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436" w:rsidRPr="00577A68" w:rsidRDefault="00DA4E91">
      <w:pPr>
        <w:rPr>
          <w:rFonts w:ascii="Tahoma" w:hAnsi="Tahoma" w:cs="Tahoma"/>
          <w:color w:val="auto"/>
        </w:rPr>
      </w:pPr>
      <w:r w:rsidRPr="00DA4E91">
        <w:rPr>
          <w:rFonts w:ascii="Tahoma" w:hAnsi="Tahoma" w:cs="Tahoma"/>
          <w:noProof/>
          <w:color w:val="auto"/>
        </w:rPr>
        <w:drawing>
          <wp:inline distT="0" distB="0" distL="0" distR="0">
            <wp:extent cx="704850" cy="819150"/>
            <wp:effectExtent l="0" t="0" r="0" b="0"/>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440"/>
        <w:gridCol w:w="4500"/>
      </w:tblGrid>
      <w:tr w:rsidR="00D81BCA" w:rsidRPr="00577A68" w:rsidTr="004721DC">
        <w:tc>
          <w:tcPr>
            <w:tcW w:w="3780" w:type="dxa"/>
            <w:tcBorders>
              <w:top w:val="nil"/>
              <w:left w:val="nil"/>
              <w:bottom w:val="nil"/>
              <w:right w:val="nil"/>
            </w:tcBorders>
          </w:tcPr>
          <w:p w:rsidR="00D81BCA" w:rsidRPr="00FB5D37" w:rsidRDefault="00D81BCA" w:rsidP="004721DC">
            <w:pPr>
              <w:tabs>
                <w:tab w:val="left" w:pos="2044"/>
              </w:tabs>
              <w:rPr>
                <w:rFonts w:ascii="Calibri" w:hAnsi="Calibri" w:cs="Tahoma"/>
                <w:bCs w:val="0"/>
                <w:color w:val="auto"/>
                <w:sz w:val="24"/>
                <w:szCs w:val="24"/>
              </w:rPr>
            </w:pPr>
            <w:r w:rsidRPr="00FB5D37">
              <w:rPr>
                <w:rFonts w:ascii="Calibri" w:hAnsi="Calibri" w:cs="Tahoma"/>
                <w:bCs w:val="0"/>
                <w:color w:val="auto"/>
                <w:sz w:val="24"/>
                <w:szCs w:val="24"/>
              </w:rPr>
              <w:t>ΕΛΛΗΝΙΚΗ ΔΗΜΟΚΡΑΤΙΑ</w:t>
            </w:r>
          </w:p>
          <w:p w:rsidR="00D81BCA" w:rsidRPr="00FB5D37" w:rsidRDefault="00D81BCA" w:rsidP="004721DC">
            <w:pPr>
              <w:tabs>
                <w:tab w:val="left" w:pos="2044"/>
              </w:tabs>
              <w:rPr>
                <w:rFonts w:ascii="Calibri" w:hAnsi="Calibri" w:cs="Tahoma"/>
                <w:bCs w:val="0"/>
                <w:color w:val="auto"/>
                <w:sz w:val="24"/>
                <w:szCs w:val="24"/>
              </w:rPr>
            </w:pPr>
            <w:r w:rsidRPr="00FB5D37">
              <w:rPr>
                <w:rFonts w:ascii="Calibri" w:hAnsi="Calibri" w:cs="Tahoma"/>
                <w:bCs w:val="0"/>
                <w:color w:val="auto"/>
                <w:sz w:val="24"/>
                <w:szCs w:val="24"/>
              </w:rPr>
              <w:t>ΝΟΜΟΣ ΑΤΤΙΚΗΣ</w:t>
            </w:r>
          </w:p>
          <w:p w:rsidR="00D81BCA" w:rsidRPr="00FB5D37" w:rsidRDefault="00D81BCA" w:rsidP="004721DC">
            <w:pPr>
              <w:tabs>
                <w:tab w:val="left" w:pos="2044"/>
              </w:tabs>
              <w:rPr>
                <w:rFonts w:ascii="Calibri" w:hAnsi="Calibri" w:cs="Tahoma"/>
                <w:bCs w:val="0"/>
                <w:color w:val="auto"/>
                <w:sz w:val="24"/>
                <w:szCs w:val="24"/>
              </w:rPr>
            </w:pPr>
            <w:r w:rsidRPr="00FB5D37">
              <w:rPr>
                <w:rFonts w:ascii="Calibri" w:hAnsi="Calibri" w:cs="Tahoma"/>
                <w:bCs w:val="0"/>
                <w:color w:val="auto"/>
                <w:sz w:val="24"/>
                <w:szCs w:val="24"/>
              </w:rPr>
              <w:t>ΔΗΜΟΣ ΜΑΡΑΘΩΝΟΣ</w:t>
            </w:r>
          </w:p>
          <w:p w:rsidR="00D81BCA" w:rsidRPr="00FB5D37" w:rsidRDefault="00D81BCA" w:rsidP="004721DC">
            <w:pPr>
              <w:tabs>
                <w:tab w:val="left" w:pos="2044"/>
              </w:tabs>
              <w:rPr>
                <w:rFonts w:ascii="Calibri" w:hAnsi="Calibri" w:cs="Tahoma"/>
                <w:bCs w:val="0"/>
                <w:color w:val="auto"/>
                <w:sz w:val="24"/>
                <w:szCs w:val="24"/>
              </w:rPr>
            </w:pPr>
            <w:r w:rsidRPr="00FB5D37">
              <w:rPr>
                <w:rFonts w:ascii="Calibri" w:hAnsi="Calibri" w:cs="Tahoma"/>
                <w:bCs w:val="0"/>
                <w:color w:val="auto"/>
                <w:sz w:val="24"/>
                <w:szCs w:val="24"/>
              </w:rPr>
              <w:t>Δ/ΝΣΗ ΤΕΧΝΙΚΩΝ ΥΠΗΡΕΣΙΩΝ</w:t>
            </w:r>
          </w:p>
        </w:tc>
        <w:tc>
          <w:tcPr>
            <w:tcW w:w="1440" w:type="dxa"/>
            <w:tcBorders>
              <w:top w:val="nil"/>
              <w:left w:val="nil"/>
              <w:bottom w:val="nil"/>
              <w:right w:val="nil"/>
            </w:tcBorders>
          </w:tcPr>
          <w:p w:rsidR="00D81BCA" w:rsidRPr="00577A68" w:rsidRDefault="00D81BCA" w:rsidP="004721DC">
            <w:pPr>
              <w:tabs>
                <w:tab w:val="left" w:pos="2044"/>
              </w:tabs>
              <w:jc w:val="right"/>
              <w:rPr>
                <w:rFonts w:ascii="Tahoma" w:hAnsi="Tahoma" w:cs="Tahoma"/>
                <w:bCs w:val="0"/>
                <w:color w:val="auto"/>
                <w:highlight w:val="cyan"/>
              </w:rPr>
            </w:pPr>
          </w:p>
        </w:tc>
        <w:tc>
          <w:tcPr>
            <w:tcW w:w="4500" w:type="dxa"/>
            <w:tcBorders>
              <w:top w:val="nil"/>
              <w:left w:val="nil"/>
              <w:bottom w:val="nil"/>
              <w:right w:val="nil"/>
            </w:tcBorders>
          </w:tcPr>
          <w:p w:rsidR="00D81BCA" w:rsidRPr="00FB5D37" w:rsidRDefault="00D81BCA" w:rsidP="004721DC">
            <w:pPr>
              <w:tabs>
                <w:tab w:val="left" w:pos="2044"/>
              </w:tabs>
              <w:jc w:val="both"/>
              <w:rPr>
                <w:rFonts w:ascii="Calibri" w:hAnsi="Calibri" w:cs="Tahoma"/>
                <w:bCs w:val="0"/>
                <w:color w:val="auto"/>
                <w:sz w:val="24"/>
                <w:szCs w:val="24"/>
                <w:highlight w:val="cyan"/>
                <w:lang w:val="en-US"/>
              </w:rPr>
            </w:pPr>
            <w:r w:rsidRPr="00FB5D37">
              <w:rPr>
                <w:rFonts w:ascii="Calibri" w:hAnsi="Calibri" w:cs="Tahoma"/>
                <w:bCs w:val="0"/>
                <w:color w:val="auto"/>
                <w:sz w:val="24"/>
                <w:szCs w:val="24"/>
              </w:rPr>
              <w:t xml:space="preserve">ΑΡΙΘΜ. ΜΕΛΕΤΗΣ: </w:t>
            </w:r>
            <w:r w:rsidR="00021DE9">
              <w:rPr>
                <w:rFonts w:ascii="Calibri" w:hAnsi="Calibri" w:cs="Tahoma"/>
                <w:bCs w:val="0"/>
                <w:color w:val="auto"/>
                <w:sz w:val="24"/>
                <w:szCs w:val="24"/>
                <w:lang w:val="en-US"/>
              </w:rPr>
              <w:t xml:space="preserve"> </w:t>
            </w:r>
            <w:r w:rsidR="001F012D">
              <w:rPr>
                <w:rFonts w:ascii="Calibri" w:hAnsi="Calibri" w:cs="Tahoma"/>
                <w:bCs w:val="0"/>
                <w:color w:val="auto"/>
                <w:sz w:val="24"/>
                <w:szCs w:val="24"/>
                <w:lang w:val="en-US"/>
              </w:rPr>
              <w:t>50</w:t>
            </w:r>
            <w:r w:rsidR="00C4510B" w:rsidRPr="00FB5D37">
              <w:rPr>
                <w:rFonts w:ascii="Calibri" w:hAnsi="Calibri" w:cs="Tahoma"/>
                <w:bCs w:val="0"/>
                <w:color w:val="auto"/>
                <w:sz w:val="24"/>
                <w:szCs w:val="24"/>
                <w:lang w:val="en-US"/>
              </w:rPr>
              <w:t>/201</w:t>
            </w:r>
            <w:r w:rsidR="001F012D">
              <w:rPr>
                <w:rFonts w:ascii="Calibri" w:hAnsi="Calibri" w:cs="Tahoma"/>
                <w:bCs w:val="0"/>
                <w:color w:val="auto"/>
                <w:sz w:val="24"/>
                <w:szCs w:val="24"/>
                <w:lang w:val="en-US"/>
              </w:rPr>
              <w:t>9</w:t>
            </w:r>
          </w:p>
        </w:tc>
      </w:tr>
      <w:tr w:rsidR="00D81BCA" w:rsidRPr="00577A68" w:rsidTr="004721DC">
        <w:tc>
          <w:tcPr>
            <w:tcW w:w="3780" w:type="dxa"/>
            <w:tcBorders>
              <w:top w:val="nil"/>
              <w:left w:val="nil"/>
              <w:bottom w:val="nil"/>
              <w:right w:val="nil"/>
            </w:tcBorders>
          </w:tcPr>
          <w:p w:rsidR="00D81BCA" w:rsidRPr="00577A68" w:rsidRDefault="00D81BCA" w:rsidP="004721DC">
            <w:pPr>
              <w:tabs>
                <w:tab w:val="left" w:pos="2044"/>
              </w:tabs>
              <w:rPr>
                <w:rFonts w:ascii="Tahoma" w:hAnsi="Tahoma" w:cs="Tahoma"/>
                <w:bCs w:val="0"/>
                <w:color w:val="auto"/>
              </w:rPr>
            </w:pPr>
          </w:p>
        </w:tc>
        <w:tc>
          <w:tcPr>
            <w:tcW w:w="1440" w:type="dxa"/>
            <w:tcBorders>
              <w:top w:val="nil"/>
              <w:left w:val="nil"/>
              <w:bottom w:val="nil"/>
              <w:right w:val="nil"/>
            </w:tcBorders>
          </w:tcPr>
          <w:p w:rsidR="00D81BCA" w:rsidRPr="00577A68" w:rsidRDefault="00D81BCA" w:rsidP="004721DC">
            <w:pPr>
              <w:tabs>
                <w:tab w:val="left" w:pos="2044"/>
              </w:tabs>
              <w:jc w:val="right"/>
              <w:rPr>
                <w:rFonts w:ascii="Tahoma" w:hAnsi="Tahoma" w:cs="Tahoma"/>
                <w:bCs w:val="0"/>
                <w:color w:val="auto"/>
              </w:rPr>
            </w:pPr>
          </w:p>
        </w:tc>
        <w:tc>
          <w:tcPr>
            <w:tcW w:w="4500" w:type="dxa"/>
            <w:tcBorders>
              <w:top w:val="nil"/>
              <w:left w:val="nil"/>
              <w:bottom w:val="nil"/>
              <w:right w:val="nil"/>
            </w:tcBorders>
          </w:tcPr>
          <w:p w:rsidR="00D81BCA" w:rsidRPr="00577A68" w:rsidRDefault="00D81BCA" w:rsidP="004721DC">
            <w:pPr>
              <w:tabs>
                <w:tab w:val="left" w:pos="2044"/>
              </w:tabs>
              <w:rPr>
                <w:rFonts w:ascii="Tahoma" w:hAnsi="Tahoma" w:cs="Tahoma"/>
                <w:bCs w:val="0"/>
                <w:color w:val="auto"/>
              </w:rPr>
            </w:pPr>
          </w:p>
        </w:tc>
      </w:tr>
      <w:tr w:rsidR="00D81BCA" w:rsidRPr="00577A68" w:rsidTr="004721DC">
        <w:tc>
          <w:tcPr>
            <w:tcW w:w="3780" w:type="dxa"/>
            <w:tcBorders>
              <w:top w:val="nil"/>
              <w:left w:val="nil"/>
              <w:bottom w:val="nil"/>
              <w:right w:val="nil"/>
            </w:tcBorders>
          </w:tcPr>
          <w:p w:rsidR="00D81BCA" w:rsidRPr="00577A68" w:rsidRDefault="00D81BCA" w:rsidP="004721DC">
            <w:pPr>
              <w:tabs>
                <w:tab w:val="left" w:pos="2044"/>
              </w:tabs>
              <w:rPr>
                <w:rFonts w:ascii="Tahoma" w:hAnsi="Tahoma" w:cs="Tahoma"/>
                <w:bCs w:val="0"/>
                <w:color w:val="auto"/>
              </w:rPr>
            </w:pPr>
          </w:p>
        </w:tc>
        <w:tc>
          <w:tcPr>
            <w:tcW w:w="1440" w:type="dxa"/>
            <w:tcBorders>
              <w:top w:val="nil"/>
              <w:left w:val="nil"/>
              <w:bottom w:val="nil"/>
              <w:right w:val="nil"/>
            </w:tcBorders>
          </w:tcPr>
          <w:p w:rsidR="00D81BCA" w:rsidRPr="00577A68" w:rsidRDefault="00D81BCA" w:rsidP="004721DC">
            <w:pPr>
              <w:tabs>
                <w:tab w:val="left" w:pos="2044"/>
              </w:tabs>
              <w:jc w:val="right"/>
              <w:rPr>
                <w:rFonts w:ascii="Tahoma" w:hAnsi="Tahoma" w:cs="Tahoma"/>
                <w:bCs w:val="0"/>
                <w:color w:val="auto"/>
              </w:rPr>
            </w:pPr>
          </w:p>
        </w:tc>
        <w:tc>
          <w:tcPr>
            <w:tcW w:w="4500" w:type="dxa"/>
            <w:tcBorders>
              <w:top w:val="nil"/>
              <w:left w:val="nil"/>
              <w:bottom w:val="nil"/>
              <w:right w:val="nil"/>
            </w:tcBorders>
          </w:tcPr>
          <w:p w:rsidR="00D81BCA" w:rsidRPr="00577A68" w:rsidRDefault="00D81BCA" w:rsidP="004721DC">
            <w:pPr>
              <w:tabs>
                <w:tab w:val="left" w:pos="2044"/>
              </w:tabs>
              <w:rPr>
                <w:rFonts w:ascii="Tahoma" w:hAnsi="Tahoma" w:cs="Tahoma"/>
                <w:bCs w:val="0"/>
                <w:color w:val="auto"/>
                <w:highlight w:val="cyan"/>
              </w:rPr>
            </w:pPr>
          </w:p>
        </w:tc>
      </w:tr>
      <w:tr w:rsidR="00D81BCA" w:rsidRPr="00577A68" w:rsidTr="004721DC">
        <w:tc>
          <w:tcPr>
            <w:tcW w:w="3780" w:type="dxa"/>
            <w:tcBorders>
              <w:top w:val="nil"/>
              <w:left w:val="nil"/>
              <w:bottom w:val="nil"/>
              <w:right w:val="nil"/>
            </w:tcBorders>
          </w:tcPr>
          <w:p w:rsidR="00D81BCA" w:rsidRPr="00577A68" w:rsidRDefault="00D81BCA" w:rsidP="004721DC">
            <w:pPr>
              <w:tabs>
                <w:tab w:val="left" w:pos="2044"/>
              </w:tabs>
              <w:rPr>
                <w:rFonts w:ascii="Tahoma" w:hAnsi="Tahoma" w:cs="Tahoma"/>
                <w:bCs w:val="0"/>
                <w:color w:val="auto"/>
              </w:rPr>
            </w:pPr>
          </w:p>
        </w:tc>
        <w:tc>
          <w:tcPr>
            <w:tcW w:w="1440" w:type="dxa"/>
            <w:tcBorders>
              <w:top w:val="nil"/>
              <w:left w:val="nil"/>
              <w:bottom w:val="nil"/>
              <w:right w:val="nil"/>
            </w:tcBorders>
          </w:tcPr>
          <w:p w:rsidR="00D81BCA" w:rsidRPr="00577A68" w:rsidRDefault="00D81BCA" w:rsidP="004721DC">
            <w:pPr>
              <w:tabs>
                <w:tab w:val="left" w:pos="2044"/>
              </w:tabs>
              <w:jc w:val="right"/>
              <w:rPr>
                <w:rFonts w:ascii="Tahoma" w:hAnsi="Tahoma" w:cs="Tahoma"/>
                <w:bCs w:val="0"/>
                <w:color w:val="auto"/>
              </w:rPr>
            </w:pPr>
          </w:p>
        </w:tc>
        <w:tc>
          <w:tcPr>
            <w:tcW w:w="4500" w:type="dxa"/>
            <w:tcBorders>
              <w:top w:val="nil"/>
              <w:left w:val="nil"/>
              <w:bottom w:val="nil"/>
              <w:right w:val="nil"/>
            </w:tcBorders>
          </w:tcPr>
          <w:p w:rsidR="00D81BCA" w:rsidRPr="00577A68" w:rsidRDefault="00D81BCA" w:rsidP="004721DC">
            <w:pPr>
              <w:tabs>
                <w:tab w:val="left" w:pos="2044"/>
              </w:tabs>
              <w:rPr>
                <w:rFonts w:ascii="Tahoma" w:hAnsi="Tahoma" w:cs="Tahoma"/>
                <w:bCs w:val="0"/>
                <w:color w:val="auto"/>
              </w:rPr>
            </w:pPr>
          </w:p>
        </w:tc>
      </w:tr>
    </w:tbl>
    <w:p w:rsidR="00DD2436" w:rsidRPr="00577A68" w:rsidRDefault="00DD2436">
      <w:pPr>
        <w:rPr>
          <w:rFonts w:ascii="Tahoma" w:hAnsi="Tahoma" w:cs="Tahoma"/>
          <w:color w:val="auto"/>
        </w:rPr>
      </w:pPr>
    </w:p>
    <w:p w:rsidR="00DD2436" w:rsidRPr="00577A68" w:rsidRDefault="00DD2436">
      <w:pPr>
        <w:rPr>
          <w:rFonts w:ascii="Tahoma" w:hAnsi="Tahoma" w:cs="Tahoma"/>
          <w:color w:val="auto"/>
        </w:rPr>
      </w:pPr>
    </w:p>
    <w:p w:rsidR="00DD2436" w:rsidRPr="00577A68" w:rsidRDefault="00DD2436">
      <w:pPr>
        <w:rPr>
          <w:rFonts w:ascii="Tahoma" w:hAnsi="Tahoma" w:cs="Tahoma"/>
          <w:color w:val="auto"/>
        </w:rPr>
      </w:pPr>
    </w:p>
    <w:p w:rsidR="00DD2436" w:rsidRDefault="00DD2436">
      <w:pPr>
        <w:rPr>
          <w:rFonts w:ascii="Tahoma" w:hAnsi="Tahoma" w:cs="Tahoma"/>
          <w:color w:val="auto"/>
          <w:lang w:val="en-US"/>
        </w:rPr>
      </w:pPr>
    </w:p>
    <w:p w:rsidR="00037E6B" w:rsidRPr="00037E6B" w:rsidRDefault="00037E6B">
      <w:pPr>
        <w:rPr>
          <w:rFonts w:ascii="Tahoma" w:hAnsi="Tahoma" w:cs="Tahoma"/>
          <w:color w:val="auto"/>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105"/>
      </w:tblGrid>
      <w:tr w:rsidR="00DD2436" w:rsidRPr="00577A68">
        <w:tc>
          <w:tcPr>
            <w:tcW w:w="1728" w:type="dxa"/>
            <w:tcBorders>
              <w:top w:val="nil"/>
              <w:left w:val="nil"/>
              <w:bottom w:val="nil"/>
              <w:right w:val="nil"/>
            </w:tcBorders>
          </w:tcPr>
          <w:p w:rsidR="00DD2436" w:rsidRPr="00577A68" w:rsidRDefault="00DD2436">
            <w:pPr>
              <w:rPr>
                <w:rFonts w:ascii="Tahoma" w:hAnsi="Tahoma" w:cs="Tahoma"/>
                <w:color w:val="auto"/>
              </w:rPr>
            </w:pPr>
          </w:p>
        </w:tc>
        <w:tc>
          <w:tcPr>
            <w:tcW w:w="7105" w:type="dxa"/>
            <w:tcBorders>
              <w:top w:val="nil"/>
              <w:left w:val="nil"/>
              <w:bottom w:val="nil"/>
              <w:right w:val="nil"/>
            </w:tcBorders>
          </w:tcPr>
          <w:p w:rsidR="00DD2436" w:rsidRPr="00577A68" w:rsidRDefault="00DD2436">
            <w:pPr>
              <w:pStyle w:val="2"/>
              <w:rPr>
                <w:rFonts w:ascii="Tahoma" w:hAnsi="Tahoma" w:cs="Tahoma"/>
                <w:color w:val="auto"/>
              </w:rPr>
            </w:pPr>
          </w:p>
        </w:tc>
      </w:tr>
    </w:tbl>
    <w:p w:rsidR="00DD2436" w:rsidRPr="00CD736B" w:rsidRDefault="00CD736B" w:rsidP="00DA4E91">
      <w:pPr>
        <w:spacing w:line="360" w:lineRule="auto"/>
        <w:jc w:val="center"/>
        <w:rPr>
          <w:rFonts w:ascii="Calibri" w:hAnsi="Calibri" w:cs="Tahoma"/>
          <w:color w:val="auto"/>
          <w:sz w:val="28"/>
          <w:szCs w:val="28"/>
        </w:rPr>
      </w:pPr>
      <w:r w:rsidRPr="00CD736B">
        <w:rPr>
          <w:rFonts w:ascii="Calibri" w:hAnsi="Calibri" w:cs="Tahoma"/>
          <w:color w:val="auto"/>
          <w:sz w:val="28"/>
          <w:szCs w:val="28"/>
        </w:rPr>
        <w:t xml:space="preserve"> </w:t>
      </w:r>
      <w:r>
        <w:rPr>
          <w:rFonts w:ascii="Calibri" w:hAnsi="Calibri" w:cs="Tahoma"/>
          <w:color w:val="auto"/>
          <w:sz w:val="28"/>
          <w:szCs w:val="28"/>
        </w:rPr>
        <w:t xml:space="preserve">ΠΡΟΜΗΘΕΙΑ </w:t>
      </w:r>
      <w:r w:rsidR="0052344E">
        <w:rPr>
          <w:rFonts w:ascii="Calibri" w:hAnsi="Calibri" w:cs="Tahoma"/>
          <w:color w:val="auto"/>
          <w:sz w:val="28"/>
          <w:szCs w:val="28"/>
        </w:rPr>
        <w:t xml:space="preserve">ΧΡΩΜΑΤΩΝ ΓΙΑ ΤΗΝ ΣΥΝΤΗΡΗΣΗ ΣΧΟΛΙΚΩΝ ΚΤΙΡΙΩΝ </w:t>
      </w:r>
      <w:r w:rsidR="00DA4E91">
        <w:rPr>
          <w:rFonts w:ascii="Calibri" w:hAnsi="Calibri" w:cs="Tahoma"/>
          <w:color w:val="auto"/>
          <w:sz w:val="28"/>
          <w:szCs w:val="28"/>
        </w:rPr>
        <w:br/>
      </w:r>
      <w:r w:rsidR="0052344E">
        <w:rPr>
          <w:rFonts w:ascii="Calibri" w:hAnsi="Calibri" w:cs="Tahoma"/>
          <w:color w:val="auto"/>
          <w:sz w:val="28"/>
          <w:szCs w:val="28"/>
        </w:rPr>
        <w:t>ΚΑΙ ΚΟΙΝΟΧΡΗΣΤΩΝ ΧΩΡΩΝ ΔΗΜΟΥ ΜΑΡΑΘΩΝΟΣ</w:t>
      </w:r>
    </w:p>
    <w:p w:rsidR="00DD2436" w:rsidRDefault="00DD2436" w:rsidP="00DA4E91">
      <w:pPr>
        <w:spacing w:line="360" w:lineRule="auto"/>
        <w:jc w:val="center"/>
        <w:rPr>
          <w:rFonts w:ascii="Tahoma" w:hAnsi="Tahoma" w:cs="Tahoma"/>
          <w:color w:val="auto"/>
        </w:rPr>
      </w:pPr>
    </w:p>
    <w:p w:rsidR="00DA4E91" w:rsidRDefault="00DA4E91" w:rsidP="00DA4E91">
      <w:pPr>
        <w:spacing w:line="360" w:lineRule="auto"/>
        <w:jc w:val="center"/>
        <w:rPr>
          <w:rFonts w:ascii="Tahoma" w:hAnsi="Tahoma" w:cs="Tahoma"/>
          <w:color w:val="auto"/>
        </w:rPr>
      </w:pPr>
    </w:p>
    <w:p w:rsidR="00DA4E91" w:rsidRDefault="00DA4E91" w:rsidP="00DA4E91">
      <w:pPr>
        <w:spacing w:line="360" w:lineRule="auto"/>
        <w:jc w:val="center"/>
        <w:rPr>
          <w:rFonts w:ascii="Tahoma" w:hAnsi="Tahoma" w:cs="Tahoma"/>
          <w:color w:val="auto"/>
        </w:rPr>
      </w:pPr>
    </w:p>
    <w:p w:rsidR="00DA4E91" w:rsidRDefault="00DA4E91" w:rsidP="00DA4E91">
      <w:pPr>
        <w:spacing w:line="360" w:lineRule="auto"/>
        <w:jc w:val="center"/>
        <w:rPr>
          <w:rFonts w:ascii="Tahoma" w:hAnsi="Tahoma" w:cs="Tahoma"/>
          <w:color w:val="auto"/>
        </w:rPr>
      </w:pPr>
    </w:p>
    <w:p w:rsidR="00DA4E91" w:rsidRDefault="00DA4E91" w:rsidP="00DA4E91">
      <w:pPr>
        <w:spacing w:line="360" w:lineRule="auto"/>
        <w:jc w:val="center"/>
        <w:rPr>
          <w:rFonts w:ascii="Tahoma" w:hAnsi="Tahoma" w:cs="Tahoma"/>
          <w:color w:val="auto"/>
        </w:rPr>
      </w:pPr>
    </w:p>
    <w:p w:rsidR="00DA4E91" w:rsidRDefault="00DA4E91" w:rsidP="00DA4E91">
      <w:pPr>
        <w:spacing w:line="360" w:lineRule="auto"/>
        <w:jc w:val="center"/>
        <w:rPr>
          <w:rFonts w:ascii="Tahoma" w:hAnsi="Tahoma" w:cs="Tahoma"/>
          <w:color w:val="auto"/>
        </w:rPr>
      </w:pPr>
    </w:p>
    <w:p w:rsidR="00DA4E91" w:rsidRPr="00577A68" w:rsidRDefault="00DA4E91" w:rsidP="00DA4E91">
      <w:pPr>
        <w:spacing w:line="360" w:lineRule="auto"/>
        <w:jc w:val="center"/>
        <w:rPr>
          <w:rFonts w:ascii="Tahoma" w:hAnsi="Tahoma" w:cs="Tahoma"/>
          <w:color w:val="auto"/>
        </w:rPr>
      </w:pPr>
    </w:p>
    <w:p w:rsidR="004721DC" w:rsidRPr="00FB5D37" w:rsidRDefault="004721DC" w:rsidP="00FB20A0">
      <w:pPr>
        <w:spacing w:after="120"/>
        <w:jc w:val="center"/>
        <w:rPr>
          <w:rFonts w:ascii="Calibri" w:hAnsi="Calibri" w:cs="Tahoma"/>
          <w:color w:val="auto"/>
          <w:spacing w:val="30"/>
          <w:sz w:val="24"/>
          <w:szCs w:val="24"/>
        </w:rPr>
      </w:pPr>
      <w:r w:rsidRPr="00FB5D37">
        <w:rPr>
          <w:rFonts w:ascii="Calibri" w:hAnsi="Calibri" w:cs="Tahoma"/>
          <w:color w:val="auto"/>
          <w:spacing w:val="10"/>
          <w:sz w:val="24"/>
          <w:szCs w:val="24"/>
        </w:rPr>
        <w:t>ΠΡΟΫΠΟΛΟΓΙΣΜΟΣ</w:t>
      </w:r>
      <w:r w:rsidRPr="00FB5D37">
        <w:rPr>
          <w:rFonts w:ascii="Calibri" w:hAnsi="Calibri" w:cs="Tahoma"/>
          <w:color w:val="auto"/>
          <w:spacing w:val="30"/>
          <w:sz w:val="24"/>
          <w:szCs w:val="24"/>
        </w:rPr>
        <w:t>:</w:t>
      </w:r>
      <w:r w:rsidR="00711EF9">
        <w:rPr>
          <w:rFonts w:ascii="Calibri" w:hAnsi="Calibri" w:cs="Tahoma"/>
          <w:color w:val="auto"/>
          <w:spacing w:val="30"/>
          <w:sz w:val="24"/>
          <w:szCs w:val="24"/>
        </w:rPr>
        <w:tab/>
      </w:r>
      <w:r w:rsidR="00BC1F6D">
        <w:rPr>
          <w:rFonts w:ascii="Calibri" w:hAnsi="Calibri" w:cs="Tahoma"/>
          <w:color w:val="auto"/>
          <w:spacing w:val="30"/>
          <w:sz w:val="24"/>
          <w:szCs w:val="24"/>
        </w:rPr>
        <w:t>2</w:t>
      </w:r>
      <w:r w:rsidR="00135B89">
        <w:rPr>
          <w:rFonts w:ascii="Calibri" w:hAnsi="Calibri" w:cs="Tahoma"/>
          <w:color w:val="auto"/>
          <w:spacing w:val="30"/>
          <w:sz w:val="24"/>
          <w:szCs w:val="24"/>
        </w:rPr>
        <w:t>7</w:t>
      </w:r>
      <w:r w:rsidR="00BC1F6D">
        <w:rPr>
          <w:rFonts w:ascii="Calibri" w:hAnsi="Calibri" w:cs="Tahoma"/>
          <w:color w:val="auto"/>
          <w:spacing w:val="30"/>
          <w:sz w:val="24"/>
          <w:szCs w:val="24"/>
        </w:rPr>
        <w:t>.</w:t>
      </w:r>
      <w:r w:rsidR="00135B89">
        <w:rPr>
          <w:rFonts w:ascii="Calibri" w:hAnsi="Calibri" w:cs="Tahoma"/>
          <w:color w:val="auto"/>
          <w:spacing w:val="30"/>
          <w:sz w:val="24"/>
          <w:szCs w:val="24"/>
        </w:rPr>
        <w:t>788</w:t>
      </w:r>
      <w:r w:rsidR="00BC1F6D">
        <w:rPr>
          <w:rFonts w:ascii="Calibri" w:hAnsi="Calibri" w:cs="Tahoma"/>
          <w:color w:val="auto"/>
          <w:spacing w:val="30"/>
          <w:sz w:val="24"/>
          <w:szCs w:val="24"/>
        </w:rPr>
        <w:t>,</w:t>
      </w:r>
      <w:r w:rsidR="00135B89">
        <w:rPr>
          <w:rFonts w:ascii="Calibri" w:hAnsi="Calibri" w:cs="Tahoma"/>
          <w:color w:val="auto"/>
          <w:spacing w:val="30"/>
          <w:sz w:val="24"/>
          <w:szCs w:val="24"/>
        </w:rPr>
        <w:t>1</w:t>
      </w:r>
      <w:r w:rsidR="00BC1F6D" w:rsidRPr="001F012D">
        <w:rPr>
          <w:rFonts w:ascii="Calibri" w:hAnsi="Calibri" w:cs="Tahoma"/>
          <w:color w:val="auto"/>
          <w:spacing w:val="30"/>
          <w:sz w:val="24"/>
          <w:szCs w:val="24"/>
        </w:rPr>
        <w:t>6</w:t>
      </w:r>
      <w:r w:rsidR="00F912CB">
        <w:rPr>
          <w:rFonts w:ascii="Calibri" w:hAnsi="Calibri" w:cs="Tahoma"/>
          <w:color w:val="auto"/>
          <w:spacing w:val="30"/>
          <w:sz w:val="24"/>
          <w:szCs w:val="24"/>
        </w:rPr>
        <w:t xml:space="preserve"> </w:t>
      </w:r>
      <w:r w:rsidR="007F6DF8" w:rsidRPr="00DD6980">
        <w:rPr>
          <w:rFonts w:ascii="Tahoma" w:hAnsi="Tahoma" w:cs="Tahoma"/>
          <w:color w:val="auto"/>
          <w:sz w:val="20"/>
        </w:rPr>
        <w:t>€</w:t>
      </w:r>
    </w:p>
    <w:p w:rsidR="004721DC" w:rsidRPr="00FB5D37" w:rsidRDefault="00BC1F6D" w:rsidP="00711EF9">
      <w:pPr>
        <w:tabs>
          <w:tab w:val="left" w:pos="2880"/>
        </w:tabs>
        <w:spacing w:after="120"/>
        <w:jc w:val="center"/>
        <w:rPr>
          <w:rFonts w:ascii="Calibri" w:hAnsi="Calibri" w:cs="Tahoma"/>
          <w:color w:val="auto"/>
          <w:spacing w:val="30"/>
          <w:sz w:val="24"/>
          <w:szCs w:val="24"/>
        </w:rPr>
      </w:pPr>
      <w:r>
        <w:rPr>
          <w:rFonts w:ascii="Calibri" w:hAnsi="Calibri" w:cs="Tahoma"/>
          <w:color w:val="auto"/>
          <w:spacing w:val="10"/>
          <w:sz w:val="24"/>
          <w:szCs w:val="24"/>
        </w:rPr>
        <w:t>Φ.Π.Α. 2</w:t>
      </w:r>
      <w:r w:rsidRPr="001F012D">
        <w:rPr>
          <w:rFonts w:ascii="Calibri" w:hAnsi="Calibri" w:cs="Tahoma"/>
          <w:color w:val="auto"/>
          <w:spacing w:val="10"/>
          <w:sz w:val="24"/>
          <w:szCs w:val="24"/>
        </w:rPr>
        <w:t>4</w:t>
      </w:r>
      <w:r w:rsidR="004721DC" w:rsidRPr="00FB5D37">
        <w:rPr>
          <w:rFonts w:ascii="Calibri" w:hAnsi="Calibri" w:cs="Tahoma"/>
          <w:color w:val="auto"/>
          <w:spacing w:val="10"/>
          <w:sz w:val="24"/>
          <w:szCs w:val="24"/>
        </w:rPr>
        <w:t xml:space="preserve"> %</w:t>
      </w:r>
      <w:r w:rsidR="004721DC" w:rsidRPr="00FB5D37">
        <w:rPr>
          <w:rFonts w:ascii="Calibri" w:hAnsi="Calibri" w:cs="Tahoma"/>
          <w:color w:val="auto"/>
          <w:spacing w:val="30"/>
          <w:sz w:val="24"/>
          <w:szCs w:val="24"/>
        </w:rPr>
        <w:t>:</w:t>
      </w:r>
      <w:r w:rsidR="00711EF9">
        <w:rPr>
          <w:rFonts w:ascii="Calibri" w:hAnsi="Calibri" w:cs="Tahoma"/>
          <w:color w:val="auto"/>
          <w:spacing w:val="30"/>
          <w:sz w:val="24"/>
          <w:szCs w:val="24"/>
        </w:rPr>
        <w:tab/>
      </w:r>
      <w:r w:rsidR="00135B89">
        <w:rPr>
          <w:rFonts w:ascii="Calibri" w:hAnsi="Calibri" w:cs="Tahoma"/>
          <w:color w:val="auto"/>
          <w:spacing w:val="30"/>
          <w:sz w:val="24"/>
          <w:szCs w:val="24"/>
        </w:rPr>
        <w:t>6</w:t>
      </w:r>
      <w:r w:rsidR="001F012D">
        <w:rPr>
          <w:rFonts w:ascii="Calibri" w:hAnsi="Calibri" w:cs="Tahoma"/>
          <w:color w:val="auto"/>
          <w:spacing w:val="30"/>
          <w:sz w:val="24"/>
          <w:szCs w:val="24"/>
        </w:rPr>
        <w:t>.</w:t>
      </w:r>
      <w:r w:rsidR="00135B89">
        <w:rPr>
          <w:rFonts w:ascii="Calibri" w:hAnsi="Calibri" w:cs="Tahoma"/>
          <w:color w:val="auto"/>
          <w:spacing w:val="30"/>
          <w:sz w:val="24"/>
          <w:szCs w:val="24"/>
        </w:rPr>
        <w:t>669</w:t>
      </w:r>
      <w:r w:rsidR="001F012D">
        <w:rPr>
          <w:rFonts w:ascii="Calibri" w:hAnsi="Calibri" w:cs="Tahoma"/>
          <w:color w:val="auto"/>
          <w:spacing w:val="30"/>
          <w:sz w:val="24"/>
          <w:szCs w:val="24"/>
        </w:rPr>
        <w:t>,</w:t>
      </w:r>
      <w:r w:rsidR="00135B89">
        <w:rPr>
          <w:rFonts w:ascii="Calibri" w:hAnsi="Calibri" w:cs="Tahoma"/>
          <w:color w:val="auto"/>
          <w:spacing w:val="30"/>
          <w:sz w:val="24"/>
          <w:szCs w:val="24"/>
        </w:rPr>
        <w:t>16</w:t>
      </w:r>
      <w:r w:rsidR="00F912CB">
        <w:rPr>
          <w:rFonts w:ascii="Calibri" w:hAnsi="Calibri" w:cs="Tahoma"/>
          <w:color w:val="auto"/>
          <w:spacing w:val="30"/>
          <w:sz w:val="24"/>
          <w:szCs w:val="24"/>
        </w:rPr>
        <w:t xml:space="preserve"> </w:t>
      </w:r>
      <w:r w:rsidR="007F6DF8" w:rsidRPr="00DD6980">
        <w:rPr>
          <w:rFonts w:ascii="Tahoma" w:hAnsi="Tahoma" w:cs="Tahoma"/>
          <w:color w:val="auto"/>
          <w:sz w:val="20"/>
        </w:rPr>
        <w:t>€</w:t>
      </w:r>
    </w:p>
    <w:p w:rsidR="004721DC" w:rsidRPr="00FB5D37" w:rsidRDefault="00FB20A0" w:rsidP="00FB20A0">
      <w:pPr>
        <w:spacing w:after="120"/>
        <w:jc w:val="center"/>
        <w:rPr>
          <w:rFonts w:ascii="Calibri" w:hAnsi="Calibri" w:cs="Tahoma"/>
          <w:color w:val="auto"/>
          <w:spacing w:val="30"/>
          <w:sz w:val="24"/>
          <w:szCs w:val="24"/>
        </w:rPr>
      </w:pPr>
      <w:r>
        <w:rPr>
          <w:rFonts w:ascii="Calibri" w:hAnsi="Calibri" w:cs="Tahoma"/>
          <w:color w:val="auto"/>
          <w:spacing w:val="10"/>
          <w:sz w:val="24"/>
          <w:szCs w:val="24"/>
        </w:rPr>
        <w:t>ΣΥΝΟΛΙΚΗ ΔΑΠΑΝΗ</w:t>
      </w:r>
      <w:r w:rsidR="004721DC" w:rsidRPr="00FB5D37">
        <w:rPr>
          <w:rFonts w:ascii="Calibri" w:hAnsi="Calibri" w:cs="Tahoma"/>
          <w:color w:val="auto"/>
          <w:spacing w:val="30"/>
          <w:sz w:val="24"/>
          <w:szCs w:val="24"/>
        </w:rPr>
        <w:t>:</w:t>
      </w:r>
      <w:r w:rsidR="00711EF9">
        <w:rPr>
          <w:rFonts w:ascii="Calibri" w:hAnsi="Calibri" w:cs="Tahoma"/>
          <w:color w:val="auto"/>
          <w:spacing w:val="30"/>
          <w:sz w:val="24"/>
          <w:szCs w:val="24"/>
        </w:rPr>
        <w:tab/>
      </w:r>
      <w:r w:rsidR="00135B89">
        <w:rPr>
          <w:rFonts w:ascii="Calibri" w:hAnsi="Calibri" w:cs="Tahoma"/>
          <w:color w:val="auto"/>
          <w:spacing w:val="30"/>
          <w:sz w:val="24"/>
          <w:szCs w:val="24"/>
        </w:rPr>
        <w:t>34</w:t>
      </w:r>
      <w:r w:rsidR="001F012D">
        <w:rPr>
          <w:rFonts w:ascii="Calibri" w:hAnsi="Calibri" w:cs="Tahoma"/>
          <w:color w:val="auto"/>
          <w:spacing w:val="30"/>
          <w:sz w:val="24"/>
          <w:szCs w:val="24"/>
        </w:rPr>
        <w:t>.</w:t>
      </w:r>
      <w:r w:rsidR="00135B89">
        <w:rPr>
          <w:rFonts w:ascii="Calibri" w:hAnsi="Calibri" w:cs="Tahoma"/>
          <w:color w:val="auto"/>
          <w:spacing w:val="30"/>
          <w:sz w:val="24"/>
          <w:szCs w:val="24"/>
        </w:rPr>
        <w:t>457</w:t>
      </w:r>
      <w:r w:rsidR="001F012D">
        <w:rPr>
          <w:rFonts w:ascii="Calibri" w:hAnsi="Calibri" w:cs="Tahoma"/>
          <w:color w:val="auto"/>
          <w:spacing w:val="30"/>
          <w:sz w:val="24"/>
          <w:szCs w:val="24"/>
        </w:rPr>
        <w:t>,</w:t>
      </w:r>
      <w:r w:rsidR="00135B89">
        <w:rPr>
          <w:rFonts w:ascii="Calibri" w:hAnsi="Calibri" w:cs="Tahoma"/>
          <w:color w:val="auto"/>
          <w:spacing w:val="30"/>
          <w:sz w:val="24"/>
          <w:szCs w:val="24"/>
        </w:rPr>
        <w:t>32</w:t>
      </w:r>
      <w:r w:rsidR="00F912CB">
        <w:rPr>
          <w:rFonts w:ascii="Calibri" w:hAnsi="Calibri" w:cs="Tahoma"/>
          <w:color w:val="auto"/>
          <w:spacing w:val="30"/>
          <w:sz w:val="24"/>
          <w:szCs w:val="24"/>
        </w:rPr>
        <w:t xml:space="preserve"> </w:t>
      </w:r>
      <w:r w:rsidR="007F6DF8" w:rsidRPr="00DD6980">
        <w:rPr>
          <w:rFonts w:ascii="Tahoma" w:hAnsi="Tahoma" w:cs="Tahoma"/>
          <w:color w:val="auto"/>
          <w:sz w:val="20"/>
        </w:rPr>
        <w:t>€</w:t>
      </w:r>
    </w:p>
    <w:p w:rsidR="00DD2436" w:rsidRPr="00577A68" w:rsidRDefault="00DD2436">
      <w:pPr>
        <w:rPr>
          <w:rFonts w:ascii="Tahoma" w:hAnsi="Tahoma" w:cs="Tahoma"/>
          <w:color w:val="auto"/>
        </w:rPr>
      </w:pPr>
    </w:p>
    <w:p w:rsidR="00DD2436" w:rsidRPr="00577A68" w:rsidRDefault="00DD2436">
      <w:pPr>
        <w:rPr>
          <w:rFonts w:ascii="Tahoma" w:hAnsi="Tahoma" w:cs="Tahoma"/>
          <w:color w:val="auto"/>
        </w:rPr>
      </w:pPr>
    </w:p>
    <w:p w:rsidR="00DD2436" w:rsidRPr="00577A68" w:rsidRDefault="00DD2436">
      <w:pPr>
        <w:rPr>
          <w:rFonts w:ascii="Tahoma" w:hAnsi="Tahoma" w:cs="Tahoma"/>
          <w:color w:val="auto"/>
        </w:rPr>
      </w:pPr>
    </w:p>
    <w:p w:rsidR="00DD2436" w:rsidRPr="00577A68" w:rsidRDefault="00DD2436">
      <w:pPr>
        <w:rPr>
          <w:rFonts w:ascii="Tahoma" w:hAnsi="Tahoma" w:cs="Tahoma"/>
          <w:color w:val="auto"/>
        </w:rPr>
      </w:pPr>
    </w:p>
    <w:p w:rsidR="00DD2436" w:rsidRPr="00577A68" w:rsidRDefault="00DD2436">
      <w:pPr>
        <w:rPr>
          <w:rFonts w:ascii="Tahoma" w:hAnsi="Tahoma" w:cs="Tahoma"/>
          <w:color w:val="auto"/>
        </w:rPr>
      </w:pPr>
    </w:p>
    <w:p w:rsidR="00DD2436" w:rsidRPr="00577A68" w:rsidRDefault="00DD2436">
      <w:pPr>
        <w:rPr>
          <w:rFonts w:ascii="Tahoma" w:hAnsi="Tahoma" w:cs="Tahoma"/>
          <w:color w:val="auto"/>
        </w:rPr>
      </w:pPr>
    </w:p>
    <w:p w:rsidR="00DD2436" w:rsidRPr="00577A68" w:rsidRDefault="00DD2436">
      <w:pPr>
        <w:rPr>
          <w:rFonts w:ascii="Tahoma" w:hAnsi="Tahoma" w:cs="Tahoma"/>
          <w:color w:val="auto"/>
        </w:rPr>
      </w:pPr>
    </w:p>
    <w:p w:rsidR="00DD2436" w:rsidRPr="00577A68" w:rsidRDefault="00DD2436">
      <w:pPr>
        <w:rPr>
          <w:rFonts w:ascii="Tahoma" w:hAnsi="Tahoma" w:cs="Tahoma"/>
          <w:color w:val="auto"/>
        </w:rPr>
      </w:pPr>
    </w:p>
    <w:p w:rsidR="00DD2436" w:rsidRPr="00577A68" w:rsidRDefault="00DD2436">
      <w:pPr>
        <w:rPr>
          <w:rFonts w:ascii="Tahoma" w:hAnsi="Tahoma" w:cs="Tahoma"/>
          <w:color w:val="auto"/>
        </w:rPr>
      </w:pPr>
    </w:p>
    <w:p w:rsidR="00DD2436" w:rsidRPr="00577A68" w:rsidRDefault="00DD2436">
      <w:pPr>
        <w:rPr>
          <w:rFonts w:ascii="Tahoma" w:hAnsi="Tahoma" w:cs="Tahoma"/>
          <w:color w:val="auto"/>
        </w:rPr>
      </w:pPr>
    </w:p>
    <w:p w:rsidR="00DD2436" w:rsidRPr="00577A68" w:rsidRDefault="00DD2436">
      <w:pPr>
        <w:rPr>
          <w:rFonts w:ascii="Tahoma" w:hAnsi="Tahoma" w:cs="Tahoma"/>
          <w:color w:val="auto"/>
        </w:rPr>
      </w:pPr>
    </w:p>
    <w:p w:rsidR="00DD2436" w:rsidRDefault="00DD2436">
      <w:pPr>
        <w:rPr>
          <w:rFonts w:ascii="Tahoma" w:hAnsi="Tahoma" w:cs="Tahoma"/>
          <w:color w:val="auto"/>
        </w:rPr>
      </w:pPr>
    </w:p>
    <w:p w:rsidR="00137A9C" w:rsidRDefault="00137A9C">
      <w:pPr>
        <w:rPr>
          <w:rFonts w:ascii="Tahoma" w:hAnsi="Tahoma" w:cs="Tahoma"/>
          <w:color w:val="auto"/>
        </w:rPr>
      </w:pPr>
    </w:p>
    <w:p w:rsidR="00137A9C" w:rsidRDefault="00137A9C">
      <w:pPr>
        <w:rPr>
          <w:rFonts w:ascii="Tahoma" w:hAnsi="Tahoma" w:cs="Tahoma"/>
          <w:color w:val="auto"/>
        </w:rPr>
      </w:pPr>
    </w:p>
    <w:p w:rsidR="00137A9C" w:rsidRDefault="00137A9C">
      <w:pPr>
        <w:rPr>
          <w:rFonts w:ascii="Tahoma" w:hAnsi="Tahoma" w:cs="Tahoma"/>
          <w:color w:val="auto"/>
        </w:rPr>
      </w:pPr>
    </w:p>
    <w:p w:rsidR="003D6DAB" w:rsidRDefault="00DA4E91">
      <w:pPr>
        <w:rPr>
          <w:rFonts w:ascii="Tahoma" w:hAnsi="Tahoma" w:cs="Tahoma"/>
          <w:color w:val="auto"/>
        </w:rPr>
      </w:pPr>
      <w:r>
        <w:rPr>
          <w:rFonts w:ascii="Tahoma" w:hAnsi="Tahoma" w:cs="Tahoma"/>
          <w:color w:val="auto"/>
        </w:rPr>
        <w:lastRenderedPageBreak/>
        <w:t xml:space="preserve">     </w:t>
      </w:r>
      <w:r w:rsidRPr="00DA4E91">
        <w:rPr>
          <w:rFonts w:ascii="Tahoma" w:hAnsi="Tahoma" w:cs="Tahoma"/>
          <w:noProof/>
          <w:color w:val="auto"/>
        </w:rPr>
        <w:drawing>
          <wp:inline distT="0" distB="0" distL="0" distR="0">
            <wp:extent cx="704850" cy="819150"/>
            <wp:effectExtent l="0" t="0" r="0" b="0"/>
            <wp:docPr id="2"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p w:rsidR="004721DC" w:rsidRPr="00063CBE" w:rsidRDefault="004D4FD3" w:rsidP="00DA4E91">
      <w:pPr>
        <w:tabs>
          <w:tab w:val="left" w:pos="4395"/>
        </w:tabs>
        <w:rPr>
          <w:rFonts w:ascii="Calibri" w:hAnsi="Calibri"/>
          <w:color w:val="auto"/>
          <w:sz w:val="21"/>
          <w:szCs w:val="21"/>
        </w:rPr>
      </w:pPr>
      <w:r w:rsidRPr="00063CBE">
        <w:rPr>
          <w:rFonts w:ascii="Calibri" w:hAnsi="Calibri"/>
          <w:color w:val="auto"/>
          <w:sz w:val="21"/>
          <w:szCs w:val="21"/>
        </w:rPr>
        <w:t xml:space="preserve">ΕΛΛΗΝΙΚΗ ΔΗΜΟΚΡΑΤΙΑ </w:t>
      </w:r>
      <w:r w:rsidRPr="00063CBE">
        <w:rPr>
          <w:rFonts w:ascii="Calibri" w:hAnsi="Calibri"/>
          <w:color w:val="auto"/>
          <w:sz w:val="21"/>
          <w:szCs w:val="21"/>
        </w:rPr>
        <w:tab/>
        <w:t xml:space="preserve">ΕΡΓΟ: ΠΡΟΜΗΘΕΙΑ </w:t>
      </w:r>
      <w:r w:rsidR="00063CBE" w:rsidRPr="00063CBE">
        <w:rPr>
          <w:rFonts w:ascii="Calibri" w:hAnsi="Calibri"/>
          <w:color w:val="auto"/>
          <w:sz w:val="21"/>
          <w:szCs w:val="21"/>
        </w:rPr>
        <w:t xml:space="preserve">ΧΡΩΜΑΤΩΝ ΓΙΑ ΤΗΝ </w:t>
      </w:r>
    </w:p>
    <w:p w:rsidR="004721DC" w:rsidRPr="00063CBE" w:rsidRDefault="00137A9C" w:rsidP="00DA4E91">
      <w:pPr>
        <w:tabs>
          <w:tab w:val="left" w:pos="4962"/>
        </w:tabs>
        <w:rPr>
          <w:rFonts w:ascii="Calibri" w:hAnsi="Calibri"/>
          <w:color w:val="auto"/>
          <w:sz w:val="21"/>
          <w:szCs w:val="21"/>
        </w:rPr>
      </w:pPr>
      <w:r w:rsidRPr="00063CBE">
        <w:rPr>
          <w:rFonts w:ascii="Calibri" w:hAnsi="Calibri"/>
          <w:color w:val="auto"/>
          <w:sz w:val="21"/>
          <w:szCs w:val="21"/>
        </w:rPr>
        <w:t xml:space="preserve">ΝΟΜΟΣ ΑΤΤΙΚΗΣ </w:t>
      </w:r>
      <w:r w:rsidRPr="00063CBE">
        <w:rPr>
          <w:rFonts w:ascii="Calibri" w:hAnsi="Calibri"/>
          <w:color w:val="auto"/>
          <w:sz w:val="21"/>
          <w:szCs w:val="21"/>
        </w:rPr>
        <w:tab/>
      </w:r>
      <w:r w:rsidR="00DA4E91" w:rsidRPr="00063CBE">
        <w:rPr>
          <w:rFonts w:ascii="Calibri" w:hAnsi="Calibri"/>
          <w:color w:val="auto"/>
          <w:sz w:val="21"/>
          <w:szCs w:val="21"/>
        </w:rPr>
        <w:t xml:space="preserve">ΣΥΝΤΗΡΗΣΗ </w:t>
      </w:r>
      <w:r w:rsidR="00063CBE" w:rsidRPr="00063CBE">
        <w:rPr>
          <w:rFonts w:ascii="Calibri" w:hAnsi="Calibri"/>
          <w:color w:val="auto"/>
          <w:sz w:val="21"/>
          <w:szCs w:val="21"/>
        </w:rPr>
        <w:t xml:space="preserve">ΣΧΟΛΙΚΩΝ ΚΤΙΡΙΩΝ &amp; </w:t>
      </w:r>
    </w:p>
    <w:p w:rsidR="004721DC" w:rsidRPr="00063CBE" w:rsidRDefault="00137A9C" w:rsidP="00DA4E91">
      <w:pPr>
        <w:tabs>
          <w:tab w:val="left" w:pos="4962"/>
        </w:tabs>
        <w:rPr>
          <w:rFonts w:ascii="Calibri" w:hAnsi="Calibri"/>
          <w:color w:val="auto"/>
          <w:sz w:val="21"/>
          <w:szCs w:val="21"/>
        </w:rPr>
      </w:pPr>
      <w:r w:rsidRPr="00063CBE">
        <w:rPr>
          <w:rFonts w:ascii="Calibri" w:hAnsi="Calibri"/>
          <w:color w:val="auto"/>
          <w:sz w:val="21"/>
          <w:szCs w:val="21"/>
        </w:rPr>
        <w:t>ΔΗΜΟΣ ΜΑΡΑΘΩΝΟΣ</w:t>
      </w:r>
      <w:r w:rsidRPr="00063CBE">
        <w:rPr>
          <w:rFonts w:ascii="Calibri" w:hAnsi="Calibri"/>
          <w:color w:val="auto"/>
          <w:sz w:val="21"/>
          <w:szCs w:val="21"/>
        </w:rPr>
        <w:tab/>
        <w:t xml:space="preserve"> </w:t>
      </w:r>
      <w:r w:rsidR="00DA4E91" w:rsidRPr="00063CBE">
        <w:rPr>
          <w:rFonts w:ascii="Calibri" w:hAnsi="Calibri"/>
          <w:color w:val="auto"/>
          <w:sz w:val="21"/>
          <w:szCs w:val="21"/>
        </w:rPr>
        <w:t>ΚΟΙΝ. ΧΩΡΩΝ ΔΗΜΟΥ</w:t>
      </w:r>
      <w:r w:rsidR="00DA4E91" w:rsidRPr="00DA4E91">
        <w:rPr>
          <w:rFonts w:ascii="Calibri" w:hAnsi="Calibri"/>
          <w:color w:val="auto"/>
          <w:sz w:val="21"/>
          <w:szCs w:val="21"/>
        </w:rPr>
        <w:t xml:space="preserve"> </w:t>
      </w:r>
      <w:r w:rsidR="00DA4E91" w:rsidRPr="00063CBE">
        <w:rPr>
          <w:rFonts w:ascii="Calibri" w:hAnsi="Calibri"/>
          <w:color w:val="auto"/>
          <w:sz w:val="21"/>
          <w:szCs w:val="21"/>
        </w:rPr>
        <w:t>ΜΑΡΑΘΩΝΟΣ</w:t>
      </w:r>
    </w:p>
    <w:p w:rsidR="004721DC" w:rsidRPr="000008E9" w:rsidRDefault="00137A9C" w:rsidP="00DA4E91">
      <w:pPr>
        <w:tabs>
          <w:tab w:val="left" w:pos="4395"/>
        </w:tabs>
        <w:rPr>
          <w:rFonts w:ascii="Calibri" w:hAnsi="Calibri"/>
          <w:color w:val="auto"/>
          <w:sz w:val="21"/>
          <w:szCs w:val="21"/>
        </w:rPr>
      </w:pPr>
      <w:r w:rsidRPr="00063CBE">
        <w:rPr>
          <w:rFonts w:ascii="Calibri" w:hAnsi="Calibri"/>
          <w:color w:val="auto"/>
          <w:sz w:val="21"/>
          <w:szCs w:val="21"/>
        </w:rPr>
        <w:t>Δ/ΝΣΗ ΤΕΧΝΙΚΩΝ ΥΠΗΡΕΣΙΩΝ</w:t>
      </w:r>
      <w:r w:rsidRPr="00063CBE">
        <w:rPr>
          <w:rFonts w:ascii="Calibri" w:hAnsi="Calibri"/>
          <w:color w:val="auto"/>
          <w:sz w:val="21"/>
          <w:szCs w:val="21"/>
        </w:rPr>
        <w:tab/>
        <w:t>ΑΡ. ΜΕΛΕΤΗΣ:</w:t>
      </w:r>
      <w:r w:rsidR="0031289A" w:rsidRPr="000008E9">
        <w:rPr>
          <w:rFonts w:ascii="Calibri" w:hAnsi="Calibri"/>
          <w:color w:val="auto"/>
          <w:sz w:val="21"/>
          <w:szCs w:val="21"/>
        </w:rPr>
        <w:t>50</w:t>
      </w:r>
      <w:r w:rsidR="0031289A">
        <w:rPr>
          <w:rFonts w:ascii="Calibri" w:hAnsi="Calibri"/>
          <w:color w:val="auto"/>
          <w:sz w:val="21"/>
          <w:szCs w:val="21"/>
        </w:rPr>
        <w:t>/201</w:t>
      </w:r>
      <w:r w:rsidR="0031289A" w:rsidRPr="000008E9">
        <w:rPr>
          <w:rFonts w:ascii="Calibri" w:hAnsi="Calibri"/>
          <w:color w:val="auto"/>
          <w:sz w:val="21"/>
          <w:szCs w:val="21"/>
        </w:rPr>
        <w:t>9</w:t>
      </w:r>
    </w:p>
    <w:p w:rsidR="004721DC" w:rsidRPr="00063CBE" w:rsidRDefault="00137A9C" w:rsidP="00DA4E91">
      <w:pPr>
        <w:ind w:firstLine="4395"/>
        <w:rPr>
          <w:rFonts w:ascii="Calibri" w:hAnsi="Calibri"/>
          <w:color w:val="auto"/>
          <w:sz w:val="21"/>
          <w:szCs w:val="21"/>
        </w:rPr>
      </w:pPr>
      <w:r w:rsidRPr="00063CBE">
        <w:rPr>
          <w:rFonts w:ascii="Calibri" w:hAnsi="Calibri"/>
          <w:color w:val="auto"/>
          <w:sz w:val="21"/>
          <w:szCs w:val="21"/>
        </w:rPr>
        <w:t xml:space="preserve">ΦΟΡΕΑΣ: ΔΗΜΟΣ ΜΑΡΑΘΩΝΟΣ </w:t>
      </w:r>
    </w:p>
    <w:p w:rsidR="004721DC" w:rsidRPr="00063CBE" w:rsidRDefault="00137A9C" w:rsidP="00DA4E91">
      <w:pPr>
        <w:ind w:firstLine="4395"/>
        <w:rPr>
          <w:rFonts w:ascii="Calibri" w:hAnsi="Calibri"/>
          <w:color w:val="auto"/>
          <w:sz w:val="21"/>
          <w:szCs w:val="21"/>
        </w:rPr>
      </w:pPr>
      <w:r w:rsidRPr="00063CBE">
        <w:rPr>
          <w:rFonts w:ascii="Calibri" w:hAnsi="Calibri" w:cs="Tahoma"/>
          <w:bCs w:val="0"/>
          <w:color w:val="auto"/>
          <w:sz w:val="21"/>
          <w:szCs w:val="21"/>
        </w:rPr>
        <w:t xml:space="preserve">ΠΡΟΫΠ: </w:t>
      </w:r>
      <w:r w:rsidR="0031289A">
        <w:rPr>
          <w:rFonts w:ascii="Calibri" w:hAnsi="Calibri" w:cs="Tahoma"/>
          <w:bCs w:val="0"/>
          <w:color w:val="auto"/>
          <w:sz w:val="21"/>
          <w:szCs w:val="21"/>
        </w:rPr>
        <w:t xml:space="preserve"> </w:t>
      </w:r>
      <w:r w:rsidR="000D56C8" w:rsidRPr="00DD4781">
        <w:rPr>
          <w:rFonts w:ascii="Calibri" w:hAnsi="Calibri" w:cs="Tahoma"/>
          <w:bCs w:val="0"/>
          <w:color w:val="auto"/>
          <w:sz w:val="21"/>
          <w:szCs w:val="21"/>
        </w:rPr>
        <w:t>34</w:t>
      </w:r>
      <w:r w:rsidR="0031289A">
        <w:rPr>
          <w:rFonts w:ascii="Calibri" w:hAnsi="Calibri" w:cs="Tahoma"/>
          <w:bCs w:val="0"/>
          <w:color w:val="auto"/>
          <w:sz w:val="21"/>
          <w:szCs w:val="21"/>
        </w:rPr>
        <w:t>.</w:t>
      </w:r>
      <w:r w:rsidR="000D56C8" w:rsidRPr="00DD4781">
        <w:rPr>
          <w:rFonts w:ascii="Calibri" w:hAnsi="Calibri" w:cs="Tahoma"/>
          <w:bCs w:val="0"/>
          <w:color w:val="auto"/>
          <w:sz w:val="21"/>
          <w:szCs w:val="21"/>
        </w:rPr>
        <w:t>457</w:t>
      </w:r>
      <w:r w:rsidR="0031289A">
        <w:rPr>
          <w:rFonts w:ascii="Calibri" w:hAnsi="Calibri" w:cs="Tahoma"/>
          <w:bCs w:val="0"/>
          <w:color w:val="auto"/>
          <w:sz w:val="21"/>
          <w:szCs w:val="21"/>
        </w:rPr>
        <w:t>,</w:t>
      </w:r>
      <w:r w:rsidR="000D56C8" w:rsidRPr="00DD4781">
        <w:rPr>
          <w:rFonts w:ascii="Calibri" w:hAnsi="Calibri" w:cs="Tahoma"/>
          <w:bCs w:val="0"/>
          <w:color w:val="auto"/>
          <w:sz w:val="21"/>
          <w:szCs w:val="21"/>
        </w:rPr>
        <w:t>32</w:t>
      </w:r>
      <w:r w:rsidR="00D41059">
        <w:rPr>
          <w:rFonts w:ascii="Calibri" w:hAnsi="Calibri" w:cs="Tahoma"/>
          <w:bCs w:val="0"/>
          <w:color w:val="auto"/>
          <w:sz w:val="21"/>
          <w:szCs w:val="21"/>
        </w:rPr>
        <w:t xml:space="preserve"> </w:t>
      </w:r>
      <w:r w:rsidR="00D41059" w:rsidRPr="008D38BC">
        <w:rPr>
          <w:rFonts w:ascii="Tahoma" w:hAnsi="Tahoma" w:cs="Tahoma"/>
          <w:color w:val="auto"/>
          <w:sz w:val="16"/>
          <w:szCs w:val="16"/>
        </w:rPr>
        <w:t>€</w:t>
      </w:r>
      <w:r w:rsidR="0031289A" w:rsidRPr="000008E9">
        <w:rPr>
          <w:rFonts w:ascii="Tahoma" w:hAnsi="Tahoma" w:cs="Tahoma"/>
          <w:color w:val="auto"/>
          <w:sz w:val="16"/>
          <w:szCs w:val="16"/>
        </w:rPr>
        <w:t xml:space="preserve"> </w:t>
      </w:r>
      <w:r w:rsidRPr="00063CBE">
        <w:rPr>
          <w:rFonts w:ascii="Calibri" w:hAnsi="Calibri" w:cs="Tahoma"/>
          <w:bCs w:val="0"/>
          <w:color w:val="auto"/>
          <w:sz w:val="21"/>
          <w:szCs w:val="21"/>
        </w:rPr>
        <w:t>με ΦΠΑ</w:t>
      </w:r>
    </w:p>
    <w:p w:rsidR="004721DC" w:rsidRPr="00A258AE" w:rsidRDefault="004721DC" w:rsidP="004721DC">
      <w:pPr>
        <w:rPr>
          <w:color w:val="auto"/>
        </w:rPr>
      </w:pPr>
    </w:p>
    <w:p w:rsidR="00724547" w:rsidRPr="00D81BCA" w:rsidRDefault="00724547">
      <w:pPr>
        <w:rPr>
          <w:rFonts w:ascii="Tahoma" w:hAnsi="Tahoma" w:cs="Tahoma"/>
          <w:b w:val="0"/>
          <w:color w:val="000000"/>
          <w:sz w:val="24"/>
        </w:rPr>
      </w:pPr>
    </w:p>
    <w:p w:rsidR="00DD2436" w:rsidRPr="003B66E2" w:rsidRDefault="00DD2436">
      <w:pPr>
        <w:pStyle w:val="3"/>
        <w:jc w:val="center"/>
        <w:rPr>
          <w:rFonts w:ascii="Tahoma" w:hAnsi="Tahoma" w:cs="Tahoma"/>
          <w:spacing w:val="30"/>
          <w:sz w:val="22"/>
          <w:szCs w:val="22"/>
          <w:u w:val="single"/>
        </w:rPr>
      </w:pPr>
      <w:r w:rsidRPr="003B66E2">
        <w:rPr>
          <w:rFonts w:ascii="Tahoma" w:hAnsi="Tahoma" w:cs="Tahoma"/>
          <w:spacing w:val="30"/>
          <w:sz w:val="22"/>
          <w:szCs w:val="22"/>
          <w:u w:val="single"/>
        </w:rPr>
        <w:t>ΤΕΧΝΙΚΗ ΕΚΘΕΣΗ</w:t>
      </w:r>
    </w:p>
    <w:p w:rsidR="00DD2436" w:rsidRDefault="00DD2436">
      <w:pPr>
        <w:jc w:val="both"/>
        <w:rPr>
          <w:rFonts w:ascii="Tahoma" w:hAnsi="Tahoma" w:cs="Tahoma"/>
          <w:color w:val="000000"/>
          <w:sz w:val="24"/>
        </w:rPr>
      </w:pPr>
    </w:p>
    <w:p w:rsidR="00A32480" w:rsidRDefault="00A32480">
      <w:pPr>
        <w:jc w:val="both"/>
        <w:rPr>
          <w:rFonts w:ascii="Tahoma" w:hAnsi="Tahoma" w:cs="Tahoma"/>
          <w:color w:val="000000"/>
          <w:sz w:val="24"/>
        </w:rPr>
      </w:pPr>
    </w:p>
    <w:p w:rsidR="003B66E2" w:rsidRPr="00D81BCA" w:rsidRDefault="003B66E2">
      <w:pPr>
        <w:jc w:val="both"/>
        <w:rPr>
          <w:rFonts w:ascii="Tahoma" w:hAnsi="Tahoma" w:cs="Tahoma"/>
          <w:color w:val="000000"/>
          <w:sz w:val="24"/>
        </w:rPr>
      </w:pPr>
    </w:p>
    <w:p w:rsidR="00A453B6" w:rsidRPr="00825AA9" w:rsidRDefault="00A453B6" w:rsidP="0031289A">
      <w:pPr>
        <w:pStyle w:val="a3"/>
        <w:spacing w:after="120" w:line="360" w:lineRule="auto"/>
        <w:ind w:right="-81"/>
        <w:jc w:val="left"/>
        <w:rPr>
          <w:rFonts w:ascii="Tahoma" w:hAnsi="Tahoma" w:cs="Tahoma"/>
          <w:b w:val="0"/>
          <w:bCs w:val="0"/>
          <w:sz w:val="20"/>
        </w:rPr>
      </w:pPr>
      <w:r w:rsidRPr="00893FB4">
        <w:rPr>
          <w:rFonts w:ascii="Tahoma" w:hAnsi="Tahoma" w:cs="Tahoma"/>
          <w:b w:val="0"/>
          <w:bCs w:val="0"/>
          <w:color w:val="auto"/>
          <w:sz w:val="20"/>
        </w:rPr>
        <w:t xml:space="preserve">Η παρούσα μελέτη συντάσσεται από την Διεύθυνση Τεχνικών Υπηρεσιών του Δήμου Μαραθώνος, με σκοπό την </w:t>
      </w:r>
      <w:r w:rsidRPr="00893FB4">
        <w:rPr>
          <w:rFonts w:ascii="Tahoma" w:hAnsi="Tahoma" w:cs="Tahoma"/>
          <w:b w:val="0"/>
          <w:color w:val="auto"/>
          <w:sz w:val="20"/>
        </w:rPr>
        <w:t xml:space="preserve">κάλυψη των αναγκών του Δήμου Μαραθώνα </w:t>
      </w:r>
      <w:r>
        <w:rPr>
          <w:rFonts w:ascii="Tahoma" w:hAnsi="Tahoma" w:cs="Tahoma"/>
          <w:b w:val="0"/>
          <w:bCs w:val="0"/>
          <w:sz w:val="20"/>
        </w:rPr>
        <w:t xml:space="preserve">που θα απαιτηθούν: </w:t>
      </w:r>
    </w:p>
    <w:p w:rsidR="002F6F2A" w:rsidRPr="00A453B6" w:rsidRDefault="001A4066" w:rsidP="00A453B6">
      <w:pPr>
        <w:pStyle w:val="a3"/>
        <w:numPr>
          <w:ilvl w:val="0"/>
          <w:numId w:val="29"/>
        </w:numPr>
        <w:spacing w:after="120" w:line="360" w:lineRule="auto"/>
        <w:ind w:right="-81"/>
        <w:jc w:val="left"/>
        <w:rPr>
          <w:rFonts w:ascii="Tahoma" w:hAnsi="Tahoma" w:cs="Tahoma"/>
          <w:b w:val="0"/>
          <w:bCs w:val="0"/>
          <w:sz w:val="20"/>
        </w:rPr>
      </w:pPr>
      <w:r>
        <w:rPr>
          <w:rFonts w:ascii="Tahoma" w:hAnsi="Tahoma" w:cs="Tahoma"/>
          <w:b w:val="0"/>
          <w:bCs w:val="0"/>
          <w:sz w:val="20"/>
        </w:rPr>
        <w:t xml:space="preserve">για την συντήρηση </w:t>
      </w:r>
      <w:r w:rsidR="008B24C1">
        <w:rPr>
          <w:rFonts w:ascii="Tahoma" w:hAnsi="Tahoma" w:cs="Tahoma"/>
          <w:b w:val="0"/>
          <w:bCs w:val="0"/>
          <w:sz w:val="20"/>
        </w:rPr>
        <w:t>σχολικών κτιρίων</w:t>
      </w:r>
      <w:r w:rsidR="00820927">
        <w:rPr>
          <w:rFonts w:ascii="Tahoma" w:hAnsi="Tahoma" w:cs="Tahoma"/>
          <w:b w:val="0"/>
          <w:bCs w:val="0"/>
          <w:sz w:val="20"/>
        </w:rPr>
        <w:t xml:space="preserve">, </w:t>
      </w:r>
    </w:p>
    <w:p w:rsidR="00A453B6" w:rsidRPr="001A4066" w:rsidRDefault="00A453B6" w:rsidP="00A453B6">
      <w:pPr>
        <w:pStyle w:val="a3"/>
        <w:numPr>
          <w:ilvl w:val="0"/>
          <w:numId w:val="29"/>
        </w:numPr>
        <w:spacing w:after="120" w:line="360" w:lineRule="auto"/>
        <w:ind w:right="-81"/>
        <w:jc w:val="left"/>
        <w:rPr>
          <w:rFonts w:ascii="Tahoma" w:hAnsi="Tahoma" w:cs="Tahoma"/>
          <w:b w:val="0"/>
          <w:bCs w:val="0"/>
          <w:sz w:val="20"/>
        </w:rPr>
      </w:pPr>
      <w:r>
        <w:rPr>
          <w:rFonts w:ascii="Tahoma" w:hAnsi="Tahoma" w:cs="Tahoma"/>
          <w:b w:val="0"/>
          <w:bCs w:val="0"/>
          <w:sz w:val="20"/>
        </w:rPr>
        <w:t>για την συντήρηση</w:t>
      </w:r>
      <w:r w:rsidRPr="00A453B6">
        <w:rPr>
          <w:rFonts w:ascii="Tahoma" w:hAnsi="Tahoma" w:cs="Tahoma"/>
          <w:b w:val="0"/>
          <w:bCs w:val="0"/>
          <w:sz w:val="20"/>
        </w:rPr>
        <w:t xml:space="preserve"> </w:t>
      </w:r>
      <w:r>
        <w:rPr>
          <w:rFonts w:ascii="Tahoma" w:hAnsi="Tahoma" w:cs="Tahoma"/>
          <w:b w:val="0"/>
          <w:bCs w:val="0"/>
          <w:sz w:val="20"/>
        </w:rPr>
        <w:t>κοινόχρηστων χώρων και καθισμάτων (παγκάκια)</w:t>
      </w:r>
      <w:r w:rsidR="00C86CCB" w:rsidRPr="00C86CCB">
        <w:rPr>
          <w:rFonts w:ascii="Tahoma" w:hAnsi="Tahoma" w:cs="Tahoma"/>
          <w:b w:val="0"/>
          <w:bCs w:val="0"/>
          <w:sz w:val="20"/>
        </w:rPr>
        <w:t xml:space="preserve"> </w:t>
      </w:r>
      <w:r w:rsidR="00C86CCB">
        <w:rPr>
          <w:rFonts w:ascii="Tahoma" w:hAnsi="Tahoma" w:cs="Tahoma"/>
          <w:b w:val="0"/>
          <w:bCs w:val="0"/>
          <w:sz w:val="20"/>
        </w:rPr>
        <w:t>καθώς και όπου αλλού κριθεί αναγκαίο από τον Δήμο</w:t>
      </w:r>
      <w:r w:rsidR="00C86CCB" w:rsidRPr="00C86CCB">
        <w:rPr>
          <w:rFonts w:ascii="Tahoma" w:hAnsi="Tahoma" w:cs="Tahoma"/>
          <w:b w:val="0"/>
          <w:bCs w:val="0"/>
          <w:sz w:val="20"/>
        </w:rPr>
        <w:t>.</w:t>
      </w:r>
    </w:p>
    <w:p w:rsidR="00DD2436" w:rsidRPr="00577A68" w:rsidRDefault="00DD2436" w:rsidP="0031289A">
      <w:pPr>
        <w:spacing w:after="120" w:line="360" w:lineRule="auto"/>
        <w:rPr>
          <w:rFonts w:ascii="Tahoma" w:hAnsi="Tahoma" w:cs="Tahoma"/>
          <w:b w:val="0"/>
          <w:color w:val="auto"/>
          <w:sz w:val="20"/>
        </w:rPr>
      </w:pPr>
      <w:r w:rsidRPr="00952E65">
        <w:rPr>
          <w:rFonts w:ascii="Tahoma" w:hAnsi="Tahoma" w:cs="Tahoma"/>
          <w:b w:val="0"/>
          <w:bCs w:val="0"/>
          <w:color w:val="000000"/>
          <w:sz w:val="20"/>
        </w:rPr>
        <w:t xml:space="preserve">Η δαπάνη για τη προμήθεια προϋπολογίζεται στο ποσό των </w:t>
      </w:r>
      <w:r w:rsidR="0031289A">
        <w:rPr>
          <w:rFonts w:ascii="Tahoma" w:hAnsi="Tahoma" w:cs="Tahoma"/>
          <w:color w:val="000000"/>
          <w:sz w:val="20"/>
        </w:rPr>
        <w:t>2</w:t>
      </w:r>
      <w:r w:rsidR="00DE5E3D">
        <w:rPr>
          <w:rFonts w:ascii="Tahoma" w:hAnsi="Tahoma" w:cs="Tahoma"/>
          <w:color w:val="000000"/>
          <w:sz w:val="20"/>
        </w:rPr>
        <w:t>7</w:t>
      </w:r>
      <w:r w:rsidR="0031289A">
        <w:rPr>
          <w:rFonts w:ascii="Tahoma" w:hAnsi="Tahoma" w:cs="Tahoma"/>
          <w:color w:val="000000"/>
          <w:sz w:val="20"/>
        </w:rPr>
        <w:t>.</w:t>
      </w:r>
      <w:r w:rsidR="00DE5E3D">
        <w:rPr>
          <w:rFonts w:ascii="Tahoma" w:hAnsi="Tahoma" w:cs="Tahoma"/>
          <w:color w:val="000000"/>
          <w:sz w:val="20"/>
        </w:rPr>
        <w:t>788</w:t>
      </w:r>
      <w:r w:rsidR="00D41059" w:rsidRPr="00D41059">
        <w:rPr>
          <w:rFonts w:ascii="Tahoma" w:hAnsi="Tahoma" w:cs="Tahoma"/>
          <w:color w:val="000000"/>
          <w:sz w:val="20"/>
        </w:rPr>
        <w:t>,</w:t>
      </w:r>
      <w:r w:rsidR="00DE5E3D">
        <w:rPr>
          <w:rFonts w:ascii="Tahoma" w:hAnsi="Tahoma" w:cs="Tahoma"/>
          <w:color w:val="000000"/>
          <w:sz w:val="20"/>
        </w:rPr>
        <w:t>16</w:t>
      </w:r>
      <w:r w:rsidRPr="00D41059">
        <w:rPr>
          <w:rFonts w:ascii="Tahoma" w:hAnsi="Tahoma" w:cs="Tahoma"/>
          <w:b w:val="0"/>
          <w:bCs w:val="0"/>
          <w:color w:val="000000"/>
          <w:sz w:val="20"/>
        </w:rPr>
        <w:t xml:space="preserve"> </w:t>
      </w:r>
      <w:r w:rsidRPr="00D41059">
        <w:rPr>
          <w:rFonts w:ascii="Tahoma" w:hAnsi="Tahoma" w:cs="Tahoma"/>
          <w:color w:val="000000"/>
          <w:sz w:val="20"/>
        </w:rPr>
        <w:t>ευρώ</w:t>
      </w:r>
      <w:r w:rsidRPr="00952E65">
        <w:rPr>
          <w:rFonts w:ascii="Tahoma" w:hAnsi="Tahoma" w:cs="Tahoma"/>
          <w:b w:val="0"/>
          <w:bCs w:val="0"/>
          <w:color w:val="000000"/>
          <w:sz w:val="20"/>
        </w:rPr>
        <w:t xml:space="preserve"> πλέον Φ.Π.Α. </w:t>
      </w:r>
      <w:r w:rsidR="0031289A">
        <w:rPr>
          <w:rFonts w:ascii="Tahoma" w:hAnsi="Tahoma" w:cs="Tahoma"/>
          <w:b w:val="0"/>
          <w:bCs w:val="0"/>
          <w:color w:val="000000"/>
          <w:sz w:val="20"/>
        </w:rPr>
        <w:t>2</w:t>
      </w:r>
      <w:r w:rsidR="0031289A" w:rsidRPr="0031289A">
        <w:rPr>
          <w:rFonts w:ascii="Tahoma" w:hAnsi="Tahoma" w:cs="Tahoma"/>
          <w:b w:val="0"/>
          <w:bCs w:val="0"/>
          <w:color w:val="000000"/>
          <w:sz w:val="20"/>
        </w:rPr>
        <w:t>4</w:t>
      </w:r>
      <w:r w:rsidRPr="00952E65">
        <w:rPr>
          <w:rFonts w:ascii="Tahoma" w:hAnsi="Tahoma" w:cs="Tahoma"/>
          <w:b w:val="0"/>
          <w:bCs w:val="0"/>
          <w:color w:val="000000"/>
          <w:sz w:val="20"/>
        </w:rPr>
        <w:t xml:space="preserve">% </w:t>
      </w:r>
      <w:r w:rsidRPr="00D41059">
        <w:rPr>
          <w:rFonts w:ascii="Tahoma" w:hAnsi="Tahoma" w:cs="Tahoma"/>
          <w:b w:val="0"/>
          <w:bCs w:val="0"/>
          <w:color w:val="000000"/>
          <w:sz w:val="20"/>
        </w:rPr>
        <w:t>(</w:t>
      </w:r>
      <w:r w:rsidR="00DE5E3D">
        <w:rPr>
          <w:rFonts w:ascii="Tahoma" w:hAnsi="Tahoma" w:cs="Tahoma"/>
          <w:color w:val="000000"/>
          <w:sz w:val="20"/>
        </w:rPr>
        <w:t>6</w:t>
      </w:r>
      <w:r w:rsidR="0031289A">
        <w:rPr>
          <w:rFonts w:ascii="Tahoma" w:hAnsi="Tahoma" w:cs="Tahoma"/>
          <w:color w:val="000000"/>
          <w:sz w:val="20"/>
        </w:rPr>
        <w:t>.</w:t>
      </w:r>
      <w:r w:rsidR="00DE5E3D">
        <w:rPr>
          <w:rFonts w:ascii="Tahoma" w:hAnsi="Tahoma" w:cs="Tahoma"/>
          <w:color w:val="000000"/>
          <w:sz w:val="20"/>
        </w:rPr>
        <w:t>669</w:t>
      </w:r>
      <w:r w:rsidR="0031289A">
        <w:rPr>
          <w:rFonts w:ascii="Tahoma" w:hAnsi="Tahoma" w:cs="Tahoma"/>
          <w:color w:val="000000"/>
          <w:sz w:val="20"/>
        </w:rPr>
        <w:t>,</w:t>
      </w:r>
      <w:r w:rsidR="00DE5E3D">
        <w:rPr>
          <w:rFonts w:ascii="Tahoma" w:hAnsi="Tahoma" w:cs="Tahoma"/>
          <w:color w:val="000000"/>
          <w:sz w:val="20"/>
        </w:rPr>
        <w:t>16</w:t>
      </w:r>
      <w:r w:rsidRPr="00D41059">
        <w:rPr>
          <w:rFonts w:ascii="Tahoma" w:hAnsi="Tahoma" w:cs="Tahoma"/>
          <w:color w:val="000000"/>
          <w:sz w:val="20"/>
        </w:rPr>
        <w:t xml:space="preserve"> ευρώ</w:t>
      </w:r>
      <w:r w:rsidRPr="00D41059">
        <w:rPr>
          <w:rFonts w:ascii="Tahoma" w:hAnsi="Tahoma" w:cs="Tahoma"/>
          <w:b w:val="0"/>
          <w:bCs w:val="0"/>
          <w:color w:val="000000"/>
          <w:sz w:val="20"/>
        </w:rPr>
        <w:t>)</w:t>
      </w:r>
      <w:r w:rsidRPr="00952E65">
        <w:rPr>
          <w:rFonts w:ascii="Tahoma" w:hAnsi="Tahoma" w:cs="Tahoma"/>
          <w:b w:val="0"/>
          <w:bCs w:val="0"/>
          <w:color w:val="000000"/>
          <w:sz w:val="20"/>
        </w:rPr>
        <w:t xml:space="preserve"> ήτοι η συνολική δαπάνη θα ανέλθει σε </w:t>
      </w:r>
      <w:r w:rsidR="00DE5E3D">
        <w:rPr>
          <w:rFonts w:ascii="Tahoma" w:hAnsi="Tahoma" w:cs="Tahoma"/>
          <w:color w:val="000000"/>
          <w:sz w:val="20"/>
        </w:rPr>
        <w:t>34</w:t>
      </w:r>
      <w:r w:rsidR="0031289A">
        <w:rPr>
          <w:rFonts w:ascii="Tahoma" w:hAnsi="Tahoma" w:cs="Tahoma"/>
          <w:color w:val="000000"/>
          <w:sz w:val="20"/>
        </w:rPr>
        <w:t>.</w:t>
      </w:r>
      <w:r w:rsidR="00DE5E3D">
        <w:rPr>
          <w:rFonts w:ascii="Tahoma" w:hAnsi="Tahoma" w:cs="Tahoma"/>
          <w:color w:val="000000"/>
          <w:sz w:val="20"/>
        </w:rPr>
        <w:t>457</w:t>
      </w:r>
      <w:r w:rsidR="0031289A">
        <w:rPr>
          <w:rFonts w:ascii="Tahoma" w:hAnsi="Tahoma" w:cs="Tahoma"/>
          <w:color w:val="000000"/>
          <w:sz w:val="20"/>
        </w:rPr>
        <w:t>,</w:t>
      </w:r>
      <w:r w:rsidR="00DE5E3D">
        <w:rPr>
          <w:rFonts w:ascii="Tahoma" w:hAnsi="Tahoma" w:cs="Tahoma"/>
          <w:color w:val="000000"/>
          <w:sz w:val="20"/>
        </w:rPr>
        <w:t>32</w:t>
      </w:r>
      <w:r w:rsidR="00D41059" w:rsidRPr="00D41059">
        <w:rPr>
          <w:rFonts w:ascii="Tahoma" w:hAnsi="Tahoma" w:cs="Tahoma"/>
          <w:color w:val="000000"/>
          <w:sz w:val="20"/>
        </w:rPr>
        <w:t xml:space="preserve"> </w:t>
      </w:r>
      <w:r w:rsidRPr="00D41059">
        <w:rPr>
          <w:rFonts w:ascii="Tahoma" w:hAnsi="Tahoma" w:cs="Tahoma"/>
          <w:color w:val="000000"/>
          <w:sz w:val="20"/>
        </w:rPr>
        <w:t>ευρώ</w:t>
      </w:r>
      <w:r w:rsidR="000B60E5" w:rsidRPr="00D41059">
        <w:rPr>
          <w:rFonts w:ascii="Tahoma" w:hAnsi="Tahoma" w:cs="Tahoma"/>
          <w:color w:val="000000"/>
          <w:sz w:val="20"/>
        </w:rPr>
        <w:t>.</w:t>
      </w:r>
      <w:r w:rsidRPr="00952E65">
        <w:rPr>
          <w:rFonts w:ascii="Tahoma" w:hAnsi="Tahoma" w:cs="Tahoma"/>
          <w:b w:val="0"/>
          <w:bCs w:val="0"/>
          <w:color w:val="000000"/>
          <w:sz w:val="20"/>
        </w:rPr>
        <w:t xml:space="preserve"> </w:t>
      </w:r>
    </w:p>
    <w:p w:rsidR="00B80F4B" w:rsidRPr="00050401" w:rsidRDefault="00B80F4B" w:rsidP="00050401">
      <w:pPr>
        <w:autoSpaceDE w:val="0"/>
        <w:autoSpaceDN w:val="0"/>
        <w:adjustRightInd w:val="0"/>
        <w:spacing w:line="360" w:lineRule="auto"/>
        <w:jc w:val="both"/>
        <w:rPr>
          <w:rFonts w:ascii="Tahoma" w:hAnsi="Tahoma" w:cs="Tahoma"/>
          <w:b w:val="0"/>
          <w:color w:val="auto"/>
          <w:sz w:val="20"/>
        </w:rPr>
      </w:pPr>
      <w:r w:rsidRPr="00B80F4B">
        <w:rPr>
          <w:rFonts w:ascii="Tahoma" w:hAnsi="Tahoma" w:cs="Tahoma"/>
          <w:b w:val="0"/>
          <w:color w:val="auto"/>
          <w:spacing w:val="-3"/>
          <w:sz w:val="20"/>
        </w:rPr>
        <w:t xml:space="preserve">Η </w:t>
      </w:r>
      <w:proofErr w:type="spellStart"/>
      <w:r w:rsidR="00DD4781">
        <w:rPr>
          <w:rFonts w:ascii="Tahoma" w:hAnsi="Tahoma" w:cs="Tahoma"/>
          <w:b w:val="0"/>
          <w:color w:val="auto"/>
          <w:spacing w:val="-3"/>
          <w:sz w:val="20"/>
        </w:rPr>
        <w:t>προκηρυσσ</w:t>
      </w:r>
      <w:r w:rsidRPr="00B80F4B">
        <w:rPr>
          <w:rFonts w:ascii="Tahoma" w:hAnsi="Tahoma" w:cs="Tahoma"/>
          <w:b w:val="0"/>
          <w:color w:val="auto"/>
          <w:spacing w:val="-3"/>
          <w:sz w:val="20"/>
        </w:rPr>
        <w:t>όμενη</w:t>
      </w:r>
      <w:proofErr w:type="spellEnd"/>
      <w:r w:rsidRPr="00B80F4B">
        <w:rPr>
          <w:rFonts w:ascii="Tahoma" w:hAnsi="Tahoma" w:cs="Tahoma"/>
          <w:b w:val="0"/>
          <w:color w:val="auto"/>
          <w:spacing w:val="-3"/>
          <w:sz w:val="20"/>
        </w:rPr>
        <w:t xml:space="preserve"> Προμήθεια με τίτλο «</w:t>
      </w:r>
      <w:r w:rsidRPr="00B80F4B">
        <w:rPr>
          <w:rFonts w:ascii="Tahoma" w:hAnsi="Tahoma" w:cs="Tahoma"/>
          <w:b w:val="0"/>
          <w:color w:val="auto"/>
          <w:sz w:val="20"/>
        </w:rPr>
        <w:t xml:space="preserve">Προμήθεια χρωμάτων για την συντήρηση σχολικών κτιρίων &amp; κοινόχρηστων χώρων Δήμου Μαραθώνος» </w:t>
      </w:r>
      <w:r w:rsidR="00050401" w:rsidRPr="00893FB4">
        <w:rPr>
          <w:rFonts w:ascii="Tahoma" w:hAnsi="Tahoma" w:cs="Tahoma"/>
          <w:b w:val="0"/>
          <w:color w:val="auto"/>
          <w:sz w:val="20"/>
        </w:rPr>
        <w:t xml:space="preserve">θα βαρύνει </w:t>
      </w:r>
      <w:r w:rsidR="00050401" w:rsidRPr="00893FB4">
        <w:rPr>
          <w:rFonts w:ascii="Tahoma" w:hAnsi="Tahoma" w:cs="Tahoma"/>
          <w:b w:val="0"/>
          <w:bCs w:val="0"/>
          <w:color w:val="auto"/>
          <w:sz w:val="20"/>
        </w:rPr>
        <w:t xml:space="preserve">τον προϋπολογισμό του </w:t>
      </w:r>
      <w:r w:rsidR="00050401" w:rsidRPr="00893FB4">
        <w:rPr>
          <w:rFonts w:ascii="Tahoma" w:hAnsi="Tahoma" w:cs="Tahoma"/>
          <w:b w:val="0"/>
          <w:color w:val="auto"/>
          <w:sz w:val="20"/>
        </w:rPr>
        <w:t xml:space="preserve">Δήμου Μαραθώνος, </w:t>
      </w:r>
      <w:r w:rsidR="00050401" w:rsidRPr="00893FB4">
        <w:rPr>
          <w:rFonts w:ascii="Tahoma" w:hAnsi="Tahoma" w:cs="Tahoma"/>
          <w:b w:val="0"/>
          <w:bCs w:val="0"/>
          <w:color w:val="auto"/>
          <w:sz w:val="20"/>
        </w:rPr>
        <w:t xml:space="preserve">οικονομικού έτους </w:t>
      </w:r>
      <w:r w:rsidR="00050401" w:rsidRPr="00893FB4">
        <w:rPr>
          <w:rFonts w:ascii="Tahoma" w:hAnsi="Tahoma" w:cs="Tahoma"/>
          <w:b w:val="0"/>
          <w:color w:val="auto"/>
          <w:sz w:val="20"/>
        </w:rPr>
        <w:t>20</w:t>
      </w:r>
      <w:r w:rsidR="00050401" w:rsidRPr="00050401">
        <w:rPr>
          <w:rFonts w:ascii="Tahoma" w:hAnsi="Tahoma" w:cs="Tahoma"/>
          <w:b w:val="0"/>
          <w:color w:val="auto"/>
          <w:sz w:val="20"/>
        </w:rPr>
        <w:t>20</w:t>
      </w:r>
      <w:r w:rsidR="00050401">
        <w:rPr>
          <w:rFonts w:ascii="Tahoma" w:hAnsi="Tahoma" w:cs="Tahoma"/>
          <w:b w:val="0"/>
          <w:color w:val="auto"/>
          <w:sz w:val="20"/>
        </w:rPr>
        <w:t xml:space="preserve"> </w:t>
      </w:r>
      <w:r w:rsidR="00050401" w:rsidRPr="00893FB4">
        <w:rPr>
          <w:rFonts w:ascii="Tahoma" w:hAnsi="Tahoma" w:cs="Tahoma"/>
          <w:b w:val="0"/>
          <w:bCs w:val="0"/>
          <w:color w:val="auto"/>
          <w:sz w:val="20"/>
        </w:rPr>
        <w:t>και συγκεκριμένα τ</w:t>
      </w:r>
      <w:r w:rsidR="00050401">
        <w:rPr>
          <w:rFonts w:ascii="Tahoma" w:hAnsi="Tahoma" w:cs="Tahoma"/>
          <w:b w:val="0"/>
          <w:bCs w:val="0"/>
          <w:color w:val="auto"/>
          <w:sz w:val="20"/>
        </w:rPr>
        <w:t>ους</w:t>
      </w:r>
      <w:r w:rsidR="00050401" w:rsidRPr="00893FB4">
        <w:rPr>
          <w:rFonts w:ascii="Tahoma" w:hAnsi="Tahoma" w:cs="Tahoma"/>
          <w:b w:val="0"/>
          <w:bCs w:val="0"/>
          <w:color w:val="auto"/>
          <w:sz w:val="20"/>
        </w:rPr>
        <w:t xml:space="preserve"> </w:t>
      </w:r>
      <w:r w:rsidR="00050401" w:rsidRPr="00893FB4">
        <w:rPr>
          <w:rFonts w:ascii="Tahoma" w:hAnsi="Tahoma" w:cs="Tahoma"/>
          <w:b w:val="0"/>
          <w:color w:val="auto"/>
          <w:sz w:val="20"/>
        </w:rPr>
        <w:t xml:space="preserve">Κ.Α. </w:t>
      </w:r>
      <w:r w:rsidR="00050401">
        <w:rPr>
          <w:rFonts w:ascii="Tahoma" w:hAnsi="Tahoma" w:cs="Tahoma"/>
          <w:b w:val="0"/>
          <w:color w:val="auto"/>
          <w:sz w:val="20"/>
        </w:rPr>
        <w:t>30.6662.3</w:t>
      </w:r>
      <w:r w:rsidR="00050401" w:rsidRPr="00050401">
        <w:rPr>
          <w:rFonts w:ascii="Tahoma" w:hAnsi="Tahoma" w:cs="Tahoma"/>
          <w:b w:val="0"/>
          <w:color w:val="auto"/>
          <w:sz w:val="20"/>
        </w:rPr>
        <w:t>2</w:t>
      </w:r>
      <w:r w:rsidR="00050401">
        <w:rPr>
          <w:rFonts w:ascii="Tahoma" w:hAnsi="Tahoma" w:cs="Tahoma"/>
          <w:b w:val="0"/>
          <w:color w:val="auto"/>
          <w:sz w:val="20"/>
        </w:rPr>
        <w:t xml:space="preserve"> και </w:t>
      </w:r>
      <w:r w:rsidR="00050401" w:rsidRPr="00050401">
        <w:rPr>
          <w:rFonts w:ascii="Tahoma" w:hAnsi="Tahoma" w:cs="Tahoma"/>
          <w:b w:val="0"/>
          <w:color w:val="auto"/>
          <w:sz w:val="20"/>
        </w:rPr>
        <w:t>30.6261.03</w:t>
      </w:r>
      <w:r w:rsidR="00050401" w:rsidRPr="00893FB4">
        <w:rPr>
          <w:rFonts w:ascii="Tahoma" w:hAnsi="Tahoma" w:cs="Tahoma"/>
          <w:b w:val="0"/>
          <w:color w:val="auto"/>
          <w:sz w:val="20"/>
        </w:rPr>
        <w:t xml:space="preserve">, </w:t>
      </w:r>
      <w:r w:rsidR="00050401" w:rsidRPr="00893FB4">
        <w:rPr>
          <w:rFonts w:ascii="Tahoma" w:hAnsi="Tahoma" w:cs="Tahoma"/>
          <w:b w:val="0"/>
          <w:bCs w:val="0"/>
          <w:color w:val="auto"/>
          <w:sz w:val="20"/>
        </w:rPr>
        <w:t>όπου έχει προβλεφθεί επαρκής πίστωση</w:t>
      </w:r>
      <w:r w:rsidR="00050401">
        <w:rPr>
          <w:rFonts w:ascii="Tahoma" w:hAnsi="Tahoma" w:cs="Tahoma"/>
          <w:b w:val="0"/>
          <w:bCs w:val="0"/>
          <w:color w:val="auto"/>
          <w:sz w:val="20"/>
        </w:rPr>
        <w:t>.</w:t>
      </w:r>
    </w:p>
    <w:p w:rsidR="00DE5E3D" w:rsidRPr="00B80F4B" w:rsidRDefault="00DE5E3D" w:rsidP="00B80F4B">
      <w:pPr>
        <w:autoSpaceDE w:val="0"/>
        <w:autoSpaceDN w:val="0"/>
        <w:adjustRightInd w:val="0"/>
        <w:spacing w:line="360" w:lineRule="auto"/>
        <w:ind w:left="540"/>
        <w:jc w:val="both"/>
        <w:rPr>
          <w:rFonts w:ascii="Tahoma" w:hAnsi="Tahoma" w:cs="Tahoma"/>
          <w:b w:val="0"/>
          <w:bCs w:val="0"/>
          <w:color w:val="auto"/>
          <w:sz w:val="20"/>
        </w:rPr>
      </w:pPr>
    </w:p>
    <w:p w:rsidR="00AC665A" w:rsidRPr="002F02AC" w:rsidRDefault="00AC665A">
      <w:pPr>
        <w:jc w:val="both"/>
        <w:rPr>
          <w:rFonts w:ascii="Tahoma" w:hAnsi="Tahoma" w:cs="Tahoma"/>
          <w:b w:val="0"/>
          <w:color w:val="auto"/>
          <w:sz w:val="24"/>
        </w:rPr>
      </w:pPr>
    </w:p>
    <w:p w:rsidR="00A4782F" w:rsidRPr="002F02AC" w:rsidRDefault="00A4782F">
      <w:pPr>
        <w:jc w:val="both"/>
        <w:rPr>
          <w:rFonts w:ascii="Tahoma" w:hAnsi="Tahoma" w:cs="Tahoma"/>
          <w:color w:val="auto"/>
          <w:sz w:val="24"/>
        </w:rPr>
      </w:pPr>
    </w:p>
    <w:p w:rsidR="00A4782F" w:rsidRPr="002F02AC" w:rsidRDefault="00A4782F">
      <w:pPr>
        <w:jc w:val="both"/>
        <w:rPr>
          <w:rFonts w:ascii="Tahoma" w:hAnsi="Tahoma" w:cs="Tahoma"/>
          <w:color w:val="auto"/>
          <w:sz w:val="24"/>
        </w:rPr>
      </w:pPr>
    </w:p>
    <w:tbl>
      <w:tblPr>
        <w:tblpPr w:leftFromText="180" w:rightFromText="180" w:vertAnchor="text" w:horzAnchor="margin" w:tblpYSpec="outside"/>
        <w:tblW w:w="8996" w:type="dxa"/>
        <w:tblLook w:val="0000" w:firstRow="0" w:lastRow="0" w:firstColumn="0" w:lastColumn="0" w:noHBand="0" w:noVBand="0"/>
      </w:tblPr>
      <w:tblGrid>
        <w:gridCol w:w="4503"/>
        <w:gridCol w:w="4493"/>
      </w:tblGrid>
      <w:tr w:rsidR="00AB499D" w:rsidRPr="0072795C" w:rsidTr="00914A8E">
        <w:tc>
          <w:tcPr>
            <w:tcW w:w="4503" w:type="dxa"/>
          </w:tcPr>
          <w:p w:rsidR="00AB499D" w:rsidRPr="0072795C" w:rsidRDefault="00AB499D" w:rsidP="00AB499D">
            <w:pPr>
              <w:spacing w:line="300" w:lineRule="atLeast"/>
              <w:jc w:val="center"/>
              <w:rPr>
                <w:rFonts w:ascii="Tahoma" w:eastAsia="Calibri" w:hAnsi="Tahoma" w:cs="Tahoma"/>
                <w:b w:val="0"/>
                <w:bCs w:val="0"/>
                <w:color w:val="auto"/>
                <w:sz w:val="20"/>
                <w:lang w:eastAsia="en-US"/>
              </w:rPr>
            </w:pPr>
          </w:p>
          <w:p w:rsidR="00AB499D" w:rsidRPr="0072795C" w:rsidRDefault="00914A8E" w:rsidP="00914A8E">
            <w:pPr>
              <w:spacing w:line="300" w:lineRule="atLeast"/>
              <w:rPr>
                <w:rFonts w:ascii="Tahoma" w:eastAsia="Calibri" w:hAnsi="Tahoma" w:cs="Tahoma"/>
                <w:b w:val="0"/>
                <w:bCs w:val="0"/>
                <w:color w:val="auto"/>
                <w:sz w:val="20"/>
                <w:lang w:eastAsia="en-US"/>
              </w:rPr>
            </w:pPr>
            <w:r>
              <w:rPr>
                <w:rFonts w:ascii="Tahoma" w:hAnsi="Tahoma" w:cs="Tahoma"/>
                <w:b w:val="0"/>
                <w:bCs w:val="0"/>
                <w:color w:val="auto"/>
                <w:sz w:val="20"/>
              </w:rPr>
              <w:t xml:space="preserve">           </w:t>
            </w:r>
            <w:r w:rsidR="00346564">
              <w:rPr>
                <w:rFonts w:ascii="Tahoma" w:hAnsi="Tahoma" w:cs="Tahoma"/>
                <w:b w:val="0"/>
                <w:bCs w:val="0"/>
                <w:color w:val="auto"/>
                <w:sz w:val="20"/>
              </w:rPr>
              <w:t>ΝΕΑ ΜΑΚΡΗ</w:t>
            </w:r>
            <w:r w:rsidR="00AB499D" w:rsidRPr="0072795C">
              <w:rPr>
                <w:rFonts w:ascii="Tahoma" w:hAnsi="Tahoma" w:cs="Tahoma"/>
                <w:b w:val="0"/>
                <w:bCs w:val="0"/>
                <w:color w:val="auto"/>
                <w:sz w:val="20"/>
              </w:rPr>
              <w:t xml:space="preserve"> </w:t>
            </w:r>
            <w:r w:rsidR="00116506">
              <w:rPr>
                <w:rFonts w:ascii="Tahoma" w:hAnsi="Tahoma" w:cs="Tahoma"/>
                <w:b w:val="0"/>
                <w:bCs w:val="0"/>
                <w:color w:val="auto"/>
                <w:sz w:val="20"/>
              </w:rPr>
              <w:t>06/12</w:t>
            </w:r>
            <w:r w:rsidR="00AB499D" w:rsidRPr="0072795C">
              <w:rPr>
                <w:rFonts w:ascii="Tahoma" w:hAnsi="Tahoma" w:cs="Tahoma"/>
                <w:b w:val="0"/>
                <w:bCs w:val="0"/>
                <w:color w:val="auto"/>
                <w:sz w:val="20"/>
              </w:rPr>
              <w:t>/201</w:t>
            </w:r>
            <w:r w:rsidR="00346564">
              <w:rPr>
                <w:rFonts w:ascii="Tahoma" w:hAnsi="Tahoma" w:cs="Tahoma"/>
                <w:b w:val="0"/>
                <w:bCs w:val="0"/>
                <w:color w:val="auto"/>
                <w:sz w:val="20"/>
              </w:rPr>
              <w:t>9</w:t>
            </w:r>
            <w:r w:rsidR="00AB499D" w:rsidRPr="0072795C">
              <w:rPr>
                <w:rFonts w:ascii="Tahoma" w:hAnsi="Tahoma" w:cs="Tahoma"/>
                <w:b w:val="0"/>
                <w:bCs w:val="0"/>
                <w:color w:val="auto"/>
                <w:sz w:val="20"/>
              </w:rPr>
              <w:t xml:space="preserve"> </w:t>
            </w:r>
          </w:p>
          <w:p w:rsidR="00AB499D" w:rsidRPr="0072795C" w:rsidRDefault="00914A8E" w:rsidP="00914A8E">
            <w:pPr>
              <w:spacing w:line="300" w:lineRule="atLeast"/>
              <w:rPr>
                <w:rFonts w:ascii="Tahoma" w:eastAsia="Calibri" w:hAnsi="Tahoma" w:cs="Tahoma"/>
                <w:b w:val="0"/>
                <w:bCs w:val="0"/>
                <w:color w:val="auto"/>
                <w:sz w:val="20"/>
                <w:lang w:eastAsia="en-US"/>
              </w:rPr>
            </w:pPr>
            <w:r>
              <w:rPr>
                <w:rFonts w:ascii="Tahoma" w:eastAsia="Calibri" w:hAnsi="Tahoma" w:cs="Tahoma"/>
                <w:b w:val="0"/>
                <w:bCs w:val="0"/>
                <w:color w:val="auto"/>
                <w:sz w:val="20"/>
                <w:lang w:eastAsia="en-US"/>
              </w:rPr>
              <w:t xml:space="preserve">                 </w:t>
            </w:r>
            <w:r w:rsidR="00346564">
              <w:rPr>
                <w:rFonts w:ascii="Tahoma" w:eastAsia="Calibri" w:hAnsi="Tahoma" w:cs="Tahoma"/>
                <w:b w:val="0"/>
                <w:bCs w:val="0"/>
                <w:color w:val="auto"/>
                <w:sz w:val="20"/>
                <w:lang w:eastAsia="en-US"/>
              </w:rPr>
              <w:t>Ο  Συντάξας</w:t>
            </w:r>
          </w:p>
          <w:p w:rsidR="00AB499D" w:rsidRPr="0072795C" w:rsidRDefault="00AB499D" w:rsidP="00AB499D">
            <w:pPr>
              <w:spacing w:line="300" w:lineRule="atLeast"/>
              <w:jc w:val="center"/>
              <w:rPr>
                <w:rFonts w:ascii="Tahoma" w:eastAsia="Calibri" w:hAnsi="Tahoma" w:cs="Tahoma"/>
                <w:b w:val="0"/>
                <w:bCs w:val="0"/>
                <w:color w:val="auto"/>
                <w:sz w:val="20"/>
                <w:lang w:eastAsia="en-US"/>
              </w:rPr>
            </w:pPr>
          </w:p>
          <w:p w:rsidR="00AB499D" w:rsidRPr="0072795C" w:rsidRDefault="00AB499D" w:rsidP="00AB499D">
            <w:pPr>
              <w:spacing w:line="300" w:lineRule="atLeast"/>
              <w:jc w:val="center"/>
              <w:rPr>
                <w:rFonts w:ascii="Tahoma" w:eastAsia="Calibri" w:hAnsi="Tahoma" w:cs="Tahoma"/>
                <w:b w:val="0"/>
                <w:bCs w:val="0"/>
                <w:color w:val="auto"/>
                <w:sz w:val="20"/>
                <w:lang w:eastAsia="en-US"/>
              </w:rPr>
            </w:pPr>
          </w:p>
          <w:p w:rsidR="00AB499D" w:rsidRPr="0072795C" w:rsidRDefault="00AB499D" w:rsidP="00AB499D">
            <w:pPr>
              <w:spacing w:line="300" w:lineRule="atLeast"/>
              <w:jc w:val="center"/>
              <w:rPr>
                <w:rFonts w:ascii="Tahoma" w:eastAsia="Calibri" w:hAnsi="Tahoma" w:cs="Tahoma"/>
                <w:b w:val="0"/>
                <w:bCs w:val="0"/>
                <w:color w:val="auto"/>
                <w:sz w:val="20"/>
                <w:lang w:eastAsia="en-US"/>
              </w:rPr>
            </w:pPr>
          </w:p>
          <w:p w:rsidR="00AB499D" w:rsidRPr="0072795C" w:rsidRDefault="00914A8E" w:rsidP="00914A8E">
            <w:pPr>
              <w:spacing w:line="300" w:lineRule="atLeast"/>
              <w:rPr>
                <w:rFonts w:ascii="Tahoma" w:eastAsia="Calibri" w:hAnsi="Tahoma" w:cs="Tahoma"/>
                <w:b w:val="0"/>
                <w:bCs w:val="0"/>
                <w:color w:val="auto"/>
                <w:sz w:val="20"/>
                <w:lang w:eastAsia="en-US"/>
              </w:rPr>
            </w:pPr>
            <w:r>
              <w:rPr>
                <w:rFonts w:ascii="Tahoma" w:eastAsia="Calibri" w:hAnsi="Tahoma" w:cs="Tahoma"/>
                <w:b w:val="0"/>
                <w:bCs w:val="0"/>
                <w:color w:val="auto"/>
                <w:sz w:val="20"/>
                <w:lang w:eastAsia="en-US"/>
              </w:rPr>
              <w:t xml:space="preserve">               </w:t>
            </w:r>
            <w:r w:rsidR="00346564">
              <w:rPr>
                <w:rFonts w:ascii="Tahoma" w:eastAsia="Calibri" w:hAnsi="Tahoma" w:cs="Tahoma"/>
                <w:b w:val="0"/>
                <w:bCs w:val="0"/>
                <w:color w:val="auto"/>
                <w:sz w:val="20"/>
                <w:lang w:eastAsia="en-US"/>
              </w:rPr>
              <w:t>Κολοβός Γεώργιος</w:t>
            </w:r>
          </w:p>
          <w:p w:rsidR="00AB499D" w:rsidRPr="0072795C" w:rsidRDefault="00914A8E" w:rsidP="00346564">
            <w:pPr>
              <w:spacing w:line="300" w:lineRule="atLeast"/>
              <w:ind w:right="-1092"/>
              <w:jc w:val="center"/>
              <w:rPr>
                <w:rFonts w:ascii="Tahoma" w:eastAsia="Calibri" w:hAnsi="Tahoma" w:cs="Tahoma"/>
                <w:b w:val="0"/>
                <w:bCs w:val="0"/>
                <w:color w:val="auto"/>
                <w:sz w:val="20"/>
                <w:lang w:eastAsia="en-US"/>
              </w:rPr>
            </w:pPr>
            <w:r>
              <w:rPr>
                <w:rFonts w:ascii="Tahoma" w:eastAsia="Calibri" w:hAnsi="Tahoma" w:cs="Tahoma"/>
                <w:b w:val="0"/>
                <w:color w:val="auto"/>
                <w:sz w:val="20"/>
                <w:lang w:eastAsia="en-US"/>
              </w:rPr>
              <w:t xml:space="preserve">            </w:t>
            </w:r>
            <w:r w:rsidR="00AB499D" w:rsidRPr="0072795C">
              <w:rPr>
                <w:rFonts w:ascii="Tahoma" w:eastAsia="Calibri" w:hAnsi="Tahoma" w:cs="Tahoma"/>
                <w:b w:val="0"/>
                <w:color w:val="auto"/>
                <w:sz w:val="20"/>
                <w:lang w:eastAsia="en-US"/>
              </w:rPr>
              <w:t xml:space="preserve">Πολιτικός Μηχανικός </w:t>
            </w:r>
            <w:r w:rsidR="00346564">
              <w:rPr>
                <w:rFonts w:ascii="Tahoma" w:eastAsia="Calibri" w:hAnsi="Tahoma" w:cs="Tahoma"/>
                <w:b w:val="0"/>
                <w:color w:val="auto"/>
                <w:sz w:val="20"/>
                <w:lang w:eastAsia="en-US"/>
              </w:rPr>
              <w:t xml:space="preserve">ΠΕ                      </w:t>
            </w:r>
            <w:r>
              <w:rPr>
                <w:rFonts w:ascii="Tahoma" w:eastAsia="Calibri" w:hAnsi="Tahoma" w:cs="Tahoma"/>
                <w:b w:val="0"/>
                <w:color w:val="auto"/>
                <w:sz w:val="20"/>
                <w:lang w:eastAsia="en-US"/>
              </w:rPr>
              <w:t xml:space="preserve">         </w:t>
            </w:r>
            <w:proofErr w:type="spellStart"/>
            <w:r w:rsidR="00346564">
              <w:rPr>
                <w:rFonts w:ascii="Tahoma" w:eastAsia="Calibri" w:hAnsi="Tahoma" w:cs="Tahoma"/>
                <w:b w:val="0"/>
                <w:color w:val="auto"/>
                <w:sz w:val="20"/>
                <w:lang w:eastAsia="en-US"/>
              </w:rPr>
              <w:t>Αρχιτέ</w:t>
            </w:r>
            <w:proofErr w:type="spellEnd"/>
            <w:r w:rsidR="00346564">
              <w:rPr>
                <w:rFonts w:ascii="Tahoma" w:eastAsia="Calibri" w:hAnsi="Tahoma" w:cs="Tahoma"/>
                <w:b w:val="0"/>
                <w:color w:val="auto"/>
                <w:sz w:val="20"/>
                <w:lang w:eastAsia="en-US"/>
              </w:rPr>
              <w:t xml:space="preserve">                              </w:t>
            </w:r>
          </w:p>
        </w:tc>
        <w:tc>
          <w:tcPr>
            <w:tcW w:w="4493" w:type="dxa"/>
          </w:tcPr>
          <w:p w:rsidR="00AB499D" w:rsidRPr="0072795C" w:rsidRDefault="00AB499D" w:rsidP="00AB499D">
            <w:pPr>
              <w:spacing w:line="300" w:lineRule="atLeast"/>
              <w:jc w:val="center"/>
              <w:rPr>
                <w:rFonts w:ascii="Tahoma" w:eastAsia="Calibri" w:hAnsi="Tahoma" w:cs="Tahoma"/>
                <w:b w:val="0"/>
                <w:bCs w:val="0"/>
                <w:color w:val="auto"/>
                <w:sz w:val="20"/>
                <w:lang w:eastAsia="en-US"/>
              </w:rPr>
            </w:pPr>
            <w:r w:rsidRPr="0072795C">
              <w:rPr>
                <w:rFonts w:ascii="Tahoma" w:eastAsia="Calibri" w:hAnsi="Tahoma" w:cs="Tahoma"/>
                <w:b w:val="0"/>
                <w:bCs w:val="0"/>
                <w:color w:val="auto"/>
                <w:sz w:val="20"/>
                <w:lang w:eastAsia="en-US"/>
              </w:rPr>
              <w:t>ΘΕΩΡΗΘΗΚΕ</w:t>
            </w:r>
          </w:p>
          <w:p w:rsidR="00AB499D" w:rsidRPr="0072795C" w:rsidRDefault="00346564" w:rsidP="00AB499D">
            <w:pPr>
              <w:spacing w:line="300" w:lineRule="atLeast"/>
              <w:jc w:val="center"/>
              <w:rPr>
                <w:rFonts w:ascii="Tahoma" w:eastAsia="Calibri" w:hAnsi="Tahoma" w:cs="Tahoma"/>
                <w:b w:val="0"/>
                <w:bCs w:val="0"/>
                <w:color w:val="auto"/>
                <w:sz w:val="20"/>
                <w:lang w:eastAsia="en-US"/>
              </w:rPr>
            </w:pPr>
            <w:r>
              <w:rPr>
                <w:rFonts w:ascii="Tahoma" w:hAnsi="Tahoma" w:cs="Tahoma"/>
                <w:b w:val="0"/>
                <w:bCs w:val="0"/>
                <w:color w:val="auto"/>
                <w:sz w:val="20"/>
              </w:rPr>
              <w:t>ΝΕΑ ΜΑΚΡΗ</w:t>
            </w:r>
            <w:r w:rsidR="00AB499D" w:rsidRPr="0072795C">
              <w:rPr>
                <w:rFonts w:ascii="Tahoma" w:hAnsi="Tahoma" w:cs="Tahoma"/>
                <w:b w:val="0"/>
                <w:bCs w:val="0"/>
                <w:color w:val="auto"/>
                <w:sz w:val="20"/>
              </w:rPr>
              <w:t xml:space="preserve"> </w:t>
            </w:r>
            <w:r w:rsidR="00116506">
              <w:rPr>
                <w:rFonts w:ascii="Tahoma" w:hAnsi="Tahoma" w:cs="Tahoma"/>
                <w:b w:val="0"/>
                <w:bCs w:val="0"/>
                <w:color w:val="auto"/>
                <w:sz w:val="20"/>
              </w:rPr>
              <w:t>06/12</w:t>
            </w:r>
            <w:r w:rsidR="00AB499D" w:rsidRPr="0072795C">
              <w:rPr>
                <w:rFonts w:ascii="Tahoma" w:hAnsi="Tahoma" w:cs="Tahoma"/>
                <w:b w:val="0"/>
                <w:bCs w:val="0"/>
                <w:color w:val="auto"/>
                <w:sz w:val="20"/>
              </w:rPr>
              <w:t>/20</w:t>
            </w:r>
            <w:r w:rsidR="007626A8">
              <w:rPr>
                <w:rFonts w:ascii="Tahoma" w:hAnsi="Tahoma" w:cs="Tahoma"/>
                <w:b w:val="0"/>
                <w:bCs w:val="0"/>
                <w:color w:val="auto"/>
                <w:sz w:val="20"/>
              </w:rPr>
              <w:t xml:space="preserve"> </w:t>
            </w:r>
            <w:r w:rsidR="00AB499D" w:rsidRPr="0072795C">
              <w:rPr>
                <w:rFonts w:ascii="Tahoma" w:hAnsi="Tahoma" w:cs="Tahoma"/>
                <w:b w:val="0"/>
                <w:bCs w:val="0"/>
                <w:color w:val="auto"/>
                <w:sz w:val="20"/>
              </w:rPr>
              <w:t>1</w:t>
            </w:r>
            <w:r w:rsidR="00443D48">
              <w:rPr>
                <w:rFonts w:ascii="Tahoma" w:hAnsi="Tahoma" w:cs="Tahoma"/>
                <w:b w:val="0"/>
                <w:bCs w:val="0"/>
                <w:color w:val="auto"/>
                <w:sz w:val="20"/>
              </w:rPr>
              <w:t>9</w:t>
            </w:r>
          </w:p>
          <w:p w:rsidR="00AB499D" w:rsidRPr="0072795C" w:rsidRDefault="00AB499D" w:rsidP="00AB499D">
            <w:pPr>
              <w:spacing w:line="300" w:lineRule="atLeast"/>
              <w:jc w:val="center"/>
              <w:rPr>
                <w:rFonts w:ascii="Tahoma" w:eastAsia="Calibri" w:hAnsi="Tahoma" w:cs="Tahoma"/>
                <w:b w:val="0"/>
                <w:bCs w:val="0"/>
                <w:color w:val="auto"/>
                <w:sz w:val="20"/>
                <w:lang w:eastAsia="en-US"/>
              </w:rPr>
            </w:pPr>
            <w:r w:rsidRPr="0072795C">
              <w:rPr>
                <w:rFonts w:ascii="Tahoma" w:eastAsia="Calibri" w:hAnsi="Tahoma" w:cs="Tahoma"/>
                <w:b w:val="0"/>
                <w:bCs w:val="0"/>
                <w:color w:val="auto"/>
                <w:sz w:val="20"/>
                <w:lang w:eastAsia="en-US"/>
              </w:rPr>
              <w:t xml:space="preserve">Ο </w:t>
            </w:r>
            <w:r w:rsidR="007626A8">
              <w:rPr>
                <w:rFonts w:ascii="Tahoma" w:eastAsia="Calibri" w:hAnsi="Tahoma" w:cs="Tahoma"/>
                <w:b w:val="0"/>
                <w:bCs w:val="0"/>
                <w:color w:val="auto"/>
                <w:sz w:val="20"/>
                <w:lang w:eastAsia="en-US"/>
              </w:rPr>
              <w:t>Αναπληρωτής Προϊστάμενος Δ/</w:t>
            </w:r>
            <w:proofErr w:type="spellStart"/>
            <w:r w:rsidR="007626A8">
              <w:rPr>
                <w:rFonts w:ascii="Tahoma" w:eastAsia="Calibri" w:hAnsi="Tahoma" w:cs="Tahoma"/>
                <w:b w:val="0"/>
                <w:bCs w:val="0"/>
                <w:color w:val="auto"/>
                <w:sz w:val="20"/>
                <w:lang w:eastAsia="en-US"/>
              </w:rPr>
              <w:t>νσης</w:t>
            </w:r>
            <w:proofErr w:type="spellEnd"/>
            <w:r w:rsidR="007626A8">
              <w:rPr>
                <w:rFonts w:ascii="Tahoma" w:eastAsia="Calibri" w:hAnsi="Tahoma" w:cs="Tahoma"/>
                <w:b w:val="0"/>
                <w:bCs w:val="0"/>
                <w:color w:val="auto"/>
                <w:sz w:val="20"/>
                <w:lang w:eastAsia="en-US"/>
              </w:rPr>
              <w:t xml:space="preserve"> </w:t>
            </w:r>
            <w:r w:rsidRPr="0072795C">
              <w:rPr>
                <w:rFonts w:ascii="Tahoma" w:eastAsia="Calibri" w:hAnsi="Tahoma" w:cs="Tahoma"/>
                <w:b w:val="0"/>
                <w:bCs w:val="0"/>
                <w:color w:val="auto"/>
                <w:sz w:val="20"/>
                <w:lang w:eastAsia="en-US"/>
              </w:rPr>
              <w:t>Τεχνικών Υπηρεσιών</w:t>
            </w:r>
          </w:p>
          <w:p w:rsidR="00AB499D" w:rsidRPr="0072795C" w:rsidRDefault="00AB499D" w:rsidP="00AB499D">
            <w:pPr>
              <w:spacing w:line="300" w:lineRule="atLeast"/>
              <w:jc w:val="center"/>
              <w:rPr>
                <w:rFonts w:ascii="Tahoma" w:eastAsia="Calibri" w:hAnsi="Tahoma" w:cs="Tahoma"/>
                <w:b w:val="0"/>
                <w:bCs w:val="0"/>
                <w:color w:val="auto"/>
                <w:sz w:val="20"/>
                <w:lang w:eastAsia="en-US"/>
              </w:rPr>
            </w:pPr>
          </w:p>
          <w:p w:rsidR="00AB499D" w:rsidRPr="0072795C" w:rsidRDefault="00AB499D" w:rsidP="00AB499D">
            <w:pPr>
              <w:spacing w:line="300" w:lineRule="atLeast"/>
              <w:jc w:val="center"/>
              <w:rPr>
                <w:rFonts w:ascii="Tahoma" w:eastAsia="Calibri" w:hAnsi="Tahoma" w:cs="Tahoma"/>
                <w:b w:val="0"/>
                <w:bCs w:val="0"/>
                <w:color w:val="auto"/>
                <w:sz w:val="20"/>
                <w:lang w:eastAsia="en-US"/>
              </w:rPr>
            </w:pPr>
          </w:p>
          <w:p w:rsidR="00AB499D" w:rsidRPr="0072795C" w:rsidRDefault="00AB499D" w:rsidP="00AB499D">
            <w:pPr>
              <w:spacing w:line="300" w:lineRule="atLeast"/>
              <w:jc w:val="center"/>
              <w:rPr>
                <w:rFonts w:ascii="Tahoma" w:eastAsia="Calibri" w:hAnsi="Tahoma" w:cs="Tahoma"/>
                <w:b w:val="0"/>
                <w:bCs w:val="0"/>
                <w:color w:val="auto"/>
                <w:sz w:val="20"/>
                <w:lang w:eastAsia="en-US"/>
              </w:rPr>
            </w:pPr>
          </w:p>
          <w:p w:rsidR="00AB499D" w:rsidRDefault="00346564" w:rsidP="00AB499D">
            <w:pPr>
              <w:spacing w:line="300" w:lineRule="atLeast"/>
              <w:jc w:val="center"/>
              <w:rPr>
                <w:rFonts w:ascii="Tahoma" w:eastAsia="Calibri" w:hAnsi="Tahoma" w:cs="Tahoma"/>
                <w:b w:val="0"/>
                <w:color w:val="auto"/>
                <w:sz w:val="20"/>
                <w:lang w:eastAsia="en-US"/>
              </w:rPr>
            </w:pPr>
            <w:proofErr w:type="spellStart"/>
            <w:r>
              <w:rPr>
                <w:rFonts w:ascii="Tahoma" w:eastAsia="Calibri" w:hAnsi="Tahoma" w:cs="Tahoma"/>
                <w:b w:val="0"/>
                <w:color w:val="auto"/>
                <w:sz w:val="20"/>
                <w:lang w:eastAsia="en-US"/>
              </w:rPr>
              <w:t>Κανέλλος</w:t>
            </w:r>
            <w:proofErr w:type="spellEnd"/>
            <w:r>
              <w:rPr>
                <w:rFonts w:ascii="Tahoma" w:eastAsia="Calibri" w:hAnsi="Tahoma" w:cs="Tahoma"/>
                <w:b w:val="0"/>
                <w:color w:val="auto"/>
                <w:sz w:val="20"/>
                <w:lang w:eastAsia="en-US"/>
              </w:rPr>
              <w:t xml:space="preserve"> Αναστάσιος</w:t>
            </w:r>
          </w:p>
          <w:p w:rsidR="00346564" w:rsidRDefault="00914A8E" w:rsidP="00AB499D">
            <w:pPr>
              <w:spacing w:line="300" w:lineRule="atLeast"/>
              <w:jc w:val="center"/>
              <w:rPr>
                <w:rFonts w:ascii="Tahoma" w:eastAsia="Calibri" w:hAnsi="Tahoma" w:cs="Tahoma"/>
                <w:b w:val="0"/>
                <w:color w:val="auto"/>
                <w:sz w:val="20"/>
                <w:lang w:eastAsia="en-US"/>
              </w:rPr>
            </w:pPr>
            <w:r>
              <w:rPr>
                <w:rFonts w:ascii="Tahoma" w:eastAsia="Calibri" w:hAnsi="Tahoma" w:cs="Tahoma"/>
                <w:b w:val="0"/>
                <w:color w:val="auto"/>
                <w:sz w:val="20"/>
                <w:lang w:eastAsia="en-US"/>
              </w:rPr>
              <w:t>Αρχιτέκτων Μηχανικός ΠΕ</w:t>
            </w:r>
          </w:p>
          <w:p w:rsidR="00346564" w:rsidRPr="00346564" w:rsidRDefault="00346564" w:rsidP="00346564">
            <w:pPr>
              <w:spacing w:line="300" w:lineRule="atLeast"/>
              <w:rPr>
                <w:rFonts w:ascii="Tahoma" w:eastAsia="Calibri" w:hAnsi="Tahoma" w:cs="Tahoma"/>
                <w:b w:val="0"/>
                <w:color w:val="auto"/>
                <w:sz w:val="20"/>
                <w:lang w:eastAsia="en-US"/>
              </w:rPr>
            </w:pPr>
          </w:p>
        </w:tc>
      </w:tr>
    </w:tbl>
    <w:p w:rsidR="00A4782F" w:rsidRPr="002F02AC" w:rsidRDefault="00A4782F" w:rsidP="00AB499D">
      <w:pPr>
        <w:jc w:val="center"/>
        <w:rPr>
          <w:rFonts w:ascii="Tahoma" w:hAnsi="Tahoma" w:cs="Tahoma"/>
          <w:color w:val="auto"/>
          <w:sz w:val="24"/>
        </w:rPr>
      </w:pPr>
    </w:p>
    <w:p w:rsidR="002F2244" w:rsidRPr="009B3217" w:rsidRDefault="00DA4E91">
      <w:pPr>
        <w:jc w:val="both"/>
        <w:rPr>
          <w:rFonts w:ascii="Tahoma" w:hAnsi="Tahoma" w:cs="Tahoma"/>
          <w:color w:val="auto"/>
          <w:sz w:val="24"/>
        </w:rPr>
      </w:pPr>
      <w:r>
        <w:rPr>
          <w:rFonts w:ascii="Tahoma" w:hAnsi="Tahoma" w:cs="Tahoma"/>
          <w:color w:val="auto"/>
          <w:sz w:val="24"/>
        </w:rPr>
        <w:lastRenderedPageBreak/>
        <w:t xml:space="preserve">     </w:t>
      </w:r>
      <w:r w:rsidRPr="00DA4E91">
        <w:rPr>
          <w:rFonts w:ascii="Tahoma" w:hAnsi="Tahoma" w:cs="Tahoma"/>
          <w:noProof/>
          <w:color w:val="auto"/>
          <w:sz w:val="24"/>
        </w:rPr>
        <w:drawing>
          <wp:inline distT="0" distB="0" distL="0" distR="0">
            <wp:extent cx="704850" cy="819150"/>
            <wp:effectExtent l="0" t="0" r="0" b="0"/>
            <wp:docPr id="4"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p w:rsidR="00DA4E91" w:rsidRPr="00063CBE" w:rsidRDefault="00DA4E91" w:rsidP="00DA4E91">
      <w:pPr>
        <w:tabs>
          <w:tab w:val="left" w:pos="4395"/>
        </w:tabs>
        <w:rPr>
          <w:rFonts w:ascii="Calibri" w:hAnsi="Calibri"/>
          <w:color w:val="auto"/>
          <w:sz w:val="21"/>
          <w:szCs w:val="21"/>
        </w:rPr>
      </w:pPr>
      <w:r w:rsidRPr="00063CBE">
        <w:rPr>
          <w:rFonts w:ascii="Calibri" w:hAnsi="Calibri"/>
          <w:color w:val="auto"/>
          <w:sz w:val="21"/>
          <w:szCs w:val="21"/>
        </w:rPr>
        <w:t xml:space="preserve">ΕΛΛΗΝΙΚΗ ΔΗΜΟΚΡΑΤΙΑ </w:t>
      </w:r>
      <w:r w:rsidRPr="00063CBE">
        <w:rPr>
          <w:rFonts w:ascii="Calibri" w:hAnsi="Calibri"/>
          <w:color w:val="auto"/>
          <w:sz w:val="21"/>
          <w:szCs w:val="21"/>
        </w:rPr>
        <w:tab/>
        <w:t xml:space="preserve">ΕΡΓΟ: ΠΡΟΜΗΘΕΙΑ ΧΡΩΜΑΤΩΝ ΓΙΑ ΤΗΝ </w:t>
      </w:r>
    </w:p>
    <w:p w:rsidR="00DA4E91" w:rsidRPr="00063CBE" w:rsidRDefault="00DA4E91" w:rsidP="00DA4E91">
      <w:pPr>
        <w:tabs>
          <w:tab w:val="left" w:pos="4962"/>
        </w:tabs>
        <w:rPr>
          <w:rFonts w:ascii="Calibri" w:hAnsi="Calibri"/>
          <w:color w:val="auto"/>
          <w:sz w:val="21"/>
          <w:szCs w:val="21"/>
        </w:rPr>
      </w:pPr>
      <w:r w:rsidRPr="00063CBE">
        <w:rPr>
          <w:rFonts w:ascii="Calibri" w:hAnsi="Calibri"/>
          <w:color w:val="auto"/>
          <w:sz w:val="21"/>
          <w:szCs w:val="21"/>
        </w:rPr>
        <w:t xml:space="preserve">ΝΟΜΟΣ ΑΤΤΙΚΗΣ </w:t>
      </w:r>
      <w:r w:rsidRPr="00063CBE">
        <w:rPr>
          <w:rFonts w:ascii="Calibri" w:hAnsi="Calibri"/>
          <w:color w:val="auto"/>
          <w:sz w:val="21"/>
          <w:szCs w:val="21"/>
        </w:rPr>
        <w:tab/>
        <w:t xml:space="preserve">ΣΥΝΤΗΡΗΣΗ ΣΧΟΛΙΚΩΝ ΚΤΙΡΙΩΝ &amp; </w:t>
      </w:r>
    </w:p>
    <w:p w:rsidR="00DA4E91" w:rsidRPr="00063CBE" w:rsidRDefault="00DA4E91" w:rsidP="00DA4E91">
      <w:pPr>
        <w:tabs>
          <w:tab w:val="left" w:pos="4962"/>
        </w:tabs>
        <w:rPr>
          <w:rFonts w:ascii="Calibri" w:hAnsi="Calibri"/>
          <w:color w:val="auto"/>
          <w:sz w:val="21"/>
          <w:szCs w:val="21"/>
        </w:rPr>
      </w:pPr>
      <w:r w:rsidRPr="00063CBE">
        <w:rPr>
          <w:rFonts w:ascii="Calibri" w:hAnsi="Calibri"/>
          <w:color w:val="auto"/>
          <w:sz w:val="21"/>
          <w:szCs w:val="21"/>
        </w:rPr>
        <w:t>ΔΗΜΟΣ ΜΑΡΑΘΩΝΟΣ</w:t>
      </w:r>
      <w:r w:rsidRPr="00063CBE">
        <w:rPr>
          <w:rFonts w:ascii="Calibri" w:hAnsi="Calibri"/>
          <w:color w:val="auto"/>
          <w:sz w:val="21"/>
          <w:szCs w:val="21"/>
        </w:rPr>
        <w:tab/>
        <w:t xml:space="preserve"> ΚΟΙΝ. ΧΩΡΩΝ ΔΗΜΟΥ</w:t>
      </w:r>
      <w:r w:rsidRPr="00DA4E91">
        <w:rPr>
          <w:rFonts w:ascii="Calibri" w:hAnsi="Calibri"/>
          <w:color w:val="auto"/>
          <w:sz w:val="21"/>
          <w:szCs w:val="21"/>
        </w:rPr>
        <w:t xml:space="preserve"> </w:t>
      </w:r>
      <w:r w:rsidRPr="00063CBE">
        <w:rPr>
          <w:rFonts w:ascii="Calibri" w:hAnsi="Calibri"/>
          <w:color w:val="auto"/>
          <w:sz w:val="21"/>
          <w:szCs w:val="21"/>
        </w:rPr>
        <w:t>ΜΑΡΑΘΩΝΟΣ</w:t>
      </w:r>
    </w:p>
    <w:p w:rsidR="00DA4E91" w:rsidRPr="000008E9" w:rsidRDefault="00DA4E91" w:rsidP="00DA4E91">
      <w:pPr>
        <w:tabs>
          <w:tab w:val="left" w:pos="4395"/>
        </w:tabs>
        <w:rPr>
          <w:rFonts w:ascii="Calibri" w:hAnsi="Calibri"/>
          <w:color w:val="auto"/>
          <w:sz w:val="21"/>
          <w:szCs w:val="21"/>
        </w:rPr>
      </w:pPr>
      <w:r w:rsidRPr="00063CBE">
        <w:rPr>
          <w:rFonts w:ascii="Calibri" w:hAnsi="Calibri"/>
          <w:color w:val="auto"/>
          <w:sz w:val="21"/>
          <w:szCs w:val="21"/>
        </w:rPr>
        <w:t>Δ/ΝΣΗ ΤΕΧΝΙΚΩΝ ΥΠΗΡΕΣΙΩΝ</w:t>
      </w:r>
      <w:r w:rsidRPr="00063CBE">
        <w:rPr>
          <w:rFonts w:ascii="Calibri" w:hAnsi="Calibri"/>
          <w:color w:val="auto"/>
          <w:sz w:val="21"/>
          <w:szCs w:val="21"/>
        </w:rPr>
        <w:tab/>
        <w:t>ΑΡ. ΜΕΛΕΤΗΣ:</w:t>
      </w:r>
      <w:r w:rsidRPr="000008E9">
        <w:rPr>
          <w:rFonts w:ascii="Calibri" w:hAnsi="Calibri"/>
          <w:color w:val="auto"/>
          <w:sz w:val="21"/>
          <w:szCs w:val="21"/>
        </w:rPr>
        <w:t>50</w:t>
      </w:r>
      <w:r>
        <w:rPr>
          <w:rFonts w:ascii="Calibri" w:hAnsi="Calibri"/>
          <w:color w:val="auto"/>
          <w:sz w:val="21"/>
          <w:szCs w:val="21"/>
        </w:rPr>
        <w:t>/201</w:t>
      </w:r>
      <w:r w:rsidRPr="000008E9">
        <w:rPr>
          <w:rFonts w:ascii="Calibri" w:hAnsi="Calibri"/>
          <w:color w:val="auto"/>
          <w:sz w:val="21"/>
          <w:szCs w:val="21"/>
        </w:rPr>
        <w:t>9</w:t>
      </w:r>
    </w:p>
    <w:p w:rsidR="00DA4E91" w:rsidRPr="00063CBE" w:rsidRDefault="00DA4E91" w:rsidP="00DA4E91">
      <w:pPr>
        <w:ind w:firstLine="4395"/>
        <w:rPr>
          <w:rFonts w:ascii="Calibri" w:hAnsi="Calibri"/>
          <w:color w:val="auto"/>
          <w:sz w:val="21"/>
          <w:szCs w:val="21"/>
        </w:rPr>
      </w:pPr>
      <w:r w:rsidRPr="00063CBE">
        <w:rPr>
          <w:rFonts w:ascii="Calibri" w:hAnsi="Calibri"/>
          <w:color w:val="auto"/>
          <w:sz w:val="21"/>
          <w:szCs w:val="21"/>
        </w:rPr>
        <w:t xml:space="preserve">ΦΟΡΕΑΣ: ΔΗΜΟΣ ΜΑΡΑΘΩΝΟΣ </w:t>
      </w:r>
    </w:p>
    <w:p w:rsidR="00DA4E91" w:rsidRPr="00063CBE" w:rsidRDefault="00DA4E91" w:rsidP="00DA4E91">
      <w:pPr>
        <w:ind w:firstLine="4395"/>
        <w:rPr>
          <w:rFonts w:ascii="Calibri" w:hAnsi="Calibri"/>
          <w:color w:val="auto"/>
          <w:sz w:val="21"/>
          <w:szCs w:val="21"/>
        </w:rPr>
      </w:pPr>
      <w:r w:rsidRPr="00063CBE">
        <w:rPr>
          <w:rFonts w:ascii="Calibri" w:hAnsi="Calibri" w:cs="Tahoma"/>
          <w:bCs w:val="0"/>
          <w:color w:val="auto"/>
          <w:sz w:val="21"/>
          <w:szCs w:val="21"/>
        </w:rPr>
        <w:t xml:space="preserve">ΠΡΟΫΠ: </w:t>
      </w:r>
      <w:r>
        <w:rPr>
          <w:rFonts w:ascii="Calibri" w:hAnsi="Calibri" w:cs="Tahoma"/>
          <w:bCs w:val="0"/>
          <w:color w:val="auto"/>
          <w:sz w:val="21"/>
          <w:szCs w:val="21"/>
        </w:rPr>
        <w:t xml:space="preserve"> </w:t>
      </w:r>
      <w:r w:rsidRPr="00DD4781">
        <w:rPr>
          <w:rFonts w:ascii="Calibri" w:hAnsi="Calibri" w:cs="Tahoma"/>
          <w:bCs w:val="0"/>
          <w:color w:val="auto"/>
          <w:sz w:val="21"/>
          <w:szCs w:val="21"/>
        </w:rPr>
        <w:t>34</w:t>
      </w:r>
      <w:r>
        <w:rPr>
          <w:rFonts w:ascii="Calibri" w:hAnsi="Calibri" w:cs="Tahoma"/>
          <w:bCs w:val="0"/>
          <w:color w:val="auto"/>
          <w:sz w:val="21"/>
          <w:szCs w:val="21"/>
        </w:rPr>
        <w:t>.</w:t>
      </w:r>
      <w:r w:rsidRPr="00DD4781">
        <w:rPr>
          <w:rFonts w:ascii="Calibri" w:hAnsi="Calibri" w:cs="Tahoma"/>
          <w:bCs w:val="0"/>
          <w:color w:val="auto"/>
          <w:sz w:val="21"/>
          <w:szCs w:val="21"/>
        </w:rPr>
        <w:t>457</w:t>
      </w:r>
      <w:r>
        <w:rPr>
          <w:rFonts w:ascii="Calibri" w:hAnsi="Calibri" w:cs="Tahoma"/>
          <w:bCs w:val="0"/>
          <w:color w:val="auto"/>
          <w:sz w:val="21"/>
          <w:szCs w:val="21"/>
        </w:rPr>
        <w:t>,</w:t>
      </w:r>
      <w:r w:rsidRPr="00DD4781">
        <w:rPr>
          <w:rFonts w:ascii="Calibri" w:hAnsi="Calibri" w:cs="Tahoma"/>
          <w:bCs w:val="0"/>
          <w:color w:val="auto"/>
          <w:sz w:val="21"/>
          <w:szCs w:val="21"/>
        </w:rPr>
        <w:t>32</w:t>
      </w:r>
      <w:r>
        <w:rPr>
          <w:rFonts w:ascii="Calibri" w:hAnsi="Calibri" w:cs="Tahoma"/>
          <w:bCs w:val="0"/>
          <w:color w:val="auto"/>
          <w:sz w:val="21"/>
          <w:szCs w:val="21"/>
        </w:rPr>
        <w:t xml:space="preserve"> </w:t>
      </w:r>
      <w:r w:rsidRPr="008D38BC">
        <w:rPr>
          <w:rFonts w:ascii="Tahoma" w:hAnsi="Tahoma" w:cs="Tahoma"/>
          <w:color w:val="auto"/>
          <w:sz w:val="16"/>
          <w:szCs w:val="16"/>
        </w:rPr>
        <w:t>€</w:t>
      </w:r>
      <w:r w:rsidRPr="000008E9">
        <w:rPr>
          <w:rFonts w:ascii="Tahoma" w:hAnsi="Tahoma" w:cs="Tahoma"/>
          <w:color w:val="auto"/>
          <w:sz w:val="16"/>
          <w:szCs w:val="16"/>
        </w:rPr>
        <w:t xml:space="preserve"> </w:t>
      </w:r>
      <w:r w:rsidRPr="00063CBE">
        <w:rPr>
          <w:rFonts w:ascii="Calibri" w:hAnsi="Calibri" w:cs="Tahoma"/>
          <w:bCs w:val="0"/>
          <w:color w:val="auto"/>
          <w:sz w:val="21"/>
          <w:szCs w:val="21"/>
        </w:rPr>
        <w:t>με ΦΠΑ</w:t>
      </w:r>
    </w:p>
    <w:p w:rsidR="009B7F7A" w:rsidRDefault="009B7F7A" w:rsidP="002F2244">
      <w:pPr>
        <w:rPr>
          <w:color w:val="auto"/>
        </w:rPr>
      </w:pPr>
    </w:p>
    <w:p w:rsidR="00DA4E91" w:rsidRDefault="00DA4E91" w:rsidP="002F2244">
      <w:pPr>
        <w:rPr>
          <w:color w:val="auto"/>
        </w:rPr>
      </w:pPr>
    </w:p>
    <w:p w:rsidR="000D4378" w:rsidRDefault="00C37AD6" w:rsidP="00D921B2">
      <w:pPr>
        <w:spacing w:after="120" w:line="360" w:lineRule="auto"/>
        <w:jc w:val="center"/>
        <w:rPr>
          <w:rFonts w:ascii="Tahoma" w:hAnsi="Tahoma" w:cs="Tahoma"/>
          <w:color w:val="auto"/>
          <w:spacing w:val="30"/>
          <w:u w:val="single"/>
        </w:rPr>
      </w:pPr>
      <w:r w:rsidRPr="00C37AD6">
        <w:rPr>
          <w:rFonts w:ascii="Tahoma" w:hAnsi="Tahoma" w:cs="Tahoma"/>
          <w:color w:val="auto"/>
          <w:spacing w:val="30"/>
          <w:u w:val="single"/>
        </w:rPr>
        <w:t>ΠΡΟΜΕΤΡΗΣΗ-ΕΝΔΕΙΚΤΙΚΟΣ ΠΡΟΥΠΟΛΟΓΙΣΜΟΣ</w:t>
      </w:r>
    </w:p>
    <w:p w:rsidR="00443D48" w:rsidRPr="00C37AD6" w:rsidRDefault="00443D48" w:rsidP="00D921B2">
      <w:pPr>
        <w:spacing w:after="120" w:line="360" w:lineRule="auto"/>
        <w:jc w:val="center"/>
        <w:rPr>
          <w:rFonts w:ascii="Tahoma" w:hAnsi="Tahoma" w:cs="Tahoma"/>
          <w:color w:val="auto"/>
          <w:spacing w:val="30"/>
          <w:u w:val="single"/>
        </w:rPr>
      </w:pPr>
      <w:r>
        <w:rPr>
          <w:rFonts w:ascii="Tahoma" w:hAnsi="Tahoma" w:cs="Tahoma"/>
          <w:color w:val="auto"/>
          <w:spacing w:val="30"/>
          <w:u w:val="single"/>
        </w:rPr>
        <w:t>ΠΡΟΜΗΘΕΙΑ</w:t>
      </w:r>
      <w:r w:rsidR="008B24C1">
        <w:rPr>
          <w:rFonts w:ascii="Tahoma" w:hAnsi="Tahoma" w:cs="Tahoma"/>
          <w:color w:val="auto"/>
          <w:spacing w:val="30"/>
          <w:u w:val="single"/>
        </w:rPr>
        <w:t>Σ</w:t>
      </w:r>
      <w:r>
        <w:rPr>
          <w:rFonts w:ascii="Tahoma" w:hAnsi="Tahoma" w:cs="Tahoma"/>
          <w:color w:val="auto"/>
          <w:spacing w:val="30"/>
          <w:u w:val="single"/>
        </w:rPr>
        <w:t xml:space="preserve"> </w:t>
      </w:r>
      <w:r w:rsidR="00825AA9">
        <w:rPr>
          <w:rFonts w:ascii="Tahoma" w:hAnsi="Tahoma" w:cs="Tahoma"/>
          <w:color w:val="auto"/>
          <w:spacing w:val="30"/>
          <w:u w:val="single"/>
        </w:rPr>
        <w:t>ΧΡΩΜΑΤΩΝ ΓΙΑ ΒΑΨΙΜΟ ΣΧΟΛΙΚΩΝ ΚΤΙ</w:t>
      </w:r>
      <w:r>
        <w:rPr>
          <w:rFonts w:ascii="Tahoma" w:hAnsi="Tahoma" w:cs="Tahoma"/>
          <w:color w:val="auto"/>
          <w:spacing w:val="30"/>
          <w:u w:val="single"/>
        </w:rPr>
        <w:t>ΡΙΩΝ</w:t>
      </w:r>
    </w:p>
    <w:p w:rsidR="00035E7F" w:rsidRPr="00D921B2" w:rsidRDefault="00443D48" w:rsidP="00443D48">
      <w:pPr>
        <w:spacing w:before="120" w:after="120" w:line="480" w:lineRule="auto"/>
        <w:jc w:val="center"/>
        <w:rPr>
          <w:szCs w:val="22"/>
        </w:rPr>
      </w:pPr>
      <w:r>
        <w:rPr>
          <w:rFonts w:ascii="Tahoma" w:hAnsi="Tahoma" w:cs="Tahoma"/>
          <w:bCs w:val="0"/>
          <w:color w:val="auto"/>
          <w:szCs w:val="22"/>
          <w:u w:val="single"/>
        </w:rPr>
        <w:t xml:space="preserve">ΔΗΜΟΥ </w:t>
      </w:r>
      <w:r w:rsidR="00D921B2" w:rsidRPr="00D921B2">
        <w:rPr>
          <w:rFonts w:ascii="Tahoma" w:hAnsi="Tahoma" w:cs="Tahoma"/>
          <w:bCs w:val="0"/>
          <w:color w:val="auto"/>
          <w:szCs w:val="22"/>
          <w:u w:val="single"/>
        </w:rPr>
        <w:t>ΜΑΡΑΘΩΝΟΣ</w:t>
      </w:r>
    </w:p>
    <w:p w:rsidR="00112FE8" w:rsidRPr="00D81EF4" w:rsidRDefault="00050401" w:rsidP="00D921B2">
      <w:pPr>
        <w:autoSpaceDE w:val="0"/>
        <w:autoSpaceDN w:val="0"/>
        <w:adjustRightInd w:val="0"/>
        <w:spacing w:after="120" w:line="360" w:lineRule="auto"/>
        <w:rPr>
          <w:rFonts w:ascii="Tahoma" w:hAnsi="Tahoma" w:cs="Tahoma"/>
          <w:bCs w:val="0"/>
          <w:color w:val="auto"/>
          <w:szCs w:val="22"/>
          <w:u w:val="single"/>
        </w:rPr>
      </w:pPr>
      <w:r>
        <w:rPr>
          <w:rFonts w:ascii="Tahoma" w:hAnsi="Tahoma" w:cs="Tahoma"/>
          <w:bCs w:val="0"/>
          <w:color w:val="auto"/>
          <w:szCs w:val="22"/>
          <w:u w:val="single"/>
        </w:rPr>
        <w:t>ΟΜΑΔΑ Α</w:t>
      </w:r>
      <w:r w:rsidR="000918A2" w:rsidRPr="00D81EF4">
        <w:rPr>
          <w:rFonts w:ascii="Tahoma" w:hAnsi="Tahoma" w:cs="Tahoma"/>
          <w:bCs w:val="0"/>
          <w:color w:val="auto"/>
          <w:szCs w:val="22"/>
          <w:u w:val="single"/>
        </w:rPr>
        <w:t xml:space="preserve"> </w:t>
      </w:r>
    </w:p>
    <w:tbl>
      <w:tblPr>
        <w:tblStyle w:val="a5"/>
        <w:tblW w:w="9649" w:type="dxa"/>
        <w:tblInd w:w="-432" w:type="dxa"/>
        <w:tblLayout w:type="fixed"/>
        <w:tblLook w:val="01E0" w:firstRow="1" w:lastRow="1" w:firstColumn="1" w:lastColumn="1" w:noHBand="0" w:noVBand="0"/>
      </w:tblPr>
      <w:tblGrid>
        <w:gridCol w:w="582"/>
        <w:gridCol w:w="4092"/>
        <w:gridCol w:w="1080"/>
        <w:gridCol w:w="1260"/>
        <w:gridCol w:w="15"/>
        <w:gridCol w:w="1083"/>
        <w:gridCol w:w="1537"/>
      </w:tblGrid>
      <w:tr w:rsidR="000945C6" w:rsidRPr="00113EC7" w:rsidTr="000008E9">
        <w:trPr>
          <w:trHeight w:val="709"/>
        </w:trPr>
        <w:tc>
          <w:tcPr>
            <w:tcW w:w="582" w:type="dxa"/>
            <w:vAlign w:val="center"/>
          </w:tcPr>
          <w:p w:rsidR="000945C6" w:rsidRPr="00113EC7" w:rsidRDefault="000945C6" w:rsidP="000945C6">
            <w:pPr>
              <w:autoSpaceDE w:val="0"/>
              <w:autoSpaceDN w:val="0"/>
              <w:adjustRightInd w:val="0"/>
              <w:spacing w:after="120" w:line="360" w:lineRule="auto"/>
              <w:jc w:val="center"/>
              <w:rPr>
                <w:rFonts w:ascii="Tahoma" w:hAnsi="Tahoma" w:cs="Tahoma"/>
                <w:bCs w:val="0"/>
                <w:color w:val="000000"/>
                <w:sz w:val="18"/>
                <w:szCs w:val="18"/>
              </w:rPr>
            </w:pPr>
            <w:r w:rsidRPr="00113EC7">
              <w:rPr>
                <w:rFonts w:ascii="Tahoma" w:hAnsi="Tahoma" w:cs="Tahoma"/>
                <w:bCs w:val="0"/>
                <w:color w:val="000000"/>
                <w:sz w:val="18"/>
                <w:szCs w:val="18"/>
              </w:rPr>
              <w:t>α/α</w:t>
            </w:r>
          </w:p>
        </w:tc>
        <w:tc>
          <w:tcPr>
            <w:tcW w:w="4092" w:type="dxa"/>
            <w:vAlign w:val="center"/>
          </w:tcPr>
          <w:p w:rsidR="000945C6" w:rsidRPr="00113EC7" w:rsidRDefault="000945C6" w:rsidP="000945C6">
            <w:pPr>
              <w:autoSpaceDE w:val="0"/>
              <w:autoSpaceDN w:val="0"/>
              <w:adjustRightInd w:val="0"/>
              <w:spacing w:after="120" w:line="360" w:lineRule="auto"/>
              <w:jc w:val="center"/>
              <w:rPr>
                <w:rFonts w:ascii="Tahoma" w:hAnsi="Tahoma" w:cs="Tahoma"/>
                <w:bCs w:val="0"/>
                <w:color w:val="000000"/>
                <w:sz w:val="18"/>
                <w:szCs w:val="18"/>
              </w:rPr>
            </w:pPr>
            <w:r w:rsidRPr="00113EC7">
              <w:rPr>
                <w:rFonts w:ascii="Tahoma" w:hAnsi="Tahoma" w:cs="Tahoma"/>
                <w:bCs w:val="0"/>
                <w:color w:val="000000"/>
                <w:sz w:val="18"/>
                <w:szCs w:val="18"/>
              </w:rPr>
              <w:t>ΕΙΔΟΣ</w:t>
            </w:r>
          </w:p>
        </w:tc>
        <w:tc>
          <w:tcPr>
            <w:tcW w:w="1080" w:type="dxa"/>
            <w:vAlign w:val="center"/>
          </w:tcPr>
          <w:p w:rsidR="000945C6" w:rsidRPr="00113EC7" w:rsidRDefault="000945C6" w:rsidP="000945C6">
            <w:pPr>
              <w:autoSpaceDE w:val="0"/>
              <w:autoSpaceDN w:val="0"/>
              <w:adjustRightInd w:val="0"/>
              <w:spacing w:after="120" w:line="360" w:lineRule="auto"/>
              <w:jc w:val="center"/>
              <w:rPr>
                <w:rFonts w:ascii="Tahoma" w:hAnsi="Tahoma" w:cs="Tahoma"/>
                <w:bCs w:val="0"/>
                <w:color w:val="000000"/>
                <w:sz w:val="18"/>
                <w:szCs w:val="18"/>
              </w:rPr>
            </w:pPr>
            <w:r w:rsidRPr="00113EC7">
              <w:rPr>
                <w:rFonts w:ascii="Tahoma" w:hAnsi="Tahoma" w:cs="Tahoma"/>
                <w:bCs w:val="0"/>
                <w:color w:val="000000"/>
                <w:sz w:val="18"/>
                <w:szCs w:val="18"/>
              </w:rPr>
              <w:t>Μονάδα μέτρησης</w:t>
            </w:r>
          </w:p>
        </w:tc>
        <w:tc>
          <w:tcPr>
            <w:tcW w:w="1260" w:type="dxa"/>
            <w:vAlign w:val="center"/>
          </w:tcPr>
          <w:p w:rsidR="000945C6" w:rsidRPr="00113EC7" w:rsidRDefault="000945C6" w:rsidP="000945C6">
            <w:pPr>
              <w:autoSpaceDE w:val="0"/>
              <w:autoSpaceDN w:val="0"/>
              <w:adjustRightInd w:val="0"/>
              <w:spacing w:after="120" w:line="360" w:lineRule="auto"/>
              <w:jc w:val="center"/>
              <w:rPr>
                <w:rFonts w:ascii="Tahoma" w:hAnsi="Tahoma" w:cs="Tahoma"/>
                <w:bCs w:val="0"/>
                <w:color w:val="000000"/>
                <w:sz w:val="18"/>
                <w:szCs w:val="18"/>
              </w:rPr>
            </w:pPr>
            <w:r w:rsidRPr="00113EC7">
              <w:rPr>
                <w:rFonts w:ascii="Tahoma" w:hAnsi="Tahoma" w:cs="Tahoma"/>
                <w:bCs w:val="0"/>
                <w:color w:val="000000"/>
                <w:sz w:val="18"/>
                <w:szCs w:val="18"/>
              </w:rPr>
              <w:t>Ποσότητα</w:t>
            </w:r>
          </w:p>
        </w:tc>
        <w:tc>
          <w:tcPr>
            <w:tcW w:w="1098" w:type="dxa"/>
            <w:gridSpan w:val="2"/>
            <w:vAlign w:val="center"/>
          </w:tcPr>
          <w:p w:rsidR="000945C6" w:rsidRPr="00113EC7" w:rsidRDefault="000945C6" w:rsidP="000945C6">
            <w:pPr>
              <w:autoSpaceDE w:val="0"/>
              <w:autoSpaceDN w:val="0"/>
              <w:adjustRightInd w:val="0"/>
              <w:spacing w:after="120" w:line="360" w:lineRule="auto"/>
              <w:jc w:val="center"/>
              <w:rPr>
                <w:rFonts w:ascii="Tahoma" w:hAnsi="Tahoma" w:cs="Tahoma"/>
                <w:bCs w:val="0"/>
                <w:color w:val="000000"/>
                <w:sz w:val="18"/>
                <w:szCs w:val="18"/>
              </w:rPr>
            </w:pPr>
            <w:r w:rsidRPr="00113EC7">
              <w:rPr>
                <w:rFonts w:ascii="Tahoma" w:hAnsi="Tahoma" w:cs="Tahoma"/>
                <w:bCs w:val="0"/>
                <w:color w:val="000000"/>
                <w:sz w:val="18"/>
                <w:szCs w:val="18"/>
              </w:rPr>
              <w:t>Τιμή μονάδας</w:t>
            </w:r>
          </w:p>
        </w:tc>
        <w:tc>
          <w:tcPr>
            <w:tcW w:w="1537" w:type="dxa"/>
            <w:vAlign w:val="center"/>
          </w:tcPr>
          <w:p w:rsidR="000945C6" w:rsidRPr="008D38BC" w:rsidRDefault="000945C6" w:rsidP="000945C6">
            <w:pPr>
              <w:autoSpaceDE w:val="0"/>
              <w:autoSpaceDN w:val="0"/>
              <w:adjustRightInd w:val="0"/>
              <w:spacing w:after="120" w:line="360" w:lineRule="auto"/>
              <w:jc w:val="center"/>
              <w:rPr>
                <w:rFonts w:ascii="Tahoma" w:hAnsi="Tahoma" w:cs="Tahoma"/>
                <w:bCs w:val="0"/>
                <w:color w:val="000000"/>
                <w:sz w:val="18"/>
                <w:szCs w:val="18"/>
              </w:rPr>
            </w:pPr>
            <w:r w:rsidRPr="008D38BC">
              <w:rPr>
                <w:rFonts w:ascii="Tahoma" w:hAnsi="Tahoma" w:cs="Tahoma"/>
                <w:bCs w:val="0"/>
                <w:color w:val="000000"/>
                <w:sz w:val="18"/>
                <w:szCs w:val="18"/>
              </w:rPr>
              <w:t xml:space="preserve">ΔΑΠΑΝΗ </w:t>
            </w:r>
            <w:r w:rsidRPr="008D38BC">
              <w:rPr>
                <w:rFonts w:ascii="Tahoma" w:hAnsi="Tahoma" w:cs="Tahoma"/>
                <w:color w:val="auto"/>
                <w:sz w:val="18"/>
                <w:szCs w:val="18"/>
              </w:rPr>
              <w:t>(€</w:t>
            </w:r>
            <w:r w:rsidRPr="008D38BC">
              <w:rPr>
                <w:rFonts w:ascii="Tahoma" w:hAnsi="Tahoma" w:cs="Tahoma"/>
                <w:color w:val="auto"/>
                <w:sz w:val="18"/>
                <w:szCs w:val="18"/>
                <w:lang w:val="en-US"/>
              </w:rPr>
              <w:t>)</w:t>
            </w:r>
          </w:p>
        </w:tc>
      </w:tr>
      <w:tr w:rsidR="000945C6" w:rsidRPr="000945C6" w:rsidTr="007C18D4">
        <w:trPr>
          <w:trHeight w:val="396"/>
        </w:trPr>
        <w:tc>
          <w:tcPr>
            <w:tcW w:w="9649" w:type="dxa"/>
            <w:gridSpan w:val="7"/>
          </w:tcPr>
          <w:p w:rsidR="000945C6" w:rsidRPr="008D38BC" w:rsidRDefault="000945C6" w:rsidP="00112FE8">
            <w:pPr>
              <w:autoSpaceDE w:val="0"/>
              <w:autoSpaceDN w:val="0"/>
              <w:adjustRightInd w:val="0"/>
              <w:spacing w:after="120" w:line="360" w:lineRule="auto"/>
              <w:rPr>
                <w:rFonts w:ascii="Tahoma" w:hAnsi="Tahoma" w:cs="Tahoma"/>
                <w:bCs w:val="0"/>
                <w:color w:val="000000"/>
                <w:sz w:val="20"/>
                <w:lang w:val="en-US"/>
              </w:rPr>
            </w:pPr>
            <w:r w:rsidRPr="008D38BC">
              <w:rPr>
                <w:rFonts w:ascii="Tahoma" w:hAnsi="Tahoma" w:cs="Tahoma"/>
                <w:bCs w:val="0"/>
                <w:color w:val="000000"/>
                <w:sz w:val="20"/>
                <w:lang w:val="en-US"/>
              </w:rPr>
              <w:t>CPV 44111400-5</w:t>
            </w:r>
          </w:p>
        </w:tc>
      </w:tr>
      <w:tr w:rsidR="000945C6" w:rsidRPr="00113EC7" w:rsidTr="00DA4E91">
        <w:trPr>
          <w:trHeight w:hRule="exact" w:val="624"/>
        </w:trPr>
        <w:tc>
          <w:tcPr>
            <w:tcW w:w="582" w:type="dxa"/>
          </w:tcPr>
          <w:p w:rsidR="000945C6" w:rsidRPr="00113EC7" w:rsidRDefault="000945C6" w:rsidP="00112FE8">
            <w:pPr>
              <w:autoSpaceDE w:val="0"/>
              <w:autoSpaceDN w:val="0"/>
              <w:adjustRightInd w:val="0"/>
              <w:spacing w:after="120" w:line="360" w:lineRule="auto"/>
              <w:rPr>
                <w:rFonts w:ascii="Tahoma" w:hAnsi="Tahoma" w:cs="Tahoma"/>
                <w:b w:val="0"/>
                <w:bCs w:val="0"/>
                <w:color w:val="000000"/>
                <w:sz w:val="16"/>
                <w:szCs w:val="16"/>
                <w:lang w:val="en-US"/>
              </w:rPr>
            </w:pPr>
            <w:r w:rsidRPr="00113EC7">
              <w:rPr>
                <w:rFonts w:ascii="Tahoma" w:hAnsi="Tahoma" w:cs="Tahoma"/>
                <w:b w:val="0"/>
                <w:bCs w:val="0"/>
                <w:color w:val="000000"/>
                <w:sz w:val="16"/>
                <w:szCs w:val="16"/>
                <w:lang w:val="en-US"/>
              </w:rPr>
              <w:t>1</w:t>
            </w:r>
          </w:p>
        </w:tc>
        <w:tc>
          <w:tcPr>
            <w:tcW w:w="4092" w:type="dxa"/>
          </w:tcPr>
          <w:p w:rsidR="000945C6" w:rsidRPr="00113EC7" w:rsidRDefault="000945C6" w:rsidP="00112FE8">
            <w:pPr>
              <w:autoSpaceDE w:val="0"/>
              <w:autoSpaceDN w:val="0"/>
              <w:adjustRightInd w:val="0"/>
              <w:spacing w:after="120" w:line="360" w:lineRule="auto"/>
              <w:rPr>
                <w:rFonts w:ascii="Tahoma" w:hAnsi="Tahoma" w:cs="Tahoma"/>
                <w:b w:val="0"/>
                <w:bCs w:val="0"/>
                <w:color w:val="000000"/>
                <w:sz w:val="16"/>
                <w:szCs w:val="16"/>
              </w:rPr>
            </w:pPr>
            <w:r w:rsidRPr="00113EC7">
              <w:rPr>
                <w:rFonts w:ascii="Tahoma" w:hAnsi="Tahoma" w:cs="Tahoma"/>
                <w:b w:val="0"/>
                <w:bCs w:val="0"/>
                <w:color w:val="000000"/>
                <w:sz w:val="17"/>
                <w:szCs w:val="17"/>
              </w:rPr>
              <w:t>Πλαστικό χρώμα</w:t>
            </w:r>
            <w:r w:rsidR="004A1C7A" w:rsidRPr="004A1C7A">
              <w:rPr>
                <w:rFonts w:ascii="Tahoma" w:hAnsi="Tahoma" w:cs="Tahoma"/>
                <w:b w:val="0"/>
                <w:bCs w:val="0"/>
                <w:color w:val="000000"/>
                <w:sz w:val="17"/>
                <w:szCs w:val="17"/>
              </w:rPr>
              <w:t xml:space="preserve"> </w:t>
            </w:r>
            <w:r w:rsidR="00DA66E4">
              <w:rPr>
                <w:rFonts w:ascii="Tahoma" w:hAnsi="Tahoma" w:cs="Tahoma"/>
                <w:b w:val="0"/>
                <w:bCs w:val="0"/>
                <w:color w:val="000000"/>
                <w:sz w:val="17"/>
                <w:szCs w:val="17"/>
              </w:rPr>
              <w:t xml:space="preserve">για </w:t>
            </w:r>
            <w:r w:rsidR="004A1C7A">
              <w:rPr>
                <w:rFonts w:ascii="Tahoma" w:hAnsi="Tahoma" w:cs="Tahoma"/>
                <w:b w:val="0"/>
                <w:bCs w:val="0"/>
                <w:color w:val="000000"/>
                <w:sz w:val="17"/>
                <w:szCs w:val="17"/>
              </w:rPr>
              <w:t>εσωτερικ</w:t>
            </w:r>
            <w:r w:rsidR="00DA66E4">
              <w:rPr>
                <w:rFonts w:ascii="Tahoma" w:hAnsi="Tahoma" w:cs="Tahoma"/>
                <w:b w:val="0"/>
                <w:bCs w:val="0"/>
                <w:color w:val="000000"/>
                <w:sz w:val="17"/>
                <w:szCs w:val="17"/>
              </w:rPr>
              <w:t>ό</w:t>
            </w:r>
            <w:r w:rsidR="004A1C7A">
              <w:rPr>
                <w:rFonts w:ascii="Tahoma" w:hAnsi="Tahoma" w:cs="Tahoma"/>
                <w:b w:val="0"/>
                <w:bCs w:val="0"/>
                <w:color w:val="000000"/>
                <w:sz w:val="17"/>
                <w:szCs w:val="17"/>
              </w:rPr>
              <w:t xml:space="preserve"> χώρο</w:t>
            </w:r>
            <w:r w:rsidRPr="00113EC7">
              <w:rPr>
                <w:rFonts w:ascii="Tahoma" w:hAnsi="Tahoma" w:cs="Tahoma"/>
                <w:b w:val="0"/>
                <w:bCs w:val="0"/>
                <w:color w:val="000000"/>
                <w:sz w:val="17"/>
                <w:szCs w:val="17"/>
              </w:rPr>
              <w:t xml:space="preserve"> </w:t>
            </w:r>
            <w:r w:rsidR="004A1C7A">
              <w:rPr>
                <w:rFonts w:ascii="Tahoma" w:hAnsi="Tahoma" w:cs="Tahoma"/>
                <w:b w:val="0"/>
                <w:bCs w:val="0"/>
                <w:color w:val="000000"/>
                <w:sz w:val="17"/>
                <w:szCs w:val="17"/>
              </w:rPr>
              <w:t>Α</w:t>
            </w:r>
            <w:r w:rsidRPr="00113EC7">
              <w:rPr>
                <w:rFonts w:ascii="Tahoma" w:hAnsi="Tahoma" w:cs="Tahoma"/>
                <w:b w:val="0"/>
                <w:bCs w:val="0"/>
                <w:color w:val="000000"/>
                <w:sz w:val="17"/>
                <w:szCs w:val="17"/>
              </w:rPr>
              <w:t>΄ ποιότητας, λευκό</w:t>
            </w:r>
          </w:p>
        </w:tc>
        <w:tc>
          <w:tcPr>
            <w:tcW w:w="1080" w:type="dxa"/>
            <w:vAlign w:val="center"/>
          </w:tcPr>
          <w:p w:rsidR="000945C6" w:rsidRPr="00113EC7" w:rsidRDefault="00113EC7" w:rsidP="00355FE2">
            <w:pPr>
              <w:autoSpaceDE w:val="0"/>
              <w:autoSpaceDN w:val="0"/>
              <w:adjustRightInd w:val="0"/>
              <w:spacing w:after="120" w:line="360" w:lineRule="auto"/>
              <w:jc w:val="center"/>
              <w:rPr>
                <w:rFonts w:ascii="Tahoma" w:hAnsi="Tahoma" w:cs="Tahoma"/>
                <w:b w:val="0"/>
                <w:bCs w:val="0"/>
                <w:color w:val="000000"/>
                <w:sz w:val="16"/>
                <w:szCs w:val="16"/>
              </w:rPr>
            </w:pPr>
            <w:r w:rsidRPr="00113EC7">
              <w:rPr>
                <w:rFonts w:ascii="Tahoma" w:hAnsi="Tahoma" w:cs="Tahoma"/>
                <w:b w:val="0"/>
                <w:bCs w:val="0"/>
                <w:color w:val="000000"/>
                <w:sz w:val="17"/>
                <w:szCs w:val="17"/>
              </w:rPr>
              <w:t>Λίτρα</w:t>
            </w:r>
          </w:p>
        </w:tc>
        <w:tc>
          <w:tcPr>
            <w:tcW w:w="1260" w:type="dxa"/>
            <w:vAlign w:val="center"/>
          </w:tcPr>
          <w:p w:rsidR="000945C6" w:rsidRPr="00113EC7" w:rsidRDefault="00547B70"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2</w:t>
            </w:r>
            <w:r>
              <w:rPr>
                <w:rFonts w:ascii="Tahoma" w:hAnsi="Tahoma" w:cs="Tahoma"/>
                <w:b w:val="0"/>
                <w:bCs w:val="0"/>
                <w:color w:val="000000"/>
                <w:sz w:val="16"/>
                <w:szCs w:val="16"/>
              </w:rPr>
              <w:t>0</w:t>
            </w:r>
            <w:r w:rsidR="00113EC7">
              <w:rPr>
                <w:rFonts w:ascii="Tahoma" w:hAnsi="Tahoma" w:cs="Tahoma"/>
                <w:b w:val="0"/>
                <w:bCs w:val="0"/>
                <w:color w:val="000000"/>
                <w:sz w:val="16"/>
                <w:szCs w:val="16"/>
                <w:lang w:val="en-US"/>
              </w:rPr>
              <w:t>00</w:t>
            </w:r>
          </w:p>
        </w:tc>
        <w:tc>
          <w:tcPr>
            <w:tcW w:w="1098" w:type="dxa"/>
            <w:gridSpan w:val="2"/>
            <w:vAlign w:val="center"/>
          </w:tcPr>
          <w:p w:rsidR="000945C6" w:rsidRPr="00113EC7" w:rsidRDefault="00113EC7"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2.50</w:t>
            </w:r>
          </w:p>
        </w:tc>
        <w:tc>
          <w:tcPr>
            <w:tcW w:w="1537" w:type="dxa"/>
            <w:vAlign w:val="center"/>
          </w:tcPr>
          <w:p w:rsidR="000945C6" w:rsidRPr="008D38BC" w:rsidRDefault="00547B70"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5</w:t>
            </w:r>
            <w:r w:rsidR="00F7498F" w:rsidRPr="008D38BC">
              <w:rPr>
                <w:rFonts w:ascii="Tahoma" w:hAnsi="Tahoma" w:cs="Tahoma"/>
                <w:bCs w:val="0"/>
                <w:color w:val="000000"/>
                <w:sz w:val="16"/>
                <w:szCs w:val="16"/>
              </w:rPr>
              <w:t>.000,00</w:t>
            </w:r>
            <w:r w:rsidR="00113EC7" w:rsidRPr="008D38BC">
              <w:rPr>
                <w:rFonts w:ascii="Tahoma" w:hAnsi="Tahoma" w:cs="Tahoma"/>
                <w:bCs w:val="0"/>
                <w:color w:val="000000"/>
                <w:sz w:val="16"/>
                <w:szCs w:val="16"/>
              </w:rPr>
              <w:t xml:space="preserve"> </w:t>
            </w:r>
            <w:r w:rsidR="00113EC7" w:rsidRPr="008D38BC">
              <w:rPr>
                <w:rFonts w:ascii="Tahoma" w:hAnsi="Tahoma" w:cs="Tahoma"/>
                <w:color w:val="auto"/>
                <w:sz w:val="16"/>
                <w:szCs w:val="16"/>
              </w:rPr>
              <w:t>€</w:t>
            </w:r>
          </w:p>
        </w:tc>
      </w:tr>
      <w:tr w:rsidR="000945C6" w:rsidRPr="00113EC7" w:rsidTr="00DA4E91">
        <w:trPr>
          <w:trHeight w:hRule="exact" w:val="624"/>
        </w:trPr>
        <w:tc>
          <w:tcPr>
            <w:tcW w:w="582" w:type="dxa"/>
          </w:tcPr>
          <w:p w:rsidR="000945C6" w:rsidRPr="00F7498F" w:rsidRDefault="000945C6" w:rsidP="00112FE8">
            <w:pPr>
              <w:autoSpaceDE w:val="0"/>
              <w:autoSpaceDN w:val="0"/>
              <w:adjustRightInd w:val="0"/>
              <w:spacing w:after="120" w:line="360" w:lineRule="auto"/>
              <w:rPr>
                <w:rFonts w:ascii="Tahoma" w:hAnsi="Tahoma" w:cs="Tahoma"/>
                <w:b w:val="0"/>
                <w:bCs w:val="0"/>
                <w:color w:val="000000"/>
                <w:sz w:val="16"/>
                <w:szCs w:val="16"/>
              </w:rPr>
            </w:pPr>
            <w:r w:rsidRPr="00F7498F">
              <w:rPr>
                <w:rFonts w:ascii="Tahoma" w:hAnsi="Tahoma" w:cs="Tahoma"/>
                <w:b w:val="0"/>
                <w:bCs w:val="0"/>
                <w:color w:val="000000"/>
                <w:sz w:val="16"/>
                <w:szCs w:val="16"/>
              </w:rPr>
              <w:t>2</w:t>
            </w:r>
          </w:p>
        </w:tc>
        <w:tc>
          <w:tcPr>
            <w:tcW w:w="4092" w:type="dxa"/>
          </w:tcPr>
          <w:p w:rsidR="000945C6" w:rsidRPr="00113EC7" w:rsidRDefault="00113EC7" w:rsidP="00112FE8">
            <w:pPr>
              <w:autoSpaceDE w:val="0"/>
              <w:autoSpaceDN w:val="0"/>
              <w:adjustRightInd w:val="0"/>
              <w:spacing w:after="120" w:line="360" w:lineRule="auto"/>
              <w:rPr>
                <w:rFonts w:ascii="Tahoma" w:hAnsi="Tahoma" w:cs="Tahoma"/>
                <w:b w:val="0"/>
                <w:bCs w:val="0"/>
                <w:color w:val="000000"/>
                <w:sz w:val="16"/>
                <w:szCs w:val="16"/>
              </w:rPr>
            </w:pPr>
            <w:r w:rsidRPr="00113EC7">
              <w:rPr>
                <w:rFonts w:ascii="Tahoma" w:hAnsi="Tahoma" w:cs="Tahoma"/>
                <w:b w:val="0"/>
                <w:bCs w:val="0"/>
                <w:color w:val="000000"/>
                <w:sz w:val="17"/>
                <w:szCs w:val="17"/>
              </w:rPr>
              <w:t>Πλαστικό χρώμα</w:t>
            </w:r>
            <w:r w:rsidR="004A1C7A">
              <w:rPr>
                <w:rFonts w:ascii="Tahoma" w:hAnsi="Tahoma" w:cs="Tahoma"/>
                <w:b w:val="0"/>
                <w:bCs w:val="0"/>
                <w:color w:val="000000"/>
                <w:sz w:val="17"/>
                <w:szCs w:val="17"/>
              </w:rPr>
              <w:t xml:space="preserve"> </w:t>
            </w:r>
            <w:r w:rsidR="00DA66E4">
              <w:rPr>
                <w:rFonts w:ascii="Tahoma" w:hAnsi="Tahoma" w:cs="Tahoma"/>
                <w:b w:val="0"/>
                <w:bCs w:val="0"/>
                <w:color w:val="000000"/>
                <w:sz w:val="17"/>
                <w:szCs w:val="17"/>
              </w:rPr>
              <w:t xml:space="preserve">για </w:t>
            </w:r>
            <w:r w:rsidR="004A1C7A">
              <w:rPr>
                <w:rFonts w:ascii="Tahoma" w:hAnsi="Tahoma" w:cs="Tahoma"/>
                <w:b w:val="0"/>
                <w:bCs w:val="0"/>
                <w:color w:val="000000"/>
                <w:sz w:val="17"/>
                <w:szCs w:val="17"/>
              </w:rPr>
              <w:t>εσωτερικ</w:t>
            </w:r>
            <w:r w:rsidR="00DA66E4">
              <w:rPr>
                <w:rFonts w:ascii="Tahoma" w:hAnsi="Tahoma" w:cs="Tahoma"/>
                <w:b w:val="0"/>
                <w:bCs w:val="0"/>
                <w:color w:val="000000"/>
                <w:sz w:val="17"/>
                <w:szCs w:val="17"/>
              </w:rPr>
              <w:t>ό χώρο</w:t>
            </w:r>
            <w:r w:rsidRPr="00113EC7">
              <w:rPr>
                <w:rFonts w:ascii="Tahoma" w:hAnsi="Tahoma" w:cs="Tahoma"/>
                <w:b w:val="0"/>
                <w:bCs w:val="0"/>
                <w:color w:val="000000"/>
                <w:sz w:val="17"/>
                <w:szCs w:val="17"/>
              </w:rPr>
              <w:t xml:space="preserve"> </w:t>
            </w:r>
            <w:r w:rsidR="004A1C7A">
              <w:rPr>
                <w:rFonts w:ascii="Tahoma" w:hAnsi="Tahoma" w:cs="Tahoma"/>
                <w:b w:val="0"/>
                <w:bCs w:val="0"/>
                <w:color w:val="000000"/>
                <w:sz w:val="17"/>
                <w:szCs w:val="17"/>
              </w:rPr>
              <w:t>Α</w:t>
            </w:r>
            <w:r w:rsidRPr="00113EC7">
              <w:rPr>
                <w:rFonts w:ascii="Tahoma" w:hAnsi="Tahoma" w:cs="Tahoma"/>
                <w:b w:val="0"/>
                <w:bCs w:val="0"/>
                <w:color w:val="000000"/>
                <w:sz w:val="17"/>
                <w:szCs w:val="17"/>
              </w:rPr>
              <w:t>΄ ποιότητας, έγχρωμο (βασικές αποχρώσεις)</w:t>
            </w:r>
          </w:p>
        </w:tc>
        <w:tc>
          <w:tcPr>
            <w:tcW w:w="1080" w:type="dxa"/>
            <w:vAlign w:val="center"/>
          </w:tcPr>
          <w:p w:rsidR="000945C6" w:rsidRPr="00113EC7" w:rsidRDefault="00113EC7" w:rsidP="00355FE2">
            <w:pPr>
              <w:autoSpaceDE w:val="0"/>
              <w:autoSpaceDN w:val="0"/>
              <w:adjustRightInd w:val="0"/>
              <w:spacing w:after="120" w:line="360" w:lineRule="auto"/>
              <w:jc w:val="center"/>
              <w:rPr>
                <w:rFonts w:ascii="Tahoma" w:hAnsi="Tahoma" w:cs="Tahoma"/>
                <w:b w:val="0"/>
                <w:bCs w:val="0"/>
                <w:color w:val="000000"/>
                <w:sz w:val="16"/>
                <w:szCs w:val="16"/>
              </w:rPr>
            </w:pPr>
            <w:r w:rsidRPr="00113EC7">
              <w:rPr>
                <w:rFonts w:ascii="Tahoma" w:hAnsi="Tahoma" w:cs="Tahoma"/>
                <w:b w:val="0"/>
                <w:bCs w:val="0"/>
                <w:color w:val="000000"/>
                <w:sz w:val="17"/>
                <w:szCs w:val="17"/>
              </w:rPr>
              <w:t>Λίτρα</w:t>
            </w:r>
          </w:p>
        </w:tc>
        <w:tc>
          <w:tcPr>
            <w:tcW w:w="1260" w:type="dxa"/>
            <w:vAlign w:val="center"/>
          </w:tcPr>
          <w:p w:rsidR="000945C6" w:rsidRPr="00F7498F" w:rsidRDefault="00113EC7" w:rsidP="00355FE2">
            <w:pPr>
              <w:autoSpaceDE w:val="0"/>
              <w:autoSpaceDN w:val="0"/>
              <w:adjustRightInd w:val="0"/>
              <w:spacing w:after="120" w:line="360" w:lineRule="auto"/>
              <w:jc w:val="center"/>
              <w:rPr>
                <w:rFonts w:ascii="Tahoma" w:hAnsi="Tahoma" w:cs="Tahoma"/>
                <w:b w:val="0"/>
                <w:bCs w:val="0"/>
                <w:color w:val="000000"/>
                <w:sz w:val="16"/>
                <w:szCs w:val="16"/>
              </w:rPr>
            </w:pPr>
            <w:r w:rsidRPr="00F7498F">
              <w:rPr>
                <w:rFonts w:ascii="Tahoma" w:hAnsi="Tahoma" w:cs="Tahoma"/>
                <w:b w:val="0"/>
                <w:bCs w:val="0"/>
                <w:color w:val="000000"/>
                <w:sz w:val="16"/>
                <w:szCs w:val="16"/>
              </w:rPr>
              <w:t>75</w:t>
            </w:r>
          </w:p>
        </w:tc>
        <w:tc>
          <w:tcPr>
            <w:tcW w:w="1098" w:type="dxa"/>
            <w:gridSpan w:val="2"/>
            <w:vAlign w:val="center"/>
          </w:tcPr>
          <w:p w:rsidR="000945C6" w:rsidRPr="00F7498F" w:rsidRDefault="00113EC7" w:rsidP="00355FE2">
            <w:pPr>
              <w:autoSpaceDE w:val="0"/>
              <w:autoSpaceDN w:val="0"/>
              <w:adjustRightInd w:val="0"/>
              <w:spacing w:after="120" w:line="360" w:lineRule="auto"/>
              <w:jc w:val="center"/>
              <w:rPr>
                <w:rFonts w:ascii="Tahoma" w:hAnsi="Tahoma" w:cs="Tahoma"/>
                <w:b w:val="0"/>
                <w:bCs w:val="0"/>
                <w:color w:val="000000"/>
                <w:sz w:val="16"/>
                <w:szCs w:val="16"/>
              </w:rPr>
            </w:pPr>
            <w:r w:rsidRPr="00F7498F">
              <w:rPr>
                <w:rFonts w:ascii="Tahoma" w:hAnsi="Tahoma" w:cs="Tahoma"/>
                <w:b w:val="0"/>
                <w:bCs w:val="0"/>
                <w:color w:val="000000"/>
                <w:sz w:val="16"/>
                <w:szCs w:val="16"/>
              </w:rPr>
              <w:t>2.85</w:t>
            </w:r>
          </w:p>
        </w:tc>
        <w:tc>
          <w:tcPr>
            <w:tcW w:w="1537" w:type="dxa"/>
            <w:vAlign w:val="center"/>
          </w:tcPr>
          <w:p w:rsidR="000945C6" w:rsidRPr="008D38BC" w:rsidRDefault="002663E1"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213,</w:t>
            </w:r>
            <w:r w:rsidR="00F7498F" w:rsidRPr="008D38BC">
              <w:rPr>
                <w:rFonts w:ascii="Tahoma" w:hAnsi="Tahoma" w:cs="Tahoma"/>
                <w:bCs w:val="0"/>
                <w:color w:val="000000"/>
                <w:sz w:val="16"/>
                <w:szCs w:val="16"/>
              </w:rPr>
              <w:t>75</w:t>
            </w:r>
            <w:r w:rsidR="00E14406" w:rsidRPr="008D38BC">
              <w:rPr>
                <w:rFonts w:ascii="Tahoma" w:hAnsi="Tahoma" w:cs="Tahoma"/>
                <w:bCs w:val="0"/>
                <w:color w:val="000000"/>
                <w:sz w:val="16"/>
                <w:szCs w:val="16"/>
              </w:rPr>
              <w:t xml:space="preserve"> </w:t>
            </w:r>
            <w:r w:rsidR="00E14406" w:rsidRPr="008D38BC">
              <w:rPr>
                <w:rFonts w:ascii="Tahoma" w:hAnsi="Tahoma" w:cs="Tahoma"/>
                <w:color w:val="auto"/>
                <w:sz w:val="16"/>
                <w:szCs w:val="16"/>
              </w:rPr>
              <w:t>€</w:t>
            </w:r>
          </w:p>
        </w:tc>
      </w:tr>
      <w:tr w:rsidR="00FA03D1" w:rsidRPr="00113EC7" w:rsidTr="00DA4E91">
        <w:trPr>
          <w:trHeight w:hRule="exact" w:val="624"/>
        </w:trPr>
        <w:tc>
          <w:tcPr>
            <w:tcW w:w="582" w:type="dxa"/>
          </w:tcPr>
          <w:p w:rsidR="00FA03D1" w:rsidRPr="00F7498F" w:rsidRDefault="007D7327" w:rsidP="00112FE8">
            <w:pPr>
              <w:autoSpaceDE w:val="0"/>
              <w:autoSpaceDN w:val="0"/>
              <w:adjustRightInd w:val="0"/>
              <w:spacing w:after="120" w:line="360" w:lineRule="auto"/>
              <w:rPr>
                <w:rFonts w:ascii="Tahoma" w:hAnsi="Tahoma" w:cs="Tahoma"/>
                <w:b w:val="0"/>
                <w:bCs w:val="0"/>
                <w:color w:val="000000"/>
                <w:sz w:val="16"/>
                <w:szCs w:val="16"/>
              </w:rPr>
            </w:pPr>
            <w:r w:rsidRPr="00F7498F">
              <w:rPr>
                <w:rFonts w:ascii="Tahoma" w:hAnsi="Tahoma" w:cs="Tahoma"/>
                <w:b w:val="0"/>
                <w:bCs w:val="0"/>
                <w:color w:val="000000"/>
                <w:sz w:val="16"/>
                <w:szCs w:val="16"/>
              </w:rPr>
              <w:t>3</w:t>
            </w:r>
          </w:p>
        </w:tc>
        <w:tc>
          <w:tcPr>
            <w:tcW w:w="4092" w:type="dxa"/>
          </w:tcPr>
          <w:p w:rsidR="00FA03D1" w:rsidRPr="008D4FCD" w:rsidRDefault="00FA03D1" w:rsidP="00113EC7">
            <w:pPr>
              <w:autoSpaceDE w:val="0"/>
              <w:autoSpaceDN w:val="0"/>
              <w:adjustRightInd w:val="0"/>
              <w:spacing w:after="120" w:line="360" w:lineRule="auto"/>
              <w:rPr>
                <w:rFonts w:ascii="Tahoma" w:hAnsi="Tahoma" w:cs="Tahoma"/>
                <w:b w:val="0"/>
                <w:bCs w:val="0"/>
                <w:color w:val="000000"/>
                <w:sz w:val="17"/>
                <w:szCs w:val="17"/>
              </w:rPr>
            </w:pPr>
            <w:r>
              <w:rPr>
                <w:rFonts w:ascii="Tahoma" w:hAnsi="Tahoma" w:cs="Tahoma"/>
                <w:b w:val="0"/>
                <w:bCs w:val="0"/>
                <w:color w:val="000000"/>
                <w:sz w:val="17"/>
                <w:szCs w:val="17"/>
              </w:rPr>
              <w:t xml:space="preserve">Ακρυλικό </w:t>
            </w:r>
            <w:r w:rsidR="00E86A67">
              <w:rPr>
                <w:rFonts w:ascii="Tahoma" w:hAnsi="Tahoma" w:cs="Tahoma"/>
                <w:b w:val="0"/>
                <w:bCs w:val="0"/>
                <w:color w:val="000000"/>
                <w:sz w:val="17"/>
                <w:szCs w:val="17"/>
              </w:rPr>
              <w:t xml:space="preserve">χρώμα </w:t>
            </w:r>
            <w:proofErr w:type="spellStart"/>
            <w:r w:rsidR="00DA66E4">
              <w:rPr>
                <w:rFonts w:ascii="Tahoma" w:hAnsi="Tahoma" w:cs="Tahoma"/>
                <w:b w:val="0"/>
                <w:bCs w:val="0"/>
                <w:color w:val="000000"/>
                <w:sz w:val="17"/>
                <w:szCs w:val="17"/>
              </w:rPr>
              <w:t>Α</w:t>
            </w:r>
            <w:r w:rsidR="007E19EB">
              <w:rPr>
                <w:rFonts w:ascii="Tahoma" w:hAnsi="Tahoma" w:cs="Tahoma"/>
                <w:b w:val="0"/>
                <w:bCs w:val="0"/>
                <w:color w:val="000000"/>
                <w:sz w:val="17"/>
                <w:szCs w:val="17"/>
              </w:rPr>
              <w:t>΄</w:t>
            </w:r>
            <w:r>
              <w:rPr>
                <w:rFonts w:ascii="Tahoma" w:hAnsi="Tahoma" w:cs="Tahoma"/>
                <w:b w:val="0"/>
                <w:bCs w:val="0"/>
                <w:color w:val="000000"/>
                <w:sz w:val="17"/>
                <w:szCs w:val="17"/>
              </w:rPr>
              <w:t>ποιότητας</w:t>
            </w:r>
            <w:proofErr w:type="spellEnd"/>
            <w:r>
              <w:rPr>
                <w:rFonts w:ascii="Tahoma" w:hAnsi="Tahoma" w:cs="Tahoma"/>
                <w:b w:val="0"/>
                <w:bCs w:val="0"/>
                <w:color w:val="000000"/>
                <w:sz w:val="17"/>
                <w:szCs w:val="17"/>
              </w:rPr>
              <w:t xml:space="preserve">, λευκό, </w:t>
            </w:r>
            <w:r w:rsidR="00DA66E4">
              <w:rPr>
                <w:rFonts w:ascii="Tahoma" w:hAnsi="Tahoma" w:cs="Tahoma"/>
                <w:b w:val="0"/>
                <w:bCs w:val="0"/>
                <w:color w:val="000000"/>
                <w:sz w:val="17"/>
                <w:szCs w:val="17"/>
              </w:rPr>
              <w:t xml:space="preserve">για </w:t>
            </w:r>
            <w:r>
              <w:rPr>
                <w:rFonts w:ascii="Tahoma" w:hAnsi="Tahoma" w:cs="Tahoma"/>
                <w:b w:val="0"/>
                <w:bCs w:val="0"/>
                <w:color w:val="000000"/>
                <w:sz w:val="17"/>
                <w:szCs w:val="17"/>
              </w:rPr>
              <w:t>εξωτερικ</w:t>
            </w:r>
            <w:r w:rsidR="00DA66E4">
              <w:rPr>
                <w:rFonts w:ascii="Tahoma" w:hAnsi="Tahoma" w:cs="Tahoma"/>
                <w:b w:val="0"/>
                <w:bCs w:val="0"/>
                <w:color w:val="000000"/>
                <w:sz w:val="17"/>
                <w:szCs w:val="17"/>
              </w:rPr>
              <w:t>ό</w:t>
            </w:r>
            <w:r>
              <w:rPr>
                <w:rFonts w:ascii="Tahoma" w:hAnsi="Tahoma" w:cs="Tahoma"/>
                <w:b w:val="0"/>
                <w:bCs w:val="0"/>
                <w:color w:val="000000"/>
                <w:sz w:val="17"/>
                <w:szCs w:val="17"/>
              </w:rPr>
              <w:t xml:space="preserve"> χ</w:t>
            </w:r>
            <w:r w:rsidR="00DA66E4">
              <w:rPr>
                <w:rFonts w:ascii="Tahoma" w:hAnsi="Tahoma" w:cs="Tahoma"/>
                <w:b w:val="0"/>
                <w:bCs w:val="0"/>
                <w:color w:val="000000"/>
                <w:sz w:val="17"/>
                <w:szCs w:val="17"/>
              </w:rPr>
              <w:t>ώρο</w:t>
            </w:r>
          </w:p>
        </w:tc>
        <w:tc>
          <w:tcPr>
            <w:tcW w:w="1080" w:type="dxa"/>
            <w:vAlign w:val="center"/>
          </w:tcPr>
          <w:p w:rsidR="00FA03D1" w:rsidRPr="008D4FCD" w:rsidRDefault="00FA03D1" w:rsidP="00355FE2">
            <w:pPr>
              <w:autoSpaceDE w:val="0"/>
              <w:autoSpaceDN w:val="0"/>
              <w:adjustRightInd w:val="0"/>
              <w:spacing w:after="120" w:line="360" w:lineRule="auto"/>
              <w:jc w:val="center"/>
              <w:rPr>
                <w:rFonts w:ascii="Tahoma" w:hAnsi="Tahoma" w:cs="Tahoma"/>
                <w:b w:val="0"/>
                <w:bCs w:val="0"/>
                <w:color w:val="000000"/>
                <w:sz w:val="17"/>
                <w:szCs w:val="17"/>
              </w:rPr>
            </w:pPr>
            <w:r w:rsidRPr="00113EC7">
              <w:rPr>
                <w:rFonts w:ascii="Tahoma" w:hAnsi="Tahoma" w:cs="Tahoma"/>
                <w:b w:val="0"/>
                <w:bCs w:val="0"/>
                <w:color w:val="000000"/>
                <w:sz w:val="17"/>
                <w:szCs w:val="17"/>
              </w:rPr>
              <w:t>Λίτρα</w:t>
            </w:r>
          </w:p>
        </w:tc>
        <w:tc>
          <w:tcPr>
            <w:tcW w:w="1260" w:type="dxa"/>
            <w:vAlign w:val="center"/>
          </w:tcPr>
          <w:p w:rsidR="00FA03D1" w:rsidRPr="00FA03D1" w:rsidRDefault="002663E1"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9</w:t>
            </w:r>
            <w:r w:rsidR="00FA03D1">
              <w:rPr>
                <w:rFonts w:ascii="Tahoma" w:hAnsi="Tahoma" w:cs="Tahoma"/>
                <w:b w:val="0"/>
                <w:bCs w:val="0"/>
                <w:color w:val="000000"/>
                <w:sz w:val="16"/>
                <w:szCs w:val="16"/>
                <w:lang w:val="en-US"/>
              </w:rPr>
              <w:t>00</w:t>
            </w:r>
          </w:p>
        </w:tc>
        <w:tc>
          <w:tcPr>
            <w:tcW w:w="1098" w:type="dxa"/>
            <w:gridSpan w:val="2"/>
            <w:vAlign w:val="center"/>
          </w:tcPr>
          <w:p w:rsidR="00FA03D1" w:rsidRPr="00FA03D1" w:rsidRDefault="00FA03D1"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3.05</w:t>
            </w:r>
          </w:p>
        </w:tc>
        <w:tc>
          <w:tcPr>
            <w:tcW w:w="1537" w:type="dxa"/>
            <w:vAlign w:val="center"/>
          </w:tcPr>
          <w:p w:rsidR="00FA03D1" w:rsidRPr="008D38BC" w:rsidRDefault="00547B70"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2</w:t>
            </w:r>
            <w:r w:rsidRPr="002663E1">
              <w:rPr>
                <w:rFonts w:ascii="Tahoma" w:hAnsi="Tahoma" w:cs="Tahoma"/>
                <w:bCs w:val="0"/>
                <w:color w:val="000000"/>
                <w:sz w:val="16"/>
                <w:szCs w:val="16"/>
              </w:rPr>
              <w:t>.</w:t>
            </w:r>
            <w:r w:rsidR="002663E1">
              <w:rPr>
                <w:rFonts w:ascii="Tahoma" w:hAnsi="Tahoma" w:cs="Tahoma"/>
                <w:bCs w:val="0"/>
                <w:color w:val="000000"/>
                <w:sz w:val="16"/>
                <w:szCs w:val="16"/>
              </w:rPr>
              <w:t>745,</w:t>
            </w:r>
            <w:r w:rsidR="00FA03D1" w:rsidRPr="002663E1">
              <w:rPr>
                <w:rFonts w:ascii="Tahoma" w:hAnsi="Tahoma" w:cs="Tahoma"/>
                <w:bCs w:val="0"/>
                <w:color w:val="000000"/>
                <w:sz w:val="16"/>
                <w:szCs w:val="16"/>
              </w:rPr>
              <w:t>00</w:t>
            </w:r>
            <w:r w:rsidR="00E14406" w:rsidRPr="008D38BC">
              <w:rPr>
                <w:rFonts w:ascii="Tahoma" w:hAnsi="Tahoma" w:cs="Tahoma"/>
                <w:bCs w:val="0"/>
                <w:color w:val="000000"/>
                <w:sz w:val="16"/>
                <w:szCs w:val="16"/>
              </w:rPr>
              <w:t xml:space="preserve"> </w:t>
            </w:r>
            <w:r w:rsidR="00E14406" w:rsidRPr="008D38BC">
              <w:rPr>
                <w:rFonts w:ascii="Tahoma" w:hAnsi="Tahoma" w:cs="Tahoma"/>
                <w:color w:val="auto"/>
                <w:sz w:val="16"/>
                <w:szCs w:val="16"/>
              </w:rPr>
              <w:t>€</w:t>
            </w:r>
          </w:p>
        </w:tc>
      </w:tr>
      <w:tr w:rsidR="00113EC7" w:rsidRPr="00113EC7" w:rsidTr="00DA4E91">
        <w:trPr>
          <w:trHeight w:hRule="exact" w:val="624"/>
        </w:trPr>
        <w:tc>
          <w:tcPr>
            <w:tcW w:w="582" w:type="dxa"/>
          </w:tcPr>
          <w:p w:rsidR="00113EC7" w:rsidRPr="00FB1DE5" w:rsidRDefault="00FB1DE5"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4</w:t>
            </w:r>
          </w:p>
        </w:tc>
        <w:tc>
          <w:tcPr>
            <w:tcW w:w="4092" w:type="dxa"/>
          </w:tcPr>
          <w:p w:rsidR="00113EC7" w:rsidRPr="008D4FCD" w:rsidRDefault="00113EC7" w:rsidP="00113EC7">
            <w:pPr>
              <w:autoSpaceDE w:val="0"/>
              <w:autoSpaceDN w:val="0"/>
              <w:adjustRightInd w:val="0"/>
              <w:spacing w:after="120" w:line="360" w:lineRule="auto"/>
              <w:rPr>
                <w:rFonts w:ascii="Tahoma" w:hAnsi="Tahoma" w:cs="Tahoma"/>
                <w:b w:val="0"/>
                <w:bCs w:val="0"/>
                <w:color w:val="000000"/>
                <w:sz w:val="17"/>
                <w:szCs w:val="17"/>
              </w:rPr>
            </w:pPr>
            <w:r w:rsidRPr="008D4FCD">
              <w:rPr>
                <w:rFonts w:ascii="Tahoma" w:hAnsi="Tahoma" w:cs="Tahoma"/>
                <w:b w:val="0"/>
                <w:bCs w:val="0"/>
                <w:color w:val="000000"/>
                <w:sz w:val="17"/>
                <w:szCs w:val="17"/>
              </w:rPr>
              <w:t xml:space="preserve">Τσιμεντόχρωμα ακρυλικό </w:t>
            </w:r>
            <w:r w:rsidR="00DA66E4">
              <w:rPr>
                <w:rFonts w:ascii="Tahoma" w:hAnsi="Tahoma" w:cs="Tahoma"/>
                <w:b w:val="0"/>
                <w:bCs w:val="0"/>
                <w:color w:val="000000"/>
                <w:sz w:val="17"/>
                <w:szCs w:val="17"/>
              </w:rPr>
              <w:t>Α</w:t>
            </w:r>
            <w:r w:rsidRPr="008D4FCD">
              <w:rPr>
                <w:rFonts w:ascii="Tahoma" w:hAnsi="Tahoma" w:cs="Tahoma"/>
                <w:b w:val="0"/>
                <w:bCs w:val="0"/>
                <w:color w:val="000000"/>
                <w:sz w:val="17"/>
                <w:szCs w:val="17"/>
              </w:rPr>
              <w:t>΄ ποιότητας, λευκό, εξωτερικής χρήσης</w:t>
            </w:r>
          </w:p>
        </w:tc>
        <w:tc>
          <w:tcPr>
            <w:tcW w:w="1080" w:type="dxa"/>
            <w:vAlign w:val="center"/>
          </w:tcPr>
          <w:p w:rsidR="00113EC7" w:rsidRPr="00113EC7" w:rsidRDefault="00113EC7" w:rsidP="00355FE2">
            <w:pPr>
              <w:autoSpaceDE w:val="0"/>
              <w:autoSpaceDN w:val="0"/>
              <w:adjustRightInd w:val="0"/>
              <w:spacing w:after="120" w:line="360" w:lineRule="auto"/>
              <w:jc w:val="center"/>
              <w:rPr>
                <w:rFonts w:ascii="Tahoma" w:hAnsi="Tahoma" w:cs="Tahoma"/>
                <w:b w:val="0"/>
                <w:bCs w:val="0"/>
                <w:color w:val="000000"/>
                <w:sz w:val="16"/>
                <w:szCs w:val="16"/>
              </w:rPr>
            </w:pPr>
            <w:r w:rsidRPr="008D4FCD">
              <w:rPr>
                <w:rFonts w:ascii="Tahoma" w:hAnsi="Tahoma" w:cs="Tahoma"/>
                <w:b w:val="0"/>
                <w:bCs w:val="0"/>
                <w:color w:val="000000"/>
                <w:sz w:val="17"/>
                <w:szCs w:val="17"/>
              </w:rPr>
              <w:t>Λίτρα</w:t>
            </w:r>
          </w:p>
        </w:tc>
        <w:tc>
          <w:tcPr>
            <w:tcW w:w="1260" w:type="dxa"/>
            <w:vAlign w:val="center"/>
          </w:tcPr>
          <w:p w:rsidR="00113EC7" w:rsidRPr="002663E1" w:rsidRDefault="007F6011"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2</w:t>
            </w:r>
            <w:r w:rsidR="00113EC7" w:rsidRPr="002663E1">
              <w:rPr>
                <w:rFonts w:ascii="Tahoma" w:hAnsi="Tahoma" w:cs="Tahoma"/>
                <w:b w:val="0"/>
                <w:bCs w:val="0"/>
                <w:color w:val="000000"/>
                <w:sz w:val="16"/>
                <w:szCs w:val="16"/>
              </w:rPr>
              <w:t>00</w:t>
            </w:r>
          </w:p>
        </w:tc>
        <w:tc>
          <w:tcPr>
            <w:tcW w:w="1098" w:type="dxa"/>
            <w:gridSpan w:val="2"/>
            <w:vAlign w:val="center"/>
          </w:tcPr>
          <w:p w:rsidR="00113EC7" w:rsidRPr="002663E1" w:rsidRDefault="00113EC7" w:rsidP="00355FE2">
            <w:pPr>
              <w:autoSpaceDE w:val="0"/>
              <w:autoSpaceDN w:val="0"/>
              <w:adjustRightInd w:val="0"/>
              <w:spacing w:after="120" w:line="360" w:lineRule="auto"/>
              <w:jc w:val="center"/>
              <w:rPr>
                <w:rFonts w:ascii="Tahoma" w:hAnsi="Tahoma" w:cs="Tahoma"/>
                <w:b w:val="0"/>
                <w:bCs w:val="0"/>
                <w:color w:val="000000"/>
                <w:sz w:val="16"/>
                <w:szCs w:val="16"/>
              </w:rPr>
            </w:pPr>
            <w:r w:rsidRPr="002663E1">
              <w:rPr>
                <w:rFonts w:ascii="Tahoma" w:hAnsi="Tahoma" w:cs="Tahoma"/>
                <w:b w:val="0"/>
                <w:bCs w:val="0"/>
                <w:color w:val="000000"/>
                <w:sz w:val="16"/>
                <w:szCs w:val="16"/>
              </w:rPr>
              <w:t>3.05</w:t>
            </w:r>
          </w:p>
        </w:tc>
        <w:tc>
          <w:tcPr>
            <w:tcW w:w="1537" w:type="dxa"/>
            <w:vAlign w:val="center"/>
          </w:tcPr>
          <w:p w:rsidR="00113EC7" w:rsidRPr="008D38BC" w:rsidRDefault="007F6011"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61</w:t>
            </w:r>
            <w:r w:rsidR="00F7498F" w:rsidRPr="008D38BC">
              <w:rPr>
                <w:rFonts w:ascii="Tahoma" w:hAnsi="Tahoma" w:cs="Tahoma"/>
                <w:bCs w:val="0"/>
                <w:color w:val="000000"/>
                <w:sz w:val="16"/>
                <w:szCs w:val="16"/>
              </w:rPr>
              <w:t>0,00</w:t>
            </w:r>
            <w:r w:rsidR="00E14406" w:rsidRPr="008D38BC">
              <w:rPr>
                <w:rFonts w:ascii="Tahoma" w:hAnsi="Tahoma" w:cs="Tahoma"/>
                <w:bCs w:val="0"/>
                <w:color w:val="000000"/>
                <w:sz w:val="16"/>
                <w:szCs w:val="16"/>
              </w:rPr>
              <w:t xml:space="preserve"> </w:t>
            </w:r>
            <w:r w:rsidR="00E14406" w:rsidRPr="008D38BC">
              <w:rPr>
                <w:rFonts w:ascii="Tahoma" w:hAnsi="Tahoma" w:cs="Tahoma"/>
                <w:color w:val="auto"/>
                <w:sz w:val="16"/>
                <w:szCs w:val="16"/>
              </w:rPr>
              <w:t>€</w:t>
            </w:r>
          </w:p>
        </w:tc>
      </w:tr>
      <w:tr w:rsidR="00113EC7" w:rsidRPr="00113EC7" w:rsidTr="00DA4E91">
        <w:trPr>
          <w:trHeight w:hRule="exact" w:val="624"/>
        </w:trPr>
        <w:tc>
          <w:tcPr>
            <w:tcW w:w="582" w:type="dxa"/>
          </w:tcPr>
          <w:p w:rsidR="00113EC7" w:rsidRPr="00FB1DE5" w:rsidRDefault="00FB1DE5"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5</w:t>
            </w:r>
          </w:p>
        </w:tc>
        <w:tc>
          <w:tcPr>
            <w:tcW w:w="4092" w:type="dxa"/>
          </w:tcPr>
          <w:p w:rsidR="00113EC7" w:rsidRPr="00113EC7" w:rsidRDefault="00113EC7" w:rsidP="00112FE8">
            <w:pPr>
              <w:autoSpaceDE w:val="0"/>
              <w:autoSpaceDN w:val="0"/>
              <w:adjustRightInd w:val="0"/>
              <w:spacing w:after="120" w:line="360" w:lineRule="auto"/>
              <w:rPr>
                <w:rFonts w:ascii="Tahoma" w:hAnsi="Tahoma" w:cs="Tahoma"/>
                <w:b w:val="0"/>
                <w:bCs w:val="0"/>
                <w:color w:val="000000"/>
                <w:sz w:val="16"/>
                <w:szCs w:val="16"/>
              </w:rPr>
            </w:pPr>
            <w:r w:rsidRPr="008D4FCD">
              <w:rPr>
                <w:rFonts w:ascii="Tahoma" w:hAnsi="Tahoma" w:cs="Tahoma"/>
                <w:b w:val="0"/>
                <w:bCs w:val="0"/>
                <w:color w:val="000000"/>
                <w:sz w:val="17"/>
                <w:szCs w:val="17"/>
              </w:rPr>
              <w:t xml:space="preserve">Τσιμεντόχρωμα ακρυλικό </w:t>
            </w:r>
            <w:r w:rsidR="00DA66E4">
              <w:rPr>
                <w:rFonts w:ascii="Tahoma" w:hAnsi="Tahoma" w:cs="Tahoma"/>
                <w:b w:val="0"/>
                <w:bCs w:val="0"/>
                <w:color w:val="000000"/>
                <w:sz w:val="17"/>
                <w:szCs w:val="17"/>
              </w:rPr>
              <w:t>Α</w:t>
            </w:r>
            <w:r w:rsidRPr="008D4FCD">
              <w:rPr>
                <w:rFonts w:ascii="Tahoma" w:hAnsi="Tahoma" w:cs="Tahoma"/>
                <w:b w:val="0"/>
                <w:bCs w:val="0"/>
                <w:color w:val="000000"/>
                <w:sz w:val="17"/>
                <w:szCs w:val="17"/>
              </w:rPr>
              <w:t xml:space="preserve">΄ ποιότητας, </w:t>
            </w:r>
            <w:r w:rsidR="00825A79">
              <w:rPr>
                <w:rFonts w:ascii="Tahoma" w:hAnsi="Tahoma" w:cs="Tahoma"/>
                <w:b w:val="0"/>
                <w:bCs w:val="0"/>
                <w:color w:val="000000"/>
                <w:sz w:val="17"/>
                <w:szCs w:val="17"/>
              </w:rPr>
              <w:t>γκρι</w:t>
            </w:r>
            <w:r w:rsidRPr="008D4FCD">
              <w:rPr>
                <w:rFonts w:ascii="Tahoma" w:hAnsi="Tahoma" w:cs="Tahoma"/>
                <w:b w:val="0"/>
                <w:bCs w:val="0"/>
                <w:color w:val="000000"/>
                <w:sz w:val="17"/>
                <w:szCs w:val="17"/>
              </w:rPr>
              <w:t>, εξωτερικής χρήσης</w:t>
            </w:r>
          </w:p>
        </w:tc>
        <w:tc>
          <w:tcPr>
            <w:tcW w:w="1080" w:type="dxa"/>
            <w:vAlign w:val="center"/>
          </w:tcPr>
          <w:p w:rsidR="00113EC7" w:rsidRPr="00113EC7" w:rsidRDefault="00113EC7" w:rsidP="00355FE2">
            <w:pPr>
              <w:autoSpaceDE w:val="0"/>
              <w:autoSpaceDN w:val="0"/>
              <w:adjustRightInd w:val="0"/>
              <w:spacing w:after="120" w:line="360" w:lineRule="auto"/>
              <w:jc w:val="center"/>
              <w:rPr>
                <w:rFonts w:ascii="Tahoma" w:hAnsi="Tahoma" w:cs="Tahoma"/>
                <w:b w:val="0"/>
                <w:bCs w:val="0"/>
                <w:color w:val="000000"/>
                <w:sz w:val="16"/>
                <w:szCs w:val="16"/>
              </w:rPr>
            </w:pPr>
            <w:r w:rsidRPr="00C17DB3">
              <w:rPr>
                <w:rFonts w:ascii="Tahoma" w:hAnsi="Tahoma" w:cs="Tahoma"/>
                <w:b w:val="0"/>
                <w:bCs w:val="0"/>
                <w:color w:val="000000"/>
                <w:sz w:val="17"/>
                <w:szCs w:val="17"/>
              </w:rPr>
              <w:t>Λίτρα</w:t>
            </w:r>
          </w:p>
        </w:tc>
        <w:tc>
          <w:tcPr>
            <w:tcW w:w="1260" w:type="dxa"/>
            <w:vAlign w:val="center"/>
          </w:tcPr>
          <w:p w:rsidR="00113EC7" w:rsidRPr="00113EC7" w:rsidRDefault="007F6011"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70</w:t>
            </w:r>
            <w:r w:rsidR="00113EC7">
              <w:rPr>
                <w:rFonts w:ascii="Tahoma" w:hAnsi="Tahoma" w:cs="Tahoma"/>
                <w:b w:val="0"/>
                <w:bCs w:val="0"/>
                <w:color w:val="000000"/>
                <w:sz w:val="16"/>
                <w:szCs w:val="16"/>
                <w:lang w:val="en-US"/>
              </w:rPr>
              <w:t>0</w:t>
            </w:r>
          </w:p>
        </w:tc>
        <w:tc>
          <w:tcPr>
            <w:tcW w:w="1098" w:type="dxa"/>
            <w:gridSpan w:val="2"/>
            <w:vAlign w:val="center"/>
          </w:tcPr>
          <w:p w:rsidR="00113EC7" w:rsidRPr="00113EC7" w:rsidRDefault="00113EC7"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3.46</w:t>
            </w:r>
          </w:p>
        </w:tc>
        <w:tc>
          <w:tcPr>
            <w:tcW w:w="1537" w:type="dxa"/>
            <w:vAlign w:val="center"/>
          </w:tcPr>
          <w:p w:rsidR="00113EC7" w:rsidRPr="008D38BC" w:rsidRDefault="007F6011"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2</w:t>
            </w:r>
            <w:r w:rsidR="00113EC7" w:rsidRPr="007F6011">
              <w:rPr>
                <w:rFonts w:ascii="Tahoma" w:hAnsi="Tahoma" w:cs="Tahoma"/>
                <w:bCs w:val="0"/>
                <w:color w:val="000000"/>
                <w:sz w:val="16"/>
                <w:szCs w:val="16"/>
              </w:rPr>
              <w:t>.</w:t>
            </w:r>
            <w:r>
              <w:rPr>
                <w:rFonts w:ascii="Tahoma" w:hAnsi="Tahoma" w:cs="Tahoma"/>
                <w:bCs w:val="0"/>
                <w:color w:val="000000"/>
                <w:sz w:val="16"/>
                <w:szCs w:val="16"/>
              </w:rPr>
              <w:t>422</w:t>
            </w:r>
            <w:r w:rsidR="00F7498F" w:rsidRPr="008D38BC">
              <w:rPr>
                <w:rFonts w:ascii="Tahoma" w:hAnsi="Tahoma" w:cs="Tahoma"/>
                <w:bCs w:val="0"/>
                <w:color w:val="000000"/>
                <w:sz w:val="16"/>
                <w:szCs w:val="16"/>
              </w:rPr>
              <w:t>,00</w:t>
            </w:r>
            <w:r w:rsidR="00E14406" w:rsidRPr="008D38BC">
              <w:rPr>
                <w:rFonts w:ascii="Tahoma" w:hAnsi="Tahoma" w:cs="Tahoma"/>
                <w:bCs w:val="0"/>
                <w:color w:val="000000"/>
                <w:sz w:val="16"/>
                <w:szCs w:val="16"/>
              </w:rPr>
              <w:t xml:space="preserve"> </w:t>
            </w:r>
            <w:r w:rsidR="00E14406" w:rsidRPr="008D38BC">
              <w:rPr>
                <w:rFonts w:ascii="Tahoma" w:hAnsi="Tahoma" w:cs="Tahoma"/>
                <w:color w:val="auto"/>
                <w:sz w:val="16"/>
                <w:szCs w:val="16"/>
              </w:rPr>
              <w:t>€</w:t>
            </w:r>
          </w:p>
        </w:tc>
      </w:tr>
      <w:tr w:rsidR="00113EC7" w:rsidRPr="00113EC7" w:rsidTr="00DA4E91">
        <w:trPr>
          <w:trHeight w:hRule="exact" w:val="624"/>
        </w:trPr>
        <w:tc>
          <w:tcPr>
            <w:tcW w:w="582" w:type="dxa"/>
          </w:tcPr>
          <w:p w:rsidR="00113EC7" w:rsidRPr="00FB1DE5" w:rsidRDefault="00FB1DE5"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6</w:t>
            </w:r>
          </w:p>
        </w:tc>
        <w:tc>
          <w:tcPr>
            <w:tcW w:w="4092" w:type="dxa"/>
          </w:tcPr>
          <w:p w:rsidR="00113EC7" w:rsidRPr="00113EC7" w:rsidRDefault="00113EC7" w:rsidP="00112FE8">
            <w:pPr>
              <w:autoSpaceDE w:val="0"/>
              <w:autoSpaceDN w:val="0"/>
              <w:adjustRightInd w:val="0"/>
              <w:spacing w:after="120" w:line="360" w:lineRule="auto"/>
              <w:rPr>
                <w:rFonts w:ascii="Tahoma" w:hAnsi="Tahoma" w:cs="Tahoma"/>
                <w:b w:val="0"/>
                <w:bCs w:val="0"/>
                <w:color w:val="000000"/>
                <w:sz w:val="16"/>
                <w:szCs w:val="16"/>
              </w:rPr>
            </w:pPr>
            <w:r w:rsidRPr="00C17DB3">
              <w:rPr>
                <w:rFonts w:ascii="Tahoma" w:hAnsi="Tahoma" w:cs="Tahoma"/>
                <w:b w:val="0"/>
                <w:bCs w:val="0"/>
                <w:color w:val="000000"/>
                <w:sz w:val="17"/>
                <w:szCs w:val="17"/>
              </w:rPr>
              <w:t xml:space="preserve">Τσιμεντόχρωμα ακρυλικό </w:t>
            </w:r>
            <w:r w:rsidR="00DA66E4">
              <w:rPr>
                <w:rFonts w:ascii="Tahoma" w:hAnsi="Tahoma" w:cs="Tahoma"/>
                <w:b w:val="0"/>
                <w:bCs w:val="0"/>
                <w:color w:val="000000"/>
                <w:sz w:val="17"/>
                <w:szCs w:val="17"/>
              </w:rPr>
              <w:t>Α</w:t>
            </w:r>
            <w:r w:rsidRPr="00C17DB3">
              <w:rPr>
                <w:rFonts w:ascii="Tahoma" w:hAnsi="Tahoma" w:cs="Tahoma"/>
                <w:b w:val="0"/>
                <w:bCs w:val="0"/>
                <w:color w:val="000000"/>
                <w:sz w:val="17"/>
                <w:szCs w:val="17"/>
              </w:rPr>
              <w:t xml:space="preserve">΄ ποιότητας, </w:t>
            </w:r>
            <w:r>
              <w:rPr>
                <w:rFonts w:ascii="Tahoma" w:hAnsi="Tahoma" w:cs="Tahoma"/>
                <w:b w:val="0"/>
                <w:bCs w:val="0"/>
                <w:color w:val="000000"/>
                <w:sz w:val="17"/>
                <w:szCs w:val="17"/>
              </w:rPr>
              <w:t>κεραμιδί</w:t>
            </w:r>
            <w:r w:rsidRPr="00C17DB3">
              <w:rPr>
                <w:rFonts w:ascii="Tahoma" w:hAnsi="Tahoma" w:cs="Tahoma"/>
                <w:b w:val="0"/>
                <w:bCs w:val="0"/>
                <w:color w:val="000000"/>
                <w:sz w:val="17"/>
                <w:szCs w:val="17"/>
              </w:rPr>
              <w:t>, εξωτερικής χρήσης</w:t>
            </w:r>
          </w:p>
        </w:tc>
        <w:tc>
          <w:tcPr>
            <w:tcW w:w="1080" w:type="dxa"/>
            <w:vAlign w:val="center"/>
          </w:tcPr>
          <w:p w:rsidR="00113EC7" w:rsidRPr="00113EC7" w:rsidRDefault="00113EC7" w:rsidP="00355FE2">
            <w:pPr>
              <w:autoSpaceDE w:val="0"/>
              <w:autoSpaceDN w:val="0"/>
              <w:adjustRightInd w:val="0"/>
              <w:spacing w:after="120" w:line="360" w:lineRule="auto"/>
              <w:jc w:val="center"/>
              <w:rPr>
                <w:rFonts w:ascii="Tahoma" w:hAnsi="Tahoma" w:cs="Tahoma"/>
                <w:b w:val="0"/>
                <w:bCs w:val="0"/>
                <w:color w:val="000000"/>
                <w:sz w:val="16"/>
                <w:szCs w:val="16"/>
              </w:rPr>
            </w:pPr>
            <w:r w:rsidRPr="00C17DB3">
              <w:rPr>
                <w:rFonts w:ascii="Tahoma" w:hAnsi="Tahoma" w:cs="Tahoma"/>
                <w:b w:val="0"/>
                <w:bCs w:val="0"/>
                <w:color w:val="000000"/>
                <w:sz w:val="17"/>
                <w:szCs w:val="17"/>
              </w:rPr>
              <w:t>Λίτρα</w:t>
            </w:r>
          </w:p>
        </w:tc>
        <w:tc>
          <w:tcPr>
            <w:tcW w:w="1260" w:type="dxa"/>
            <w:vAlign w:val="center"/>
          </w:tcPr>
          <w:p w:rsidR="00113EC7" w:rsidRPr="007F6011" w:rsidRDefault="007F6011"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2</w:t>
            </w:r>
            <w:r w:rsidR="00113EC7" w:rsidRPr="007F6011">
              <w:rPr>
                <w:rFonts w:ascii="Tahoma" w:hAnsi="Tahoma" w:cs="Tahoma"/>
                <w:b w:val="0"/>
                <w:bCs w:val="0"/>
                <w:color w:val="000000"/>
                <w:sz w:val="16"/>
                <w:szCs w:val="16"/>
              </w:rPr>
              <w:t>00</w:t>
            </w:r>
          </w:p>
        </w:tc>
        <w:tc>
          <w:tcPr>
            <w:tcW w:w="1098" w:type="dxa"/>
            <w:gridSpan w:val="2"/>
            <w:vAlign w:val="center"/>
          </w:tcPr>
          <w:p w:rsidR="00113EC7" w:rsidRPr="007F6011" w:rsidRDefault="00113EC7" w:rsidP="00355FE2">
            <w:pPr>
              <w:autoSpaceDE w:val="0"/>
              <w:autoSpaceDN w:val="0"/>
              <w:adjustRightInd w:val="0"/>
              <w:spacing w:after="120" w:line="360" w:lineRule="auto"/>
              <w:jc w:val="center"/>
              <w:rPr>
                <w:rFonts w:ascii="Tahoma" w:hAnsi="Tahoma" w:cs="Tahoma"/>
                <w:b w:val="0"/>
                <w:bCs w:val="0"/>
                <w:color w:val="000000"/>
                <w:sz w:val="16"/>
                <w:szCs w:val="16"/>
              </w:rPr>
            </w:pPr>
            <w:r w:rsidRPr="007F6011">
              <w:rPr>
                <w:rFonts w:ascii="Tahoma" w:hAnsi="Tahoma" w:cs="Tahoma"/>
                <w:b w:val="0"/>
                <w:bCs w:val="0"/>
                <w:color w:val="000000"/>
                <w:sz w:val="16"/>
                <w:szCs w:val="16"/>
              </w:rPr>
              <w:t>3.46</w:t>
            </w:r>
          </w:p>
        </w:tc>
        <w:tc>
          <w:tcPr>
            <w:tcW w:w="1537" w:type="dxa"/>
            <w:vAlign w:val="center"/>
          </w:tcPr>
          <w:p w:rsidR="00113EC7" w:rsidRPr="008D38BC" w:rsidRDefault="007F6011"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692</w:t>
            </w:r>
            <w:r w:rsidR="00F7498F" w:rsidRPr="008D38BC">
              <w:rPr>
                <w:rFonts w:ascii="Tahoma" w:hAnsi="Tahoma" w:cs="Tahoma"/>
                <w:bCs w:val="0"/>
                <w:color w:val="000000"/>
                <w:sz w:val="16"/>
                <w:szCs w:val="16"/>
              </w:rPr>
              <w:t>,00</w:t>
            </w:r>
            <w:r w:rsidR="00E14406" w:rsidRPr="008D38BC">
              <w:rPr>
                <w:rFonts w:ascii="Tahoma" w:hAnsi="Tahoma" w:cs="Tahoma"/>
                <w:bCs w:val="0"/>
                <w:color w:val="000000"/>
                <w:sz w:val="16"/>
                <w:szCs w:val="16"/>
              </w:rPr>
              <w:t xml:space="preserve"> </w:t>
            </w:r>
            <w:r w:rsidR="00E14406" w:rsidRPr="008D38BC">
              <w:rPr>
                <w:rFonts w:ascii="Tahoma" w:hAnsi="Tahoma" w:cs="Tahoma"/>
                <w:color w:val="auto"/>
                <w:sz w:val="16"/>
                <w:szCs w:val="16"/>
              </w:rPr>
              <w:t>€</w:t>
            </w:r>
          </w:p>
        </w:tc>
      </w:tr>
      <w:tr w:rsidR="00113EC7" w:rsidRPr="00113EC7" w:rsidTr="000008E9">
        <w:tc>
          <w:tcPr>
            <w:tcW w:w="582" w:type="dxa"/>
          </w:tcPr>
          <w:p w:rsidR="00113EC7" w:rsidRPr="00FB1DE5" w:rsidRDefault="00FB1DE5"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7</w:t>
            </w:r>
          </w:p>
        </w:tc>
        <w:tc>
          <w:tcPr>
            <w:tcW w:w="4092" w:type="dxa"/>
          </w:tcPr>
          <w:p w:rsidR="00113EC7" w:rsidRPr="00113EC7" w:rsidRDefault="00D31102" w:rsidP="00112FE8">
            <w:pPr>
              <w:autoSpaceDE w:val="0"/>
              <w:autoSpaceDN w:val="0"/>
              <w:adjustRightInd w:val="0"/>
              <w:spacing w:after="120" w:line="360" w:lineRule="auto"/>
              <w:rPr>
                <w:rFonts w:ascii="Tahoma" w:hAnsi="Tahoma" w:cs="Tahoma"/>
                <w:b w:val="0"/>
                <w:bCs w:val="0"/>
                <w:color w:val="000000"/>
                <w:sz w:val="16"/>
                <w:szCs w:val="16"/>
              </w:rPr>
            </w:pPr>
            <w:r w:rsidRPr="008D4FCD">
              <w:rPr>
                <w:rFonts w:ascii="Tahoma" w:hAnsi="Tahoma" w:cs="Tahoma"/>
                <w:b w:val="0"/>
                <w:bCs w:val="0"/>
                <w:color w:val="000000"/>
                <w:sz w:val="17"/>
                <w:szCs w:val="17"/>
              </w:rPr>
              <w:t xml:space="preserve">Υδρόχρωμα </w:t>
            </w:r>
            <w:r w:rsidR="00DA66E4">
              <w:rPr>
                <w:rFonts w:ascii="Tahoma" w:hAnsi="Tahoma" w:cs="Tahoma"/>
                <w:b w:val="0"/>
                <w:bCs w:val="0"/>
                <w:color w:val="000000"/>
                <w:sz w:val="17"/>
                <w:szCs w:val="17"/>
              </w:rPr>
              <w:t>Α</w:t>
            </w:r>
            <w:r w:rsidRPr="008D4FCD">
              <w:rPr>
                <w:rFonts w:ascii="Tahoma" w:hAnsi="Tahoma" w:cs="Tahoma"/>
                <w:b w:val="0"/>
                <w:bCs w:val="0"/>
                <w:color w:val="000000"/>
                <w:sz w:val="17"/>
                <w:szCs w:val="17"/>
              </w:rPr>
              <w:t>΄ ποιότητας υψηλής καλυπτικότητας</w:t>
            </w:r>
          </w:p>
        </w:tc>
        <w:tc>
          <w:tcPr>
            <w:tcW w:w="1080" w:type="dxa"/>
            <w:vAlign w:val="center"/>
          </w:tcPr>
          <w:p w:rsidR="00113EC7" w:rsidRPr="00113EC7" w:rsidRDefault="00D31102" w:rsidP="00355FE2">
            <w:pPr>
              <w:autoSpaceDE w:val="0"/>
              <w:autoSpaceDN w:val="0"/>
              <w:adjustRightInd w:val="0"/>
              <w:spacing w:after="120" w:line="360" w:lineRule="auto"/>
              <w:jc w:val="center"/>
              <w:rPr>
                <w:rFonts w:ascii="Tahoma" w:hAnsi="Tahoma" w:cs="Tahoma"/>
                <w:b w:val="0"/>
                <w:bCs w:val="0"/>
                <w:color w:val="000000"/>
                <w:sz w:val="16"/>
                <w:szCs w:val="16"/>
              </w:rPr>
            </w:pPr>
            <w:r w:rsidRPr="008D4FCD">
              <w:rPr>
                <w:rFonts w:ascii="Tahoma" w:hAnsi="Tahoma" w:cs="Tahoma"/>
                <w:b w:val="0"/>
                <w:bCs w:val="0"/>
                <w:color w:val="000000"/>
                <w:sz w:val="17"/>
                <w:szCs w:val="17"/>
              </w:rPr>
              <w:t>Λίτρα</w:t>
            </w:r>
          </w:p>
        </w:tc>
        <w:tc>
          <w:tcPr>
            <w:tcW w:w="1260" w:type="dxa"/>
            <w:vAlign w:val="center"/>
          </w:tcPr>
          <w:p w:rsidR="00113EC7" w:rsidRPr="00D31102" w:rsidRDefault="007F6011"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5</w:t>
            </w:r>
            <w:r w:rsidR="00D31102">
              <w:rPr>
                <w:rFonts w:ascii="Tahoma" w:hAnsi="Tahoma" w:cs="Tahoma"/>
                <w:b w:val="0"/>
                <w:bCs w:val="0"/>
                <w:color w:val="000000"/>
                <w:sz w:val="16"/>
                <w:szCs w:val="16"/>
                <w:lang w:val="en-US"/>
              </w:rPr>
              <w:t>0</w:t>
            </w:r>
          </w:p>
        </w:tc>
        <w:tc>
          <w:tcPr>
            <w:tcW w:w="1098" w:type="dxa"/>
            <w:gridSpan w:val="2"/>
            <w:vAlign w:val="center"/>
          </w:tcPr>
          <w:p w:rsidR="00113EC7" w:rsidRPr="00D31102" w:rsidRDefault="00D31102"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0.98</w:t>
            </w:r>
          </w:p>
        </w:tc>
        <w:tc>
          <w:tcPr>
            <w:tcW w:w="1537" w:type="dxa"/>
            <w:vAlign w:val="center"/>
          </w:tcPr>
          <w:p w:rsidR="00113EC7" w:rsidRPr="008D38BC" w:rsidRDefault="007F6011"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49</w:t>
            </w:r>
            <w:r w:rsidR="00F7498F" w:rsidRPr="008D38BC">
              <w:rPr>
                <w:rFonts w:ascii="Tahoma" w:hAnsi="Tahoma" w:cs="Tahoma"/>
                <w:bCs w:val="0"/>
                <w:color w:val="000000"/>
                <w:sz w:val="16"/>
                <w:szCs w:val="16"/>
              </w:rPr>
              <w:t>,00</w:t>
            </w:r>
            <w:r w:rsidR="00E14406" w:rsidRPr="008D38BC">
              <w:rPr>
                <w:rFonts w:ascii="Tahoma" w:hAnsi="Tahoma" w:cs="Tahoma"/>
                <w:bCs w:val="0"/>
                <w:color w:val="000000"/>
                <w:sz w:val="16"/>
                <w:szCs w:val="16"/>
              </w:rPr>
              <w:t xml:space="preserve"> </w:t>
            </w:r>
            <w:r w:rsidR="00E14406" w:rsidRPr="008D38BC">
              <w:rPr>
                <w:rFonts w:ascii="Tahoma" w:hAnsi="Tahoma" w:cs="Tahoma"/>
                <w:color w:val="auto"/>
                <w:sz w:val="16"/>
                <w:szCs w:val="16"/>
              </w:rPr>
              <w:t>€</w:t>
            </w:r>
          </w:p>
        </w:tc>
      </w:tr>
      <w:tr w:rsidR="0075004A" w:rsidRPr="00113EC7" w:rsidTr="000008E9">
        <w:tc>
          <w:tcPr>
            <w:tcW w:w="582" w:type="dxa"/>
          </w:tcPr>
          <w:p w:rsidR="0075004A" w:rsidRPr="00113EC7" w:rsidRDefault="00FB1DE5"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8</w:t>
            </w:r>
          </w:p>
        </w:tc>
        <w:tc>
          <w:tcPr>
            <w:tcW w:w="4092" w:type="dxa"/>
          </w:tcPr>
          <w:p w:rsidR="0075004A" w:rsidRPr="008D4FCD" w:rsidRDefault="0075004A" w:rsidP="00813FD5">
            <w:pPr>
              <w:autoSpaceDE w:val="0"/>
              <w:autoSpaceDN w:val="0"/>
              <w:adjustRightInd w:val="0"/>
              <w:spacing w:after="120" w:line="360" w:lineRule="auto"/>
              <w:rPr>
                <w:rFonts w:ascii="Tahoma" w:hAnsi="Tahoma" w:cs="Tahoma"/>
                <w:b w:val="0"/>
                <w:bCs w:val="0"/>
                <w:color w:val="000000"/>
                <w:sz w:val="17"/>
                <w:szCs w:val="17"/>
              </w:rPr>
            </w:pPr>
            <w:r>
              <w:rPr>
                <w:rFonts w:ascii="Tahoma" w:hAnsi="Tahoma" w:cs="Tahoma"/>
                <w:b w:val="0"/>
                <w:bCs w:val="0"/>
                <w:color w:val="000000"/>
                <w:sz w:val="17"/>
                <w:szCs w:val="17"/>
              </w:rPr>
              <w:t>Αστάρι πλαστικού</w:t>
            </w:r>
          </w:p>
        </w:tc>
        <w:tc>
          <w:tcPr>
            <w:tcW w:w="1080" w:type="dxa"/>
            <w:vAlign w:val="center"/>
          </w:tcPr>
          <w:p w:rsidR="0075004A" w:rsidRPr="00113EC7" w:rsidRDefault="0075004A"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7"/>
                <w:szCs w:val="17"/>
              </w:rPr>
              <w:t>Λίτρα</w:t>
            </w:r>
          </w:p>
        </w:tc>
        <w:tc>
          <w:tcPr>
            <w:tcW w:w="1260" w:type="dxa"/>
            <w:vAlign w:val="center"/>
          </w:tcPr>
          <w:p w:rsidR="0075004A" w:rsidRPr="0075004A" w:rsidRDefault="007F6011"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12</w:t>
            </w:r>
            <w:r w:rsidR="0075004A">
              <w:rPr>
                <w:rFonts w:ascii="Tahoma" w:hAnsi="Tahoma" w:cs="Tahoma"/>
                <w:b w:val="0"/>
                <w:bCs w:val="0"/>
                <w:color w:val="000000"/>
                <w:sz w:val="16"/>
                <w:szCs w:val="16"/>
                <w:lang w:val="en-US"/>
              </w:rPr>
              <w:t>0</w:t>
            </w:r>
          </w:p>
        </w:tc>
        <w:tc>
          <w:tcPr>
            <w:tcW w:w="1098" w:type="dxa"/>
            <w:gridSpan w:val="2"/>
            <w:vAlign w:val="center"/>
          </w:tcPr>
          <w:p w:rsidR="0075004A" w:rsidRPr="0075004A" w:rsidRDefault="0075004A"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2.11</w:t>
            </w:r>
          </w:p>
        </w:tc>
        <w:tc>
          <w:tcPr>
            <w:tcW w:w="1537" w:type="dxa"/>
            <w:vAlign w:val="center"/>
          </w:tcPr>
          <w:p w:rsidR="0075004A" w:rsidRPr="008D38BC" w:rsidRDefault="007F6011"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253,2</w:t>
            </w:r>
            <w:r w:rsidR="00F7498F" w:rsidRPr="008D38BC">
              <w:rPr>
                <w:rFonts w:ascii="Tahoma" w:hAnsi="Tahoma" w:cs="Tahoma"/>
                <w:bCs w:val="0"/>
                <w:color w:val="000000"/>
                <w:sz w:val="16"/>
                <w:szCs w:val="16"/>
              </w:rPr>
              <w:t>0</w:t>
            </w:r>
            <w:r w:rsidR="00E14406" w:rsidRPr="008D38BC">
              <w:rPr>
                <w:rFonts w:ascii="Tahoma" w:hAnsi="Tahoma" w:cs="Tahoma"/>
                <w:bCs w:val="0"/>
                <w:color w:val="000000"/>
                <w:sz w:val="16"/>
                <w:szCs w:val="16"/>
              </w:rPr>
              <w:t xml:space="preserve"> </w:t>
            </w:r>
            <w:r w:rsidR="00E14406" w:rsidRPr="008D38BC">
              <w:rPr>
                <w:rFonts w:ascii="Tahoma" w:hAnsi="Tahoma" w:cs="Tahoma"/>
                <w:color w:val="auto"/>
                <w:sz w:val="16"/>
                <w:szCs w:val="16"/>
              </w:rPr>
              <w:t>€</w:t>
            </w:r>
          </w:p>
        </w:tc>
      </w:tr>
      <w:tr w:rsidR="0075004A" w:rsidRPr="00E14406" w:rsidTr="007C18D4">
        <w:trPr>
          <w:trHeight w:val="216"/>
        </w:trPr>
        <w:tc>
          <w:tcPr>
            <w:tcW w:w="8112" w:type="dxa"/>
            <w:gridSpan w:val="6"/>
          </w:tcPr>
          <w:p w:rsidR="0075004A" w:rsidRPr="00E14406" w:rsidRDefault="0075004A" w:rsidP="0075004A">
            <w:pPr>
              <w:autoSpaceDE w:val="0"/>
              <w:autoSpaceDN w:val="0"/>
              <w:adjustRightInd w:val="0"/>
              <w:spacing w:after="120" w:line="360" w:lineRule="auto"/>
              <w:ind w:firstLine="6552"/>
              <w:rPr>
                <w:rFonts w:ascii="Tahoma" w:hAnsi="Tahoma" w:cs="Tahoma"/>
                <w:bCs w:val="0"/>
                <w:color w:val="000000"/>
                <w:sz w:val="20"/>
              </w:rPr>
            </w:pPr>
            <w:r w:rsidRPr="00E14406">
              <w:rPr>
                <w:rFonts w:ascii="Tahoma" w:hAnsi="Tahoma" w:cs="Tahoma"/>
                <w:bCs w:val="0"/>
                <w:color w:val="000000"/>
                <w:sz w:val="20"/>
              </w:rPr>
              <w:t>ΣΥΝΟΛΟ</w:t>
            </w:r>
          </w:p>
        </w:tc>
        <w:tc>
          <w:tcPr>
            <w:tcW w:w="1537" w:type="dxa"/>
            <w:vAlign w:val="center"/>
          </w:tcPr>
          <w:p w:rsidR="0075004A" w:rsidRPr="008D38BC" w:rsidRDefault="007745AA" w:rsidP="00734C1E">
            <w:pPr>
              <w:autoSpaceDE w:val="0"/>
              <w:autoSpaceDN w:val="0"/>
              <w:adjustRightInd w:val="0"/>
              <w:spacing w:after="120" w:line="360" w:lineRule="auto"/>
              <w:jc w:val="center"/>
              <w:rPr>
                <w:rFonts w:ascii="Tahoma" w:hAnsi="Tahoma" w:cs="Tahoma"/>
                <w:bCs w:val="0"/>
                <w:color w:val="000000"/>
                <w:sz w:val="20"/>
              </w:rPr>
            </w:pPr>
            <w:r>
              <w:rPr>
                <w:rFonts w:ascii="Tahoma" w:hAnsi="Tahoma" w:cs="Tahoma"/>
                <w:bCs w:val="0"/>
                <w:color w:val="000000"/>
                <w:sz w:val="20"/>
              </w:rPr>
              <w:t>11.984</w:t>
            </w:r>
            <w:r w:rsidR="007F6011">
              <w:rPr>
                <w:rFonts w:ascii="Tahoma" w:hAnsi="Tahoma" w:cs="Tahoma"/>
                <w:bCs w:val="0"/>
                <w:color w:val="000000"/>
                <w:sz w:val="20"/>
              </w:rPr>
              <w:t>,9</w:t>
            </w:r>
            <w:r w:rsidR="00E14406" w:rsidRPr="008D38BC">
              <w:rPr>
                <w:rFonts w:ascii="Tahoma" w:hAnsi="Tahoma" w:cs="Tahoma"/>
                <w:bCs w:val="0"/>
                <w:color w:val="000000"/>
                <w:sz w:val="20"/>
              </w:rPr>
              <w:t xml:space="preserve">5 </w:t>
            </w:r>
            <w:r w:rsidR="00E14406" w:rsidRPr="008D38BC">
              <w:rPr>
                <w:rFonts w:ascii="Tahoma" w:hAnsi="Tahoma" w:cs="Tahoma"/>
                <w:color w:val="auto"/>
                <w:sz w:val="16"/>
                <w:szCs w:val="16"/>
              </w:rPr>
              <w:t>€</w:t>
            </w:r>
          </w:p>
        </w:tc>
      </w:tr>
      <w:tr w:rsidR="0075004A" w:rsidRPr="0075004A" w:rsidTr="007C18D4">
        <w:tc>
          <w:tcPr>
            <w:tcW w:w="9649" w:type="dxa"/>
            <w:gridSpan w:val="7"/>
          </w:tcPr>
          <w:p w:rsidR="0075004A" w:rsidRPr="007745AA" w:rsidRDefault="0075004A" w:rsidP="00112FE8">
            <w:pPr>
              <w:autoSpaceDE w:val="0"/>
              <w:autoSpaceDN w:val="0"/>
              <w:adjustRightInd w:val="0"/>
              <w:spacing w:after="120" w:line="360" w:lineRule="auto"/>
              <w:rPr>
                <w:rFonts w:ascii="Tahoma" w:hAnsi="Tahoma" w:cs="Tahoma"/>
                <w:bCs w:val="0"/>
                <w:color w:val="000000"/>
                <w:sz w:val="20"/>
              </w:rPr>
            </w:pPr>
            <w:r w:rsidRPr="008D38BC">
              <w:rPr>
                <w:rFonts w:ascii="Tahoma" w:hAnsi="Tahoma" w:cs="Tahoma"/>
                <w:bCs w:val="0"/>
                <w:color w:val="000000"/>
                <w:sz w:val="20"/>
                <w:lang w:val="en-US"/>
              </w:rPr>
              <w:t>CPV</w:t>
            </w:r>
            <w:r w:rsidRPr="007745AA">
              <w:rPr>
                <w:rFonts w:ascii="Tahoma" w:hAnsi="Tahoma" w:cs="Tahoma"/>
                <w:bCs w:val="0"/>
                <w:color w:val="000000"/>
                <w:sz w:val="20"/>
              </w:rPr>
              <w:t xml:space="preserve"> 44820000-4</w:t>
            </w:r>
          </w:p>
        </w:tc>
      </w:tr>
      <w:tr w:rsidR="0075004A" w:rsidRPr="00113EC7" w:rsidTr="000008E9">
        <w:tc>
          <w:tcPr>
            <w:tcW w:w="582" w:type="dxa"/>
          </w:tcPr>
          <w:p w:rsidR="0075004A" w:rsidRPr="00113EC7" w:rsidRDefault="00FB1DE5"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9</w:t>
            </w:r>
          </w:p>
        </w:tc>
        <w:tc>
          <w:tcPr>
            <w:tcW w:w="4092" w:type="dxa"/>
          </w:tcPr>
          <w:p w:rsidR="0075004A" w:rsidRPr="00113EC7" w:rsidRDefault="0075004A" w:rsidP="00112FE8">
            <w:pPr>
              <w:autoSpaceDE w:val="0"/>
              <w:autoSpaceDN w:val="0"/>
              <w:adjustRightInd w:val="0"/>
              <w:spacing w:after="120" w:line="360" w:lineRule="auto"/>
              <w:rPr>
                <w:rFonts w:ascii="Tahoma" w:hAnsi="Tahoma" w:cs="Tahoma"/>
                <w:b w:val="0"/>
                <w:bCs w:val="0"/>
                <w:color w:val="000000"/>
                <w:sz w:val="16"/>
                <w:szCs w:val="16"/>
              </w:rPr>
            </w:pPr>
            <w:r w:rsidRPr="008D4FCD">
              <w:rPr>
                <w:rFonts w:ascii="Tahoma" w:hAnsi="Tahoma" w:cs="Tahoma"/>
                <w:b w:val="0"/>
                <w:bCs w:val="0"/>
                <w:color w:val="000000"/>
                <w:sz w:val="17"/>
                <w:szCs w:val="17"/>
              </w:rPr>
              <w:t>Βελατούρα</w:t>
            </w:r>
            <w:r>
              <w:rPr>
                <w:rFonts w:ascii="Tahoma" w:hAnsi="Tahoma" w:cs="Tahoma"/>
                <w:b w:val="0"/>
                <w:bCs w:val="0"/>
                <w:color w:val="000000"/>
                <w:sz w:val="17"/>
                <w:szCs w:val="17"/>
              </w:rPr>
              <w:t xml:space="preserve"> νερού</w:t>
            </w:r>
            <w:r w:rsidRPr="008D4FCD">
              <w:rPr>
                <w:rFonts w:ascii="Tahoma" w:hAnsi="Tahoma" w:cs="Tahoma"/>
                <w:b w:val="0"/>
                <w:bCs w:val="0"/>
                <w:color w:val="000000"/>
                <w:sz w:val="17"/>
                <w:szCs w:val="17"/>
              </w:rPr>
              <w:t xml:space="preserve"> </w:t>
            </w:r>
            <w:r w:rsidR="00061267">
              <w:rPr>
                <w:rFonts w:ascii="Tahoma" w:hAnsi="Tahoma" w:cs="Tahoma"/>
                <w:b w:val="0"/>
                <w:bCs w:val="0"/>
                <w:color w:val="000000"/>
                <w:sz w:val="17"/>
                <w:szCs w:val="17"/>
              </w:rPr>
              <w:t>Α</w:t>
            </w:r>
            <w:r w:rsidRPr="008D4FCD">
              <w:rPr>
                <w:rFonts w:ascii="Tahoma" w:hAnsi="Tahoma" w:cs="Tahoma"/>
                <w:b w:val="0"/>
                <w:bCs w:val="0"/>
                <w:color w:val="000000"/>
                <w:sz w:val="17"/>
                <w:szCs w:val="17"/>
              </w:rPr>
              <w:t>΄ ποιότητας</w:t>
            </w:r>
          </w:p>
        </w:tc>
        <w:tc>
          <w:tcPr>
            <w:tcW w:w="1080" w:type="dxa"/>
            <w:vAlign w:val="center"/>
          </w:tcPr>
          <w:p w:rsidR="0075004A" w:rsidRPr="00113EC7" w:rsidRDefault="0075004A"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7"/>
                <w:szCs w:val="17"/>
              </w:rPr>
              <w:t>Λίτρα</w:t>
            </w:r>
          </w:p>
        </w:tc>
        <w:tc>
          <w:tcPr>
            <w:tcW w:w="1260" w:type="dxa"/>
            <w:vAlign w:val="center"/>
          </w:tcPr>
          <w:p w:rsidR="0075004A" w:rsidRPr="007745AA" w:rsidRDefault="0075004A" w:rsidP="00355FE2">
            <w:pPr>
              <w:autoSpaceDE w:val="0"/>
              <w:autoSpaceDN w:val="0"/>
              <w:adjustRightInd w:val="0"/>
              <w:spacing w:after="120" w:line="360" w:lineRule="auto"/>
              <w:jc w:val="center"/>
              <w:rPr>
                <w:rFonts w:ascii="Tahoma" w:hAnsi="Tahoma" w:cs="Tahoma"/>
                <w:b w:val="0"/>
                <w:bCs w:val="0"/>
                <w:color w:val="000000"/>
                <w:sz w:val="16"/>
                <w:szCs w:val="16"/>
              </w:rPr>
            </w:pPr>
            <w:r w:rsidRPr="007745AA">
              <w:rPr>
                <w:rFonts w:ascii="Tahoma" w:hAnsi="Tahoma" w:cs="Tahoma"/>
                <w:b w:val="0"/>
                <w:bCs w:val="0"/>
                <w:color w:val="000000"/>
                <w:sz w:val="16"/>
                <w:szCs w:val="16"/>
              </w:rPr>
              <w:t>80</w:t>
            </w:r>
          </w:p>
        </w:tc>
        <w:tc>
          <w:tcPr>
            <w:tcW w:w="1098" w:type="dxa"/>
            <w:gridSpan w:val="2"/>
            <w:vAlign w:val="center"/>
          </w:tcPr>
          <w:p w:rsidR="0075004A" w:rsidRPr="007745AA" w:rsidRDefault="0075004A" w:rsidP="00355FE2">
            <w:pPr>
              <w:autoSpaceDE w:val="0"/>
              <w:autoSpaceDN w:val="0"/>
              <w:adjustRightInd w:val="0"/>
              <w:spacing w:after="120" w:line="360" w:lineRule="auto"/>
              <w:jc w:val="center"/>
              <w:rPr>
                <w:rFonts w:ascii="Tahoma" w:hAnsi="Tahoma" w:cs="Tahoma"/>
                <w:b w:val="0"/>
                <w:bCs w:val="0"/>
                <w:color w:val="000000"/>
                <w:sz w:val="16"/>
                <w:szCs w:val="16"/>
              </w:rPr>
            </w:pPr>
            <w:r w:rsidRPr="007745AA">
              <w:rPr>
                <w:rFonts w:ascii="Tahoma" w:hAnsi="Tahoma" w:cs="Tahoma"/>
                <w:b w:val="0"/>
                <w:bCs w:val="0"/>
                <w:color w:val="000000"/>
                <w:sz w:val="16"/>
                <w:szCs w:val="16"/>
              </w:rPr>
              <w:t>7.12</w:t>
            </w:r>
          </w:p>
        </w:tc>
        <w:tc>
          <w:tcPr>
            <w:tcW w:w="1537" w:type="dxa"/>
            <w:vAlign w:val="center"/>
          </w:tcPr>
          <w:p w:rsidR="0075004A" w:rsidRPr="008D38BC" w:rsidRDefault="00E14406" w:rsidP="00734C1E">
            <w:pPr>
              <w:autoSpaceDE w:val="0"/>
              <w:autoSpaceDN w:val="0"/>
              <w:adjustRightInd w:val="0"/>
              <w:spacing w:after="120" w:line="360" w:lineRule="auto"/>
              <w:jc w:val="center"/>
              <w:rPr>
                <w:rFonts w:ascii="Tahoma" w:hAnsi="Tahoma" w:cs="Tahoma"/>
                <w:bCs w:val="0"/>
                <w:color w:val="000000"/>
                <w:sz w:val="16"/>
                <w:szCs w:val="16"/>
              </w:rPr>
            </w:pPr>
            <w:r w:rsidRPr="007745AA">
              <w:rPr>
                <w:rFonts w:ascii="Tahoma" w:hAnsi="Tahoma" w:cs="Tahoma"/>
                <w:bCs w:val="0"/>
                <w:color w:val="000000"/>
                <w:sz w:val="16"/>
                <w:szCs w:val="16"/>
              </w:rPr>
              <w:t>569</w:t>
            </w:r>
            <w:r w:rsidRPr="008D38BC">
              <w:rPr>
                <w:rFonts w:ascii="Tahoma" w:hAnsi="Tahoma" w:cs="Tahoma"/>
                <w:bCs w:val="0"/>
                <w:color w:val="000000"/>
                <w:sz w:val="16"/>
                <w:szCs w:val="16"/>
              </w:rPr>
              <w:t>,</w:t>
            </w:r>
            <w:r w:rsidR="00F7498F" w:rsidRPr="008D38BC">
              <w:rPr>
                <w:rFonts w:ascii="Tahoma" w:hAnsi="Tahoma" w:cs="Tahoma"/>
                <w:bCs w:val="0"/>
                <w:color w:val="000000"/>
                <w:sz w:val="16"/>
                <w:szCs w:val="16"/>
              </w:rPr>
              <w:t>60</w:t>
            </w:r>
            <w:r w:rsidRPr="008D38BC">
              <w:rPr>
                <w:rFonts w:ascii="Tahoma" w:hAnsi="Tahoma" w:cs="Tahoma"/>
                <w:bCs w:val="0"/>
                <w:color w:val="000000"/>
                <w:sz w:val="16"/>
                <w:szCs w:val="16"/>
              </w:rPr>
              <w:t xml:space="preserve"> </w:t>
            </w:r>
            <w:r w:rsidRPr="008D38BC">
              <w:rPr>
                <w:rFonts w:ascii="Tahoma" w:hAnsi="Tahoma" w:cs="Tahoma"/>
                <w:color w:val="auto"/>
                <w:sz w:val="16"/>
                <w:szCs w:val="16"/>
              </w:rPr>
              <w:t>€</w:t>
            </w:r>
          </w:p>
        </w:tc>
      </w:tr>
      <w:tr w:rsidR="00B50A5D" w:rsidRPr="00113EC7" w:rsidTr="000008E9">
        <w:tc>
          <w:tcPr>
            <w:tcW w:w="582" w:type="dxa"/>
          </w:tcPr>
          <w:p w:rsidR="00B50A5D" w:rsidRPr="00113EC7" w:rsidRDefault="00FB1DE5" w:rsidP="00B50A5D">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10</w:t>
            </w:r>
          </w:p>
        </w:tc>
        <w:tc>
          <w:tcPr>
            <w:tcW w:w="4092" w:type="dxa"/>
          </w:tcPr>
          <w:p w:rsidR="00B50A5D" w:rsidRPr="008D4FCD" w:rsidRDefault="00B50A5D" w:rsidP="00B50A5D">
            <w:pPr>
              <w:autoSpaceDE w:val="0"/>
              <w:autoSpaceDN w:val="0"/>
              <w:adjustRightInd w:val="0"/>
              <w:spacing w:after="120" w:line="360" w:lineRule="auto"/>
              <w:rPr>
                <w:rFonts w:ascii="Tahoma" w:hAnsi="Tahoma" w:cs="Tahoma"/>
                <w:b w:val="0"/>
                <w:bCs w:val="0"/>
                <w:color w:val="000000"/>
                <w:sz w:val="17"/>
                <w:szCs w:val="17"/>
              </w:rPr>
            </w:pPr>
            <w:r w:rsidRPr="008D4FCD">
              <w:rPr>
                <w:rFonts w:ascii="Tahoma" w:hAnsi="Tahoma" w:cs="Tahoma"/>
                <w:b w:val="0"/>
                <w:bCs w:val="0"/>
                <w:color w:val="000000"/>
                <w:sz w:val="17"/>
                <w:szCs w:val="17"/>
              </w:rPr>
              <w:t>Βελατούρα</w:t>
            </w:r>
            <w:r>
              <w:rPr>
                <w:rFonts w:ascii="Tahoma" w:hAnsi="Tahoma" w:cs="Tahoma"/>
                <w:b w:val="0"/>
                <w:bCs w:val="0"/>
                <w:color w:val="000000"/>
                <w:sz w:val="17"/>
                <w:szCs w:val="17"/>
              </w:rPr>
              <w:t xml:space="preserve"> νεφτιού</w:t>
            </w:r>
            <w:r w:rsidRPr="008D4FCD">
              <w:rPr>
                <w:rFonts w:ascii="Tahoma" w:hAnsi="Tahoma" w:cs="Tahoma"/>
                <w:b w:val="0"/>
                <w:bCs w:val="0"/>
                <w:color w:val="000000"/>
                <w:sz w:val="17"/>
                <w:szCs w:val="17"/>
              </w:rPr>
              <w:t xml:space="preserve"> </w:t>
            </w:r>
            <w:r w:rsidR="00061267">
              <w:rPr>
                <w:rFonts w:ascii="Tahoma" w:hAnsi="Tahoma" w:cs="Tahoma"/>
                <w:b w:val="0"/>
                <w:bCs w:val="0"/>
                <w:color w:val="000000"/>
                <w:sz w:val="17"/>
                <w:szCs w:val="17"/>
              </w:rPr>
              <w:t>Α</w:t>
            </w:r>
            <w:r w:rsidRPr="008D4FCD">
              <w:rPr>
                <w:rFonts w:ascii="Tahoma" w:hAnsi="Tahoma" w:cs="Tahoma"/>
                <w:b w:val="0"/>
                <w:bCs w:val="0"/>
                <w:color w:val="000000"/>
                <w:sz w:val="17"/>
                <w:szCs w:val="17"/>
              </w:rPr>
              <w:t>΄ ποιότητας</w:t>
            </w:r>
          </w:p>
        </w:tc>
        <w:tc>
          <w:tcPr>
            <w:tcW w:w="1080" w:type="dxa"/>
            <w:vAlign w:val="center"/>
          </w:tcPr>
          <w:p w:rsidR="00B50A5D" w:rsidRPr="00113EC7" w:rsidRDefault="00B50A5D"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7"/>
                <w:szCs w:val="17"/>
              </w:rPr>
              <w:t>Λίτρα</w:t>
            </w:r>
          </w:p>
        </w:tc>
        <w:tc>
          <w:tcPr>
            <w:tcW w:w="1260" w:type="dxa"/>
            <w:vAlign w:val="center"/>
          </w:tcPr>
          <w:p w:rsidR="00B50A5D" w:rsidRPr="007745AA" w:rsidRDefault="00B50A5D" w:rsidP="00355FE2">
            <w:pPr>
              <w:autoSpaceDE w:val="0"/>
              <w:autoSpaceDN w:val="0"/>
              <w:adjustRightInd w:val="0"/>
              <w:spacing w:after="120" w:line="360" w:lineRule="auto"/>
              <w:jc w:val="center"/>
              <w:rPr>
                <w:rFonts w:ascii="Tahoma" w:hAnsi="Tahoma" w:cs="Tahoma"/>
                <w:b w:val="0"/>
                <w:bCs w:val="0"/>
                <w:color w:val="000000"/>
                <w:sz w:val="16"/>
                <w:szCs w:val="16"/>
              </w:rPr>
            </w:pPr>
            <w:r w:rsidRPr="007745AA">
              <w:rPr>
                <w:rFonts w:ascii="Tahoma" w:hAnsi="Tahoma" w:cs="Tahoma"/>
                <w:b w:val="0"/>
                <w:bCs w:val="0"/>
                <w:color w:val="000000"/>
                <w:sz w:val="16"/>
                <w:szCs w:val="16"/>
              </w:rPr>
              <w:t>80</w:t>
            </w:r>
          </w:p>
        </w:tc>
        <w:tc>
          <w:tcPr>
            <w:tcW w:w="1098" w:type="dxa"/>
            <w:gridSpan w:val="2"/>
            <w:vAlign w:val="center"/>
          </w:tcPr>
          <w:p w:rsidR="00B50A5D" w:rsidRPr="007745AA" w:rsidRDefault="00B50A5D" w:rsidP="00355FE2">
            <w:pPr>
              <w:autoSpaceDE w:val="0"/>
              <w:autoSpaceDN w:val="0"/>
              <w:adjustRightInd w:val="0"/>
              <w:spacing w:after="120" w:line="360" w:lineRule="auto"/>
              <w:jc w:val="center"/>
              <w:rPr>
                <w:rFonts w:ascii="Tahoma" w:hAnsi="Tahoma" w:cs="Tahoma"/>
                <w:b w:val="0"/>
                <w:bCs w:val="0"/>
                <w:color w:val="000000"/>
                <w:sz w:val="16"/>
                <w:szCs w:val="16"/>
              </w:rPr>
            </w:pPr>
            <w:r w:rsidRPr="007745AA">
              <w:rPr>
                <w:rFonts w:ascii="Tahoma" w:hAnsi="Tahoma" w:cs="Tahoma"/>
                <w:b w:val="0"/>
                <w:bCs w:val="0"/>
                <w:color w:val="000000"/>
                <w:sz w:val="16"/>
                <w:szCs w:val="16"/>
              </w:rPr>
              <w:t>4.52</w:t>
            </w:r>
          </w:p>
        </w:tc>
        <w:tc>
          <w:tcPr>
            <w:tcW w:w="1537" w:type="dxa"/>
            <w:vAlign w:val="center"/>
          </w:tcPr>
          <w:p w:rsidR="00B50A5D" w:rsidRPr="008D38BC" w:rsidRDefault="00E14406" w:rsidP="00734C1E">
            <w:pPr>
              <w:autoSpaceDE w:val="0"/>
              <w:autoSpaceDN w:val="0"/>
              <w:adjustRightInd w:val="0"/>
              <w:spacing w:after="120" w:line="360" w:lineRule="auto"/>
              <w:jc w:val="center"/>
              <w:rPr>
                <w:rFonts w:ascii="Tahoma" w:hAnsi="Tahoma" w:cs="Tahoma"/>
                <w:bCs w:val="0"/>
                <w:color w:val="000000"/>
                <w:sz w:val="16"/>
                <w:szCs w:val="16"/>
              </w:rPr>
            </w:pPr>
            <w:r w:rsidRPr="007745AA">
              <w:rPr>
                <w:rFonts w:ascii="Tahoma" w:hAnsi="Tahoma" w:cs="Tahoma"/>
                <w:bCs w:val="0"/>
                <w:color w:val="000000"/>
                <w:sz w:val="16"/>
                <w:szCs w:val="16"/>
              </w:rPr>
              <w:t>361</w:t>
            </w:r>
            <w:r w:rsidRPr="008D38BC">
              <w:rPr>
                <w:rFonts w:ascii="Tahoma" w:hAnsi="Tahoma" w:cs="Tahoma"/>
                <w:bCs w:val="0"/>
                <w:color w:val="000000"/>
                <w:sz w:val="16"/>
                <w:szCs w:val="16"/>
              </w:rPr>
              <w:t>,</w:t>
            </w:r>
            <w:r w:rsidR="00B50A5D" w:rsidRPr="007745AA">
              <w:rPr>
                <w:rFonts w:ascii="Tahoma" w:hAnsi="Tahoma" w:cs="Tahoma"/>
                <w:bCs w:val="0"/>
                <w:color w:val="000000"/>
                <w:sz w:val="16"/>
                <w:szCs w:val="16"/>
              </w:rPr>
              <w:t>6</w:t>
            </w:r>
            <w:r w:rsidR="00F7498F" w:rsidRPr="008D38BC">
              <w:rPr>
                <w:rFonts w:ascii="Tahoma" w:hAnsi="Tahoma" w:cs="Tahoma"/>
                <w:bCs w:val="0"/>
                <w:color w:val="000000"/>
                <w:sz w:val="16"/>
                <w:szCs w:val="16"/>
              </w:rPr>
              <w:t>0</w:t>
            </w:r>
            <w:r w:rsidRPr="008D38BC">
              <w:rPr>
                <w:rFonts w:ascii="Tahoma" w:hAnsi="Tahoma" w:cs="Tahoma"/>
                <w:color w:val="auto"/>
                <w:sz w:val="16"/>
                <w:szCs w:val="16"/>
              </w:rPr>
              <w:t>€</w:t>
            </w:r>
          </w:p>
        </w:tc>
      </w:tr>
      <w:tr w:rsidR="00B50A5D" w:rsidRPr="00113EC7" w:rsidTr="000008E9">
        <w:tc>
          <w:tcPr>
            <w:tcW w:w="582" w:type="dxa"/>
          </w:tcPr>
          <w:p w:rsidR="00B50A5D" w:rsidRPr="00113EC7" w:rsidRDefault="00FB1DE5"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11</w:t>
            </w:r>
          </w:p>
        </w:tc>
        <w:tc>
          <w:tcPr>
            <w:tcW w:w="4092" w:type="dxa"/>
          </w:tcPr>
          <w:p w:rsidR="00B50A5D" w:rsidRPr="00B50A5D" w:rsidRDefault="000C14A7" w:rsidP="00813FD5">
            <w:pPr>
              <w:autoSpaceDE w:val="0"/>
              <w:autoSpaceDN w:val="0"/>
              <w:adjustRightInd w:val="0"/>
              <w:spacing w:after="120" w:line="360" w:lineRule="auto"/>
              <w:rPr>
                <w:rFonts w:ascii="Tahoma" w:hAnsi="Tahoma" w:cs="Tahoma"/>
                <w:b w:val="0"/>
                <w:bCs w:val="0"/>
                <w:color w:val="000000"/>
                <w:sz w:val="17"/>
                <w:szCs w:val="17"/>
                <w:lang w:val="en-US"/>
              </w:rPr>
            </w:pPr>
            <w:r>
              <w:rPr>
                <w:rFonts w:ascii="Tahoma" w:hAnsi="Tahoma" w:cs="Tahoma"/>
                <w:b w:val="0"/>
                <w:bCs w:val="0"/>
                <w:color w:val="000000"/>
                <w:sz w:val="17"/>
                <w:szCs w:val="17"/>
              </w:rPr>
              <w:t>Βερνίκι</w:t>
            </w:r>
            <w:r w:rsidR="00B50A5D" w:rsidRPr="008D4FCD">
              <w:rPr>
                <w:rFonts w:ascii="Tahoma" w:hAnsi="Tahoma" w:cs="Tahoma"/>
                <w:b w:val="0"/>
                <w:bCs w:val="0"/>
                <w:color w:val="000000"/>
                <w:sz w:val="17"/>
                <w:szCs w:val="17"/>
              </w:rPr>
              <w:t xml:space="preserve"> Νερού </w:t>
            </w:r>
          </w:p>
        </w:tc>
        <w:tc>
          <w:tcPr>
            <w:tcW w:w="1080" w:type="dxa"/>
            <w:vAlign w:val="center"/>
          </w:tcPr>
          <w:p w:rsidR="00B50A5D" w:rsidRDefault="00B50A5D" w:rsidP="00355FE2">
            <w:pPr>
              <w:autoSpaceDE w:val="0"/>
              <w:autoSpaceDN w:val="0"/>
              <w:adjustRightInd w:val="0"/>
              <w:spacing w:after="120" w:line="360" w:lineRule="auto"/>
              <w:jc w:val="center"/>
              <w:rPr>
                <w:rFonts w:ascii="Tahoma" w:hAnsi="Tahoma" w:cs="Tahoma"/>
                <w:b w:val="0"/>
                <w:bCs w:val="0"/>
                <w:color w:val="000000"/>
                <w:sz w:val="17"/>
                <w:szCs w:val="17"/>
              </w:rPr>
            </w:pPr>
            <w:r>
              <w:rPr>
                <w:rFonts w:ascii="Tahoma" w:hAnsi="Tahoma" w:cs="Tahoma"/>
                <w:b w:val="0"/>
                <w:bCs w:val="0"/>
                <w:color w:val="000000"/>
                <w:sz w:val="17"/>
                <w:szCs w:val="17"/>
              </w:rPr>
              <w:t>Λίτρα</w:t>
            </w:r>
          </w:p>
        </w:tc>
        <w:tc>
          <w:tcPr>
            <w:tcW w:w="1260" w:type="dxa"/>
            <w:vAlign w:val="center"/>
          </w:tcPr>
          <w:p w:rsidR="00B50A5D" w:rsidRDefault="00566A51"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30</w:t>
            </w:r>
            <w:r w:rsidR="00B50A5D">
              <w:rPr>
                <w:rFonts w:ascii="Tahoma" w:hAnsi="Tahoma" w:cs="Tahoma"/>
                <w:b w:val="0"/>
                <w:bCs w:val="0"/>
                <w:color w:val="000000"/>
                <w:sz w:val="16"/>
                <w:szCs w:val="16"/>
                <w:lang w:val="en-US"/>
              </w:rPr>
              <w:t>0</w:t>
            </w:r>
          </w:p>
        </w:tc>
        <w:tc>
          <w:tcPr>
            <w:tcW w:w="1098" w:type="dxa"/>
            <w:gridSpan w:val="2"/>
            <w:vAlign w:val="center"/>
          </w:tcPr>
          <w:p w:rsidR="00B50A5D" w:rsidRDefault="00B50A5D"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7.97</w:t>
            </w:r>
          </w:p>
        </w:tc>
        <w:tc>
          <w:tcPr>
            <w:tcW w:w="1537" w:type="dxa"/>
            <w:vAlign w:val="center"/>
          </w:tcPr>
          <w:p w:rsidR="00B50A5D" w:rsidRPr="008D38BC" w:rsidRDefault="00566A51"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2</w:t>
            </w:r>
            <w:r w:rsidRPr="00566A51">
              <w:rPr>
                <w:rFonts w:ascii="Tahoma" w:hAnsi="Tahoma" w:cs="Tahoma"/>
                <w:bCs w:val="0"/>
                <w:color w:val="000000"/>
                <w:sz w:val="16"/>
                <w:szCs w:val="16"/>
              </w:rPr>
              <w:t>.</w:t>
            </w:r>
            <w:r>
              <w:rPr>
                <w:rFonts w:ascii="Tahoma" w:hAnsi="Tahoma" w:cs="Tahoma"/>
                <w:bCs w:val="0"/>
                <w:color w:val="000000"/>
                <w:sz w:val="16"/>
                <w:szCs w:val="16"/>
              </w:rPr>
              <w:t>391</w:t>
            </w:r>
            <w:r w:rsidR="00E14406" w:rsidRPr="008D38BC">
              <w:rPr>
                <w:rFonts w:ascii="Tahoma" w:hAnsi="Tahoma" w:cs="Tahoma"/>
                <w:bCs w:val="0"/>
                <w:color w:val="000000"/>
                <w:sz w:val="16"/>
                <w:szCs w:val="16"/>
              </w:rPr>
              <w:t>,</w:t>
            </w:r>
            <w:r>
              <w:rPr>
                <w:rFonts w:ascii="Tahoma" w:hAnsi="Tahoma" w:cs="Tahoma"/>
                <w:bCs w:val="0"/>
                <w:color w:val="000000"/>
                <w:sz w:val="16"/>
                <w:szCs w:val="16"/>
              </w:rPr>
              <w:t>0</w:t>
            </w:r>
            <w:r w:rsidR="00B50A5D" w:rsidRPr="00566A51">
              <w:rPr>
                <w:rFonts w:ascii="Tahoma" w:hAnsi="Tahoma" w:cs="Tahoma"/>
                <w:bCs w:val="0"/>
                <w:color w:val="000000"/>
                <w:sz w:val="16"/>
                <w:szCs w:val="16"/>
              </w:rPr>
              <w:t>0</w:t>
            </w:r>
            <w:r w:rsidR="00B81435" w:rsidRPr="008D38BC">
              <w:rPr>
                <w:rFonts w:ascii="Tahoma" w:hAnsi="Tahoma" w:cs="Tahoma"/>
                <w:bCs w:val="0"/>
                <w:color w:val="000000"/>
                <w:sz w:val="16"/>
                <w:szCs w:val="16"/>
              </w:rPr>
              <w:t xml:space="preserve"> </w:t>
            </w:r>
            <w:r w:rsidR="00B81435" w:rsidRPr="008D38BC">
              <w:rPr>
                <w:rFonts w:ascii="Tahoma" w:hAnsi="Tahoma" w:cs="Tahoma"/>
                <w:color w:val="auto"/>
                <w:sz w:val="16"/>
                <w:szCs w:val="16"/>
              </w:rPr>
              <w:t>€</w:t>
            </w:r>
          </w:p>
        </w:tc>
      </w:tr>
      <w:tr w:rsidR="00B50A5D" w:rsidRPr="00113EC7" w:rsidTr="000008E9">
        <w:tc>
          <w:tcPr>
            <w:tcW w:w="582" w:type="dxa"/>
          </w:tcPr>
          <w:p w:rsidR="00B50A5D" w:rsidRPr="00113EC7" w:rsidRDefault="00FB1DE5"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lastRenderedPageBreak/>
              <w:t>12</w:t>
            </w:r>
          </w:p>
        </w:tc>
        <w:tc>
          <w:tcPr>
            <w:tcW w:w="4092" w:type="dxa"/>
          </w:tcPr>
          <w:p w:rsidR="00B50A5D" w:rsidRPr="008D4FCD" w:rsidRDefault="000C14A7" w:rsidP="00813FD5">
            <w:pPr>
              <w:autoSpaceDE w:val="0"/>
              <w:autoSpaceDN w:val="0"/>
              <w:adjustRightInd w:val="0"/>
              <w:spacing w:after="120" w:line="360" w:lineRule="auto"/>
              <w:rPr>
                <w:rFonts w:ascii="Tahoma" w:hAnsi="Tahoma" w:cs="Tahoma"/>
                <w:b w:val="0"/>
                <w:bCs w:val="0"/>
                <w:color w:val="000000"/>
                <w:sz w:val="17"/>
                <w:szCs w:val="17"/>
              </w:rPr>
            </w:pPr>
            <w:r>
              <w:rPr>
                <w:rFonts w:ascii="Tahoma" w:hAnsi="Tahoma" w:cs="Tahoma"/>
                <w:b w:val="0"/>
                <w:bCs w:val="0"/>
                <w:color w:val="000000"/>
                <w:sz w:val="17"/>
                <w:szCs w:val="17"/>
              </w:rPr>
              <w:t>Βερνίκι</w:t>
            </w:r>
            <w:r w:rsidR="00B50A5D" w:rsidRPr="008D4FCD">
              <w:rPr>
                <w:rFonts w:ascii="Tahoma" w:hAnsi="Tahoma" w:cs="Tahoma"/>
                <w:b w:val="0"/>
                <w:bCs w:val="0"/>
                <w:color w:val="000000"/>
                <w:sz w:val="17"/>
                <w:szCs w:val="17"/>
              </w:rPr>
              <w:t xml:space="preserve"> Νεφτιού</w:t>
            </w:r>
          </w:p>
        </w:tc>
        <w:tc>
          <w:tcPr>
            <w:tcW w:w="1080" w:type="dxa"/>
            <w:vAlign w:val="center"/>
          </w:tcPr>
          <w:p w:rsidR="00B50A5D" w:rsidRDefault="00B50A5D" w:rsidP="00355FE2">
            <w:pPr>
              <w:autoSpaceDE w:val="0"/>
              <w:autoSpaceDN w:val="0"/>
              <w:adjustRightInd w:val="0"/>
              <w:spacing w:after="120" w:line="360" w:lineRule="auto"/>
              <w:jc w:val="center"/>
              <w:rPr>
                <w:rFonts w:ascii="Tahoma" w:hAnsi="Tahoma" w:cs="Tahoma"/>
                <w:b w:val="0"/>
                <w:bCs w:val="0"/>
                <w:color w:val="000000"/>
                <w:sz w:val="17"/>
                <w:szCs w:val="17"/>
              </w:rPr>
            </w:pPr>
            <w:r>
              <w:rPr>
                <w:rFonts w:ascii="Tahoma" w:hAnsi="Tahoma" w:cs="Tahoma"/>
                <w:b w:val="0"/>
                <w:bCs w:val="0"/>
                <w:color w:val="000000"/>
                <w:sz w:val="17"/>
                <w:szCs w:val="17"/>
              </w:rPr>
              <w:t>Λίτρα</w:t>
            </w:r>
          </w:p>
        </w:tc>
        <w:tc>
          <w:tcPr>
            <w:tcW w:w="1260" w:type="dxa"/>
            <w:vAlign w:val="center"/>
          </w:tcPr>
          <w:p w:rsidR="00B50A5D" w:rsidRPr="00566A51" w:rsidRDefault="00B50A5D" w:rsidP="00355FE2">
            <w:pPr>
              <w:autoSpaceDE w:val="0"/>
              <w:autoSpaceDN w:val="0"/>
              <w:adjustRightInd w:val="0"/>
              <w:spacing w:after="120" w:line="360" w:lineRule="auto"/>
              <w:jc w:val="center"/>
              <w:rPr>
                <w:rFonts w:ascii="Tahoma" w:hAnsi="Tahoma" w:cs="Tahoma"/>
                <w:b w:val="0"/>
                <w:bCs w:val="0"/>
                <w:color w:val="000000"/>
                <w:sz w:val="16"/>
                <w:szCs w:val="16"/>
              </w:rPr>
            </w:pPr>
            <w:r w:rsidRPr="00566A51">
              <w:rPr>
                <w:rFonts w:ascii="Tahoma" w:hAnsi="Tahoma" w:cs="Tahoma"/>
                <w:b w:val="0"/>
                <w:bCs w:val="0"/>
                <w:color w:val="000000"/>
                <w:sz w:val="16"/>
                <w:szCs w:val="16"/>
              </w:rPr>
              <w:t>62.5</w:t>
            </w:r>
          </w:p>
        </w:tc>
        <w:tc>
          <w:tcPr>
            <w:tcW w:w="1098" w:type="dxa"/>
            <w:gridSpan w:val="2"/>
            <w:vAlign w:val="center"/>
          </w:tcPr>
          <w:p w:rsidR="00B50A5D" w:rsidRPr="00566A51" w:rsidRDefault="00B50A5D" w:rsidP="00355FE2">
            <w:pPr>
              <w:autoSpaceDE w:val="0"/>
              <w:autoSpaceDN w:val="0"/>
              <w:adjustRightInd w:val="0"/>
              <w:spacing w:after="120" w:line="360" w:lineRule="auto"/>
              <w:jc w:val="center"/>
              <w:rPr>
                <w:rFonts w:ascii="Tahoma" w:hAnsi="Tahoma" w:cs="Tahoma"/>
                <w:b w:val="0"/>
                <w:bCs w:val="0"/>
                <w:color w:val="000000"/>
                <w:sz w:val="16"/>
                <w:szCs w:val="16"/>
              </w:rPr>
            </w:pPr>
            <w:r w:rsidRPr="00566A51">
              <w:rPr>
                <w:rFonts w:ascii="Tahoma" w:hAnsi="Tahoma" w:cs="Tahoma"/>
                <w:b w:val="0"/>
                <w:bCs w:val="0"/>
                <w:color w:val="000000"/>
                <w:sz w:val="16"/>
                <w:szCs w:val="16"/>
              </w:rPr>
              <w:t>6.26</w:t>
            </w:r>
          </w:p>
        </w:tc>
        <w:tc>
          <w:tcPr>
            <w:tcW w:w="1537" w:type="dxa"/>
            <w:vAlign w:val="center"/>
          </w:tcPr>
          <w:p w:rsidR="00B50A5D" w:rsidRPr="008D38BC" w:rsidRDefault="00B81435" w:rsidP="00734C1E">
            <w:pPr>
              <w:autoSpaceDE w:val="0"/>
              <w:autoSpaceDN w:val="0"/>
              <w:adjustRightInd w:val="0"/>
              <w:spacing w:after="120" w:line="360" w:lineRule="auto"/>
              <w:jc w:val="center"/>
              <w:rPr>
                <w:rFonts w:ascii="Tahoma" w:hAnsi="Tahoma" w:cs="Tahoma"/>
                <w:bCs w:val="0"/>
                <w:color w:val="000000"/>
                <w:sz w:val="16"/>
                <w:szCs w:val="16"/>
              </w:rPr>
            </w:pPr>
            <w:r w:rsidRPr="00566A51">
              <w:rPr>
                <w:rFonts w:ascii="Tahoma" w:hAnsi="Tahoma" w:cs="Tahoma"/>
                <w:bCs w:val="0"/>
                <w:color w:val="000000"/>
                <w:sz w:val="16"/>
                <w:szCs w:val="16"/>
              </w:rPr>
              <w:t>391</w:t>
            </w:r>
            <w:r w:rsidRPr="008D38BC">
              <w:rPr>
                <w:rFonts w:ascii="Tahoma" w:hAnsi="Tahoma" w:cs="Tahoma"/>
                <w:bCs w:val="0"/>
                <w:color w:val="000000"/>
                <w:sz w:val="16"/>
                <w:szCs w:val="16"/>
              </w:rPr>
              <w:t>,</w:t>
            </w:r>
            <w:r w:rsidR="00B50A5D" w:rsidRPr="00566A51">
              <w:rPr>
                <w:rFonts w:ascii="Tahoma" w:hAnsi="Tahoma" w:cs="Tahoma"/>
                <w:bCs w:val="0"/>
                <w:color w:val="000000"/>
                <w:sz w:val="16"/>
                <w:szCs w:val="16"/>
              </w:rPr>
              <w:t>25</w:t>
            </w:r>
            <w:r w:rsidRPr="008D38BC">
              <w:rPr>
                <w:rFonts w:ascii="Tahoma" w:hAnsi="Tahoma" w:cs="Tahoma"/>
                <w:bCs w:val="0"/>
                <w:color w:val="000000"/>
                <w:sz w:val="16"/>
                <w:szCs w:val="16"/>
              </w:rPr>
              <w:t xml:space="preserve"> </w:t>
            </w:r>
            <w:r w:rsidRPr="008D38BC">
              <w:rPr>
                <w:rFonts w:ascii="Tahoma" w:hAnsi="Tahoma" w:cs="Tahoma"/>
                <w:color w:val="auto"/>
                <w:sz w:val="16"/>
                <w:szCs w:val="16"/>
              </w:rPr>
              <w:t>€</w:t>
            </w:r>
          </w:p>
        </w:tc>
      </w:tr>
      <w:tr w:rsidR="0075004A" w:rsidRPr="008D38BC" w:rsidTr="007C18D4">
        <w:tc>
          <w:tcPr>
            <w:tcW w:w="8112" w:type="dxa"/>
            <w:gridSpan w:val="6"/>
          </w:tcPr>
          <w:p w:rsidR="0075004A" w:rsidRPr="008D38BC" w:rsidRDefault="0075004A" w:rsidP="0075004A">
            <w:pPr>
              <w:autoSpaceDE w:val="0"/>
              <w:autoSpaceDN w:val="0"/>
              <w:adjustRightInd w:val="0"/>
              <w:spacing w:after="120" w:line="360" w:lineRule="auto"/>
              <w:ind w:firstLine="6552"/>
              <w:rPr>
                <w:rFonts w:ascii="Tahoma" w:hAnsi="Tahoma" w:cs="Tahoma"/>
                <w:bCs w:val="0"/>
                <w:color w:val="000000"/>
                <w:sz w:val="20"/>
              </w:rPr>
            </w:pPr>
            <w:r w:rsidRPr="008D38BC">
              <w:rPr>
                <w:rFonts w:ascii="Tahoma" w:hAnsi="Tahoma" w:cs="Tahoma"/>
                <w:bCs w:val="0"/>
                <w:color w:val="000000"/>
                <w:sz w:val="20"/>
              </w:rPr>
              <w:t>ΣΥΝΟΛΟ</w:t>
            </w:r>
          </w:p>
        </w:tc>
        <w:tc>
          <w:tcPr>
            <w:tcW w:w="1537" w:type="dxa"/>
            <w:vAlign w:val="center"/>
          </w:tcPr>
          <w:p w:rsidR="0075004A" w:rsidRPr="008D38BC" w:rsidRDefault="00566A51" w:rsidP="00734C1E">
            <w:pPr>
              <w:autoSpaceDE w:val="0"/>
              <w:autoSpaceDN w:val="0"/>
              <w:adjustRightInd w:val="0"/>
              <w:spacing w:after="120" w:line="360" w:lineRule="auto"/>
              <w:jc w:val="center"/>
              <w:rPr>
                <w:rFonts w:ascii="Tahoma" w:hAnsi="Tahoma" w:cs="Tahoma"/>
                <w:bCs w:val="0"/>
                <w:color w:val="000000"/>
                <w:sz w:val="20"/>
              </w:rPr>
            </w:pPr>
            <w:r>
              <w:rPr>
                <w:rFonts w:ascii="Tahoma" w:hAnsi="Tahoma" w:cs="Tahoma"/>
                <w:bCs w:val="0"/>
                <w:color w:val="000000"/>
                <w:sz w:val="20"/>
              </w:rPr>
              <w:t>3.713,4</w:t>
            </w:r>
            <w:r w:rsidR="00B81435" w:rsidRPr="008D38BC">
              <w:rPr>
                <w:rFonts w:ascii="Tahoma" w:hAnsi="Tahoma" w:cs="Tahoma"/>
                <w:bCs w:val="0"/>
                <w:color w:val="000000"/>
                <w:sz w:val="20"/>
              </w:rPr>
              <w:t xml:space="preserve">5 </w:t>
            </w:r>
            <w:r w:rsidR="00B81435" w:rsidRPr="008D38BC">
              <w:rPr>
                <w:rFonts w:ascii="Tahoma" w:hAnsi="Tahoma" w:cs="Tahoma"/>
                <w:color w:val="auto"/>
                <w:sz w:val="20"/>
              </w:rPr>
              <w:t>€</w:t>
            </w:r>
          </w:p>
        </w:tc>
      </w:tr>
      <w:tr w:rsidR="00813FD5" w:rsidRPr="00813FD5" w:rsidTr="007C18D4">
        <w:tc>
          <w:tcPr>
            <w:tcW w:w="9649" w:type="dxa"/>
            <w:gridSpan w:val="7"/>
          </w:tcPr>
          <w:p w:rsidR="00813FD5" w:rsidRPr="00566A51" w:rsidRDefault="00813FD5" w:rsidP="00112FE8">
            <w:pPr>
              <w:autoSpaceDE w:val="0"/>
              <w:autoSpaceDN w:val="0"/>
              <w:adjustRightInd w:val="0"/>
              <w:spacing w:after="120" w:line="360" w:lineRule="auto"/>
              <w:rPr>
                <w:rFonts w:ascii="Tahoma" w:hAnsi="Tahoma" w:cs="Tahoma"/>
                <w:bCs w:val="0"/>
                <w:color w:val="000000"/>
                <w:sz w:val="20"/>
              </w:rPr>
            </w:pPr>
            <w:r w:rsidRPr="008D38BC">
              <w:rPr>
                <w:rFonts w:ascii="Tahoma" w:hAnsi="Tahoma" w:cs="Tahoma"/>
                <w:bCs w:val="0"/>
                <w:color w:val="000000"/>
                <w:sz w:val="20"/>
                <w:lang w:val="en-US"/>
              </w:rPr>
              <w:t>CPV</w:t>
            </w:r>
            <w:r w:rsidRPr="00566A51">
              <w:rPr>
                <w:rFonts w:ascii="Tahoma" w:hAnsi="Tahoma" w:cs="Tahoma"/>
                <w:bCs w:val="0"/>
                <w:color w:val="000000"/>
                <w:sz w:val="20"/>
              </w:rPr>
              <w:t xml:space="preserve"> 44812210-0</w:t>
            </w:r>
          </w:p>
        </w:tc>
      </w:tr>
      <w:tr w:rsidR="0075004A" w:rsidRPr="00113EC7" w:rsidTr="000008E9">
        <w:tc>
          <w:tcPr>
            <w:tcW w:w="582" w:type="dxa"/>
          </w:tcPr>
          <w:p w:rsidR="0075004A" w:rsidRPr="00113EC7" w:rsidRDefault="00FB1DE5"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13</w:t>
            </w:r>
          </w:p>
        </w:tc>
        <w:tc>
          <w:tcPr>
            <w:tcW w:w="4092" w:type="dxa"/>
          </w:tcPr>
          <w:p w:rsidR="0075004A" w:rsidRPr="00113EC7" w:rsidRDefault="00B61AE4" w:rsidP="00112FE8">
            <w:pPr>
              <w:autoSpaceDE w:val="0"/>
              <w:autoSpaceDN w:val="0"/>
              <w:adjustRightInd w:val="0"/>
              <w:spacing w:after="120" w:line="360" w:lineRule="auto"/>
              <w:rPr>
                <w:rFonts w:ascii="Tahoma" w:hAnsi="Tahoma" w:cs="Tahoma"/>
                <w:b w:val="0"/>
                <w:bCs w:val="0"/>
                <w:color w:val="000000"/>
                <w:sz w:val="16"/>
                <w:szCs w:val="16"/>
              </w:rPr>
            </w:pPr>
            <w:r w:rsidRPr="008D4FCD">
              <w:rPr>
                <w:rFonts w:ascii="Tahoma" w:hAnsi="Tahoma" w:cs="Tahoma"/>
                <w:b w:val="0"/>
                <w:bCs w:val="0"/>
                <w:color w:val="000000"/>
                <w:sz w:val="17"/>
                <w:szCs w:val="17"/>
              </w:rPr>
              <w:t xml:space="preserve">Λαδομπογιά (βερνικόχρωμα) </w:t>
            </w:r>
            <w:r w:rsidR="00061267">
              <w:rPr>
                <w:rFonts w:ascii="Tahoma" w:hAnsi="Tahoma" w:cs="Tahoma"/>
                <w:b w:val="0"/>
                <w:bCs w:val="0"/>
                <w:color w:val="000000"/>
                <w:sz w:val="17"/>
                <w:szCs w:val="17"/>
              </w:rPr>
              <w:t>Α</w:t>
            </w:r>
            <w:r w:rsidRPr="008D4FCD">
              <w:rPr>
                <w:rFonts w:ascii="Tahoma" w:hAnsi="Tahoma" w:cs="Tahoma"/>
                <w:b w:val="0"/>
                <w:bCs w:val="0"/>
                <w:color w:val="000000"/>
                <w:sz w:val="17"/>
                <w:szCs w:val="17"/>
              </w:rPr>
              <w:t>΄ ποιότητας λευκή</w:t>
            </w:r>
            <w:r w:rsidR="00061267">
              <w:rPr>
                <w:rFonts w:ascii="Tahoma" w:hAnsi="Tahoma" w:cs="Tahoma"/>
                <w:b w:val="0"/>
                <w:bCs w:val="0"/>
                <w:color w:val="000000"/>
                <w:sz w:val="17"/>
                <w:szCs w:val="17"/>
              </w:rPr>
              <w:t>, ντούκο</w:t>
            </w:r>
          </w:p>
        </w:tc>
        <w:tc>
          <w:tcPr>
            <w:tcW w:w="1080" w:type="dxa"/>
            <w:vAlign w:val="center"/>
          </w:tcPr>
          <w:p w:rsidR="0075004A" w:rsidRPr="00113EC7" w:rsidRDefault="00B61AE4"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7"/>
                <w:szCs w:val="17"/>
              </w:rPr>
              <w:t>Λίτρα</w:t>
            </w:r>
          </w:p>
        </w:tc>
        <w:tc>
          <w:tcPr>
            <w:tcW w:w="1260" w:type="dxa"/>
            <w:vAlign w:val="center"/>
          </w:tcPr>
          <w:p w:rsidR="0075004A" w:rsidRPr="00566A51" w:rsidRDefault="00294DBD"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15</w:t>
            </w:r>
            <w:r w:rsidR="00B61AE4" w:rsidRPr="00566A51">
              <w:rPr>
                <w:rFonts w:ascii="Tahoma" w:hAnsi="Tahoma" w:cs="Tahoma"/>
                <w:b w:val="0"/>
                <w:bCs w:val="0"/>
                <w:color w:val="000000"/>
                <w:sz w:val="16"/>
                <w:szCs w:val="16"/>
              </w:rPr>
              <w:t>0</w:t>
            </w:r>
          </w:p>
        </w:tc>
        <w:tc>
          <w:tcPr>
            <w:tcW w:w="1098" w:type="dxa"/>
            <w:gridSpan w:val="2"/>
            <w:vAlign w:val="center"/>
          </w:tcPr>
          <w:p w:rsidR="0075004A" w:rsidRPr="00566A51" w:rsidRDefault="00B61AE4" w:rsidP="00355FE2">
            <w:pPr>
              <w:autoSpaceDE w:val="0"/>
              <w:autoSpaceDN w:val="0"/>
              <w:adjustRightInd w:val="0"/>
              <w:spacing w:after="120" w:line="360" w:lineRule="auto"/>
              <w:jc w:val="center"/>
              <w:rPr>
                <w:rFonts w:ascii="Tahoma" w:hAnsi="Tahoma" w:cs="Tahoma"/>
                <w:b w:val="0"/>
                <w:bCs w:val="0"/>
                <w:color w:val="000000"/>
                <w:sz w:val="16"/>
                <w:szCs w:val="16"/>
              </w:rPr>
            </w:pPr>
            <w:r w:rsidRPr="00566A51">
              <w:rPr>
                <w:rFonts w:ascii="Tahoma" w:hAnsi="Tahoma" w:cs="Tahoma"/>
                <w:b w:val="0"/>
                <w:bCs w:val="0"/>
                <w:color w:val="000000"/>
                <w:sz w:val="16"/>
                <w:szCs w:val="16"/>
              </w:rPr>
              <w:t>5.61</w:t>
            </w:r>
          </w:p>
        </w:tc>
        <w:tc>
          <w:tcPr>
            <w:tcW w:w="1537" w:type="dxa"/>
            <w:vAlign w:val="center"/>
          </w:tcPr>
          <w:p w:rsidR="0075004A" w:rsidRPr="008D38BC" w:rsidRDefault="00294DBD"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84</w:t>
            </w:r>
            <w:r w:rsidR="00E14406" w:rsidRPr="00566A51">
              <w:rPr>
                <w:rFonts w:ascii="Tahoma" w:hAnsi="Tahoma" w:cs="Tahoma"/>
                <w:bCs w:val="0"/>
                <w:color w:val="000000"/>
                <w:sz w:val="16"/>
                <w:szCs w:val="16"/>
              </w:rPr>
              <w:t>1</w:t>
            </w:r>
            <w:r w:rsidR="00E14406" w:rsidRPr="008D38BC">
              <w:rPr>
                <w:rFonts w:ascii="Tahoma" w:hAnsi="Tahoma" w:cs="Tahoma"/>
                <w:bCs w:val="0"/>
                <w:color w:val="000000"/>
                <w:sz w:val="16"/>
                <w:szCs w:val="16"/>
              </w:rPr>
              <w:t>,</w:t>
            </w:r>
            <w:r>
              <w:rPr>
                <w:rFonts w:ascii="Tahoma" w:hAnsi="Tahoma" w:cs="Tahoma"/>
                <w:bCs w:val="0"/>
                <w:color w:val="000000"/>
                <w:sz w:val="16"/>
                <w:szCs w:val="16"/>
              </w:rPr>
              <w:t>5</w:t>
            </w:r>
            <w:r w:rsidR="00B61AE4" w:rsidRPr="00566A51">
              <w:rPr>
                <w:rFonts w:ascii="Tahoma" w:hAnsi="Tahoma" w:cs="Tahoma"/>
                <w:bCs w:val="0"/>
                <w:color w:val="000000"/>
                <w:sz w:val="16"/>
                <w:szCs w:val="16"/>
              </w:rPr>
              <w:t>0</w:t>
            </w:r>
            <w:r w:rsidR="00B81435" w:rsidRPr="008D38BC">
              <w:rPr>
                <w:rFonts w:ascii="Tahoma" w:hAnsi="Tahoma" w:cs="Tahoma"/>
                <w:bCs w:val="0"/>
                <w:color w:val="000000"/>
                <w:sz w:val="16"/>
                <w:szCs w:val="16"/>
              </w:rPr>
              <w:t xml:space="preserve"> </w:t>
            </w:r>
            <w:r w:rsidR="00B81435" w:rsidRPr="008D38BC">
              <w:rPr>
                <w:rFonts w:ascii="Tahoma" w:hAnsi="Tahoma" w:cs="Tahoma"/>
                <w:color w:val="auto"/>
                <w:sz w:val="16"/>
                <w:szCs w:val="16"/>
              </w:rPr>
              <w:t>€</w:t>
            </w:r>
          </w:p>
        </w:tc>
      </w:tr>
      <w:tr w:rsidR="0075004A" w:rsidRPr="00113EC7" w:rsidTr="000008E9">
        <w:tc>
          <w:tcPr>
            <w:tcW w:w="582" w:type="dxa"/>
          </w:tcPr>
          <w:p w:rsidR="0075004A" w:rsidRPr="00113EC7" w:rsidRDefault="00FB1DE5"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14</w:t>
            </w:r>
          </w:p>
        </w:tc>
        <w:tc>
          <w:tcPr>
            <w:tcW w:w="4092" w:type="dxa"/>
          </w:tcPr>
          <w:p w:rsidR="0075004A" w:rsidRPr="00113EC7" w:rsidRDefault="00B61AE4" w:rsidP="00112FE8">
            <w:pPr>
              <w:autoSpaceDE w:val="0"/>
              <w:autoSpaceDN w:val="0"/>
              <w:adjustRightInd w:val="0"/>
              <w:spacing w:after="120" w:line="360" w:lineRule="auto"/>
              <w:rPr>
                <w:rFonts w:ascii="Tahoma" w:hAnsi="Tahoma" w:cs="Tahoma"/>
                <w:b w:val="0"/>
                <w:bCs w:val="0"/>
                <w:color w:val="000000"/>
                <w:sz w:val="16"/>
                <w:szCs w:val="16"/>
              </w:rPr>
            </w:pPr>
            <w:r w:rsidRPr="008D4FCD">
              <w:rPr>
                <w:rFonts w:ascii="Tahoma" w:hAnsi="Tahoma" w:cs="Tahoma"/>
                <w:b w:val="0"/>
                <w:bCs w:val="0"/>
                <w:color w:val="000000"/>
                <w:sz w:val="17"/>
                <w:szCs w:val="17"/>
              </w:rPr>
              <w:t xml:space="preserve">Λαδομπογιά (βερνικόχρωμα) </w:t>
            </w:r>
            <w:r w:rsidR="00061267">
              <w:rPr>
                <w:rFonts w:ascii="Tahoma" w:hAnsi="Tahoma" w:cs="Tahoma"/>
                <w:b w:val="0"/>
                <w:bCs w:val="0"/>
                <w:color w:val="000000"/>
                <w:sz w:val="17"/>
                <w:szCs w:val="17"/>
              </w:rPr>
              <w:t>Α</w:t>
            </w:r>
            <w:r w:rsidRPr="008D4FCD">
              <w:rPr>
                <w:rFonts w:ascii="Tahoma" w:hAnsi="Tahoma" w:cs="Tahoma"/>
                <w:b w:val="0"/>
                <w:bCs w:val="0"/>
                <w:color w:val="000000"/>
                <w:sz w:val="17"/>
                <w:szCs w:val="17"/>
              </w:rPr>
              <w:t>΄ ποιότητας, έγχρωμη, (διάφορες αποχρώσεις)</w:t>
            </w:r>
            <w:r w:rsidR="00061267">
              <w:rPr>
                <w:rFonts w:ascii="Tahoma" w:hAnsi="Tahoma" w:cs="Tahoma"/>
                <w:b w:val="0"/>
                <w:bCs w:val="0"/>
                <w:color w:val="000000"/>
                <w:sz w:val="17"/>
                <w:szCs w:val="17"/>
              </w:rPr>
              <w:t>, ντούκο</w:t>
            </w:r>
          </w:p>
        </w:tc>
        <w:tc>
          <w:tcPr>
            <w:tcW w:w="1080" w:type="dxa"/>
            <w:vAlign w:val="center"/>
          </w:tcPr>
          <w:p w:rsidR="0075004A" w:rsidRPr="00113EC7" w:rsidRDefault="00B61AE4"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7"/>
                <w:szCs w:val="17"/>
              </w:rPr>
              <w:t>Λίτρα</w:t>
            </w:r>
          </w:p>
        </w:tc>
        <w:tc>
          <w:tcPr>
            <w:tcW w:w="1260" w:type="dxa"/>
            <w:vAlign w:val="center"/>
          </w:tcPr>
          <w:p w:rsidR="0075004A" w:rsidRPr="00B50A5D" w:rsidRDefault="00B50A5D"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200</w:t>
            </w:r>
          </w:p>
        </w:tc>
        <w:tc>
          <w:tcPr>
            <w:tcW w:w="1098" w:type="dxa"/>
            <w:gridSpan w:val="2"/>
            <w:vAlign w:val="center"/>
          </w:tcPr>
          <w:p w:rsidR="0075004A" w:rsidRPr="00B50A5D" w:rsidRDefault="00B50A5D"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6.18</w:t>
            </w:r>
          </w:p>
        </w:tc>
        <w:tc>
          <w:tcPr>
            <w:tcW w:w="1537" w:type="dxa"/>
            <w:vAlign w:val="center"/>
          </w:tcPr>
          <w:p w:rsidR="0075004A" w:rsidRPr="008D38BC" w:rsidRDefault="00B81435" w:rsidP="00734C1E">
            <w:pPr>
              <w:autoSpaceDE w:val="0"/>
              <w:autoSpaceDN w:val="0"/>
              <w:adjustRightInd w:val="0"/>
              <w:spacing w:after="120" w:line="360" w:lineRule="auto"/>
              <w:jc w:val="center"/>
              <w:rPr>
                <w:rFonts w:ascii="Tahoma" w:hAnsi="Tahoma" w:cs="Tahoma"/>
                <w:bCs w:val="0"/>
                <w:color w:val="000000"/>
                <w:sz w:val="16"/>
                <w:szCs w:val="16"/>
              </w:rPr>
            </w:pPr>
            <w:r w:rsidRPr="008D38BC">
              <w:rPr>
                <w:rFonts w:ascii="Tahoma" w:hAnsi="Tahoma" w:cs="Tahoma"/>
                <w:bCs w:val="0"/>
                <w:color w:val="000000"/>
                <w:sz w:val="16"/>
                <w:szCs w:val="16"/>
                <w:lang w:val="en-US"/>
              </w:rPr>
              <w:t>1.236</w:t>
            </w:r>
            <w:r w:rsidRPr="008D38BC">
              <w:rPr>
                <w:rFonts w:ascii="Tahoma" w:hAnsi="Tahoma" w:cs="Tahoma"/>
                <w:bCs w:val="0"/>
                <w:color w:val="000000"/>
                <w:sz w:val="16"/>
                <w:szCs w:val="16"/>
              </w:rPr>
              <w:t>,</w:t>
            </w:r>
            <w:r w:rsidR="00B50A5D" w:rsidRPr="008D38BC">
              <w:rPr>
                <w:rFonts w:ascii="Tahoma" w:hAnsi="Tahoma" w:cs="Tahoma"/>
                <w:bCs w:val="0"/>
                <w:color w:val="000000"/>
                <w:sz w:val="16"/>
                <w:szCs w:val="16"/>
                <w:lang w:val="en-US"/>
              </w:rPr>
              <w:t>00</w:t>
            </w:r>
            <w:r w:rsidRPr="008D38BC">
              <w:rPr>
                <w:rFonts w:ascii="Tahoma" w:hAnsi="Tahoma" w:cs="Tahoma"/>
                <w:bCs w:val="0"/>
                <w:color w:val="000000"/>
                <w:sz w:val="16"/>
                <w:szCs w:val="16"/>
              </w:rPr>
              <w:t xml:space="preserve"> </w:t>
            </w:r>
            <w:r w:rsidRPr="008D38BC">
              <w:rPr>
                <w:rFonts w:ascii="Tahoma" w:hAnsi="Tahoma" w:cs="Tahoma"/>
                <w:color w:val="auto"/>
                <w:sz w:val="16"/>
                <w:szCs w:val="16"/>
              </w:rPr>
              <w:t>€</w:t>
            </w:r>
          </w:p>
        </w:tc>
      </w:tr>
      <w:tr w:rsidR="00374A21" w:rsidRPr="00113EC7" w:rsidTr="000008E9">
        <w:tc>
          <w:tcPr>
            <w:tcW w:w="582" w:type="dxa"/>
          </w:tcPr>
          <w:p w:rsidR="00374A21" w:rsidRPr="00113EC7" w:rsidRDefault="00FB1DE5"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15</w:t>
            </w:r>
          </w:p>
        </w:tc>
        <w:tc>
          <w:tcPr>
            <w:tcW w:w="4092" w:type="dxa"/>
          </w:tcPr>
          <w:p w:rsidR="00374A21" w:rsidRPr="008D4FCD" w:rsidRDefault="00374A21" w:rsidP="00374A21">
            <w:pPr>
              <w:autoSpaceDE w:val="0"/>
              <w:autoSpaceDN w:val="0"/>
              <w:adjustRightInd w:val="0"/>
              <w:spacing w:after="120" w:line="360" w:lineRule="auto"/>
              <w:rPr>
                <w:rFonts w:ascii="Tahoma" w:hAnsi="Tahoma" w:cs="Tahoma"/>
                <w:b w:val="0"/>
                <w:bCs w:val="0"/>
                <w:color w:val="000000"/>
                <w:sz w:val="17"/>
                <w:szCs w:val="17"/>
              </w:rPr>
            </w:pPr>
            <w:r>
              <w:rPr>
                <w:rFonts w:ascii="Tahoma" w:hAnsi="Tahoma" w:cs="Tahoma"/>
                <w:b w:val="0"/>
                <w:bCs w:val="0"/>
                <w:color w:val="000000"/>
                <w:sz w:val="17"/>
                <w:szCs w:val="17"/>
              </w:rPr>
              <w:t>Ακρυλική ριπολίνη</w:t>
            </w:r>
            <w:r w:rsidR="009634A6">
              <w:rPr>
                <w:rFonts w:ascii="Tahoma" w:hAnsi="Tahoma" w:cs="Tahoma"/>
                <w:b w:val="0"/>
                <w:bCs w:val="0"/>
                <w:color w:val="000000"/>
                <w:sz w:val="17"/>
                <w:szCs w:val="17"/>
              </w:rPr>
              <w:t xml:space="preserve"> νερού</w:t>
            </w:r>
            <w:r>
              <w:rPr>
                <w:rFonts w:ascii="Tahoma" w:hAnsi="Tahoma" w:cs="Tahoma"/>
                <w:b w:val="0"/>
                <w:bCs w:val="0"/>
                <w:color w:val="000000"/>
                <w:sz w:val="17"/>
                <w:szCs w:val="17"/>
              </w:rPr>
              <w:t xml:space="preserve">, </w:t>
            </w:r>
            <w:r w:rsidR="00061267">
              <w:rPr>
                <w:rFonts w:ascii="Tahoma" w:hAnsi="Tahoma" w:cs="Tahoma"/>
                <w:b w:val="0"/>
                <w:bCs w:val="0"/>
                <w:color w:val="000000"/>
                <w:sz w:val="17"/>
                <w:szCs w:val="17"/>
              </w:rPr>
              <w:t>Α</w:t>
            </w:r>
            <w:r>
              <w:rPr>
                <w:rFonts w:ascii="Tahoma" w:hAnsi="Tahoma" w:cs="Tahoma"/>
                <w:b w:val="0"/>
                <w:bCs w:val="0"/>
                <w:color w:val="000000"/>
                <w:sz w:val="17"/>
                <w:szCs w:val="17"/>
              </w:rPr>
              <w:t>΄</w:t>
            </w:r>
            <w:r w:rsidR="00A7354B" w:rsidRPr="00A7354B">
              <w:rPr>
                <w:rFonts w:ascii="Tahoma" w:hAnsi="Tahoma" w:cs="Tahoma"/>
                <w:b w:val="0"/>
                <w:bCs w:val="0"/>
                <w:color w:val="000000"/>
                <w:sz w:val="17"/>
                <w:szCs w:val="17"/>
              </w:rPr>
              <w:t xml:space="preserve"> </w:t>
            </w:r>
            <w:r>
              <w:rPr>
                <w:rFonts w:ascii="Tahoma" w:hAnsi="Tahoma" w:cs="Tahoma"/>
                <w:b w:val="0"/>
                <w:bCs w:val="0"/>
                <w:color w:val="000000"/>
                <w:sz w:val="17"/>
                <w:szCs w:val="17"/>
              </w:rPr>
              <w:t>ποιότητας, λευκή</w:t>
            </w:r>
            <w:r w:rsidR="009634A6">
              <w:rPr>
                <w:rFonts w:ascii="Tahoma" w:hAnsi="Tahoma" w:cs="Tahoma"/>
                <w:b w:val="0"/>
                <w:bCs w:val="0"/>
                <w:color w:val="000000"/>
                <w:sz w:val="17"/>
                <w:szCs w:val="17"/>
              </w:rPr>
              <w:t xml:space="preserve"> </w:t>
            </w:r>
          </w:p>
        </w:tc>
        <w:tc>
          <w:tcPr>
            <w:tcW w:w="1080" w:type="dxa"/>
            <w:vAlign w:val="center"/>
          </w:tcPr>
          <w:p w:rsidR="00374A21" w:rsidRPr="00113EC7" w:rsidRDefault="00374A21"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7"/>
                <w:szCs w:val="17"/>
              </w:rPr>
              <w:t>Λίτρα</w:t>
            </w:r>
          </w:p>
        </w:tc>
        <w:tc>
          <w:tcPr>
            <w:tcW w:w="1260" w:type="dxa"/>
            <w:vAlign w:val="center"/>
          </w:tcPr>
          <w:p w:rsidR="00374A21" w:rsidRPr="00374A21" w:rsidRDefault="00294DBD"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5</w:t>
            </w:r>
            <w:r w:rsidR="00374A21">
              <w:rPr>
                <w:rFonts w:ascii="Tahoma" w:hAnsi="Tahoma" w:cs="Tahoma"/>
                <w:b w:val="0"/>
                <w:bCs w:val="0"/>
                <w:color w:val="000000"/>
                <w:sz w:val="16"/>
                <w:szCs w:val="16"/>
                <w:lang w:val="en-US"/>
              </w:rPr>
              <w:t>0</w:t>
            </w:r>
          </w:p>
        </w:tc>
        <w:tc>
          <w:tcPr>
            <w:tcW w:w="1098" w:type="dxa"/>
            <w:gridSpan w:val="2"/>
            <w:vAlign w:val="center"/>
          </w:tcPr>
          <w:p w:rsidR="00374A21" w:rsidRPr="00374A21" w:rsidRDefault="00374A21"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8.29</w:t>
            </w:r>
          </w:p>
        </w:tc>
        <w:tc>
          <w:tcPr>
            <w:tcW w:w="1537" w:type="dxa"/>
            <w:vAlign w:val="center"/>
          </w:tcPr>
          <w:p w:rsidR="00374A21" w:rsidRPr="008D38BC" w:rsidRDefault="00294DBD"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414</w:t>
            </w:r>
            <w:r w:rsidR="00B81435" w:rsidRPr="008D38BC">
              <w:rPr>
                <w:rFonts w:ascii="Tahoma" w:hAnsi="Tahoma" w:cs="Tahoma"/>
                <w:bCs w:val="0"/>
                <w:color w:val="000000"/>
                <w:sz w:val="16"/>
                <w:szCs w:val="16"/>
              </w:rPr>
              <w:t>,</w:t>
            </w:r>
            <w:r>
              <w:rPr>
                <w:rFonts w:ascii="Tahoma" w:hAnsi="Tahoma" w:cs="Tahoma"/>
                <w:bCs w:val="0"/>
                <w:color w:val="000000"/>
                <w:sz w:val="16"/>
                <w:szCs w:val="16"/>
              </w:rPr>
              <w:t>5</w:t>
            </w:r>
            <w:r w:rsidR="00374A21" w:rsidRPr="008D38BC">
              <w:rPr>
                <w:rFonts w:ascii="Tahoma" w:hAnsi="Tahoma" w:cs="Tahoma"/>
                <w:bCs w:val="0"/>
                <w:color w:val="000000"/>
                <w:sz w:val="16"/>
                <w:szCs w:val="16"/>
                <w:lang w:val="en-US"/>
              </w:rPr>
              <w:t>0</w:t>
            </w:r>
            <w:r w:rsidR="00B81435" w:rsidRPr="008D38BC">
              <w:rPr>
                <w:rFonts w:ascii="Tahoma" w:hAnsi="Tahoma" w:cs="Tahoma"/>
                <w:bCs w:val="0"/>
                <w:color w:val="000000"/>
                <w:sz w:val="16"/>
                <w:szCs w:val="16"/>
              </w:rPr>
              <w:t xml:space="preserve"> </w:t>
            </w:r>
            <w:r w:rsidR="00B81435" w:rsidRPr="008D38BC">
              <w:rPr>
                <w:rFonts w:ascii="Tahoma" w:hAnsi="Tahoma" w:cs="Tahoma"/>
                <w:color w:val="auto"/>
                <w:sz w:val="16"/>
                <w:szCs w:val="16"/>
              </w:rPr>
              <w:t>€</w:t>
            </w:r>
          </w:p>
        </w:tc>
      </w:tr>
      <w:tr w:rsidR="00783ECB" w:rsidRPr="00113EC7" w:rsidTr="000008E9">
        <w:tc>
          <w:tcPr>
            <w:tcW w:w="582" w:type="dxa"/>
          </w:tcPr>
          <w:p w:rsidR="00783ECB" w:rsidRPr="00113EC7" w:rsidRDefault="00FB1DE5" w:rsidP="00B61AE4">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16</w:t>
            </w:r>
          </w:p>
        </w:tc>
        <w:tc>
          <w:tcPr>
            <w:tcW w:w="4092" w:type="dxa"/>
          </w:tcPr>
          <w:p w:rsidR="00783ECB" w:rsidRPr="008D4FCD" w:rsidRDefault="00783ECB" w:rsidP="00B61AE4">
            <w:pPr>
              <w:autoSpaceDE w:val="0"/>
              <w:autoSpaceDN w:val="0"/>
              <w:adjustRightInd w:val="0"/>
              <w:spacing w:after="120" w:line="360" w:lineRule="auto"/>
              <w:rPr>
                <w:rFonts w:ascii="Tahoma" w:hAnsi="Tahoma" w:cs="Tahoma"/>
                <w:b w:val="0"/>
                <w:bCs w:val="0"/>
                <w:color w:val="000000"/>
                <w:sz w:val="17"/>
                <w:szCs w:val="17"/>
              </w:rPr>
            </w:pPr>
            <w:r>
              <w:rPr>
                <w:rFonts w:ascii="Tahoma" w:hAnsi="Tahoma" w:cs="Tahoma"/>
                <w:b w:val="0"/>
                <w:bCs w:val="0"/>
                <w:color w:val="000000"/>
                <w:sz w:val="17"/>
                <w:szCs w:val="17"/>
              </w:rPr>
              <w:t>Μίνιο</w:t>
            </w:r>
            <w:r w:rsidR="00061267">
              <w:rPr>
                <w:rFonts w:ascii="Tahoma" w:hAnsi="Tahoma" w:cs="Tahoma"/>
                <w:b w:val="0"/>
                <w:bCs w:val="0"/>
                <w:color w:val="000000"/>
                <w:sz w:val="17"/>
                <w:szCs w:val="17"/>
              </w:rPr>
              <w:t xml:space="preserve"> για εσωτερική-εξωτερική χρήση</w:t>
            </w:r>
          </w:p>
        </w:tc>
        <w:tc>
          <w:tcPr>
            <w:tcW w:w="1080" w:type="dxa"/>
            <w:vAlign w:val="center"/>
          </w:tcPr>
          <w:p w:rsidR="00783ECB" w:rsidRDefault="00783ECB" w:rsidP="00355FE2">
            <w:pPr>
              <w:autoSpaceDE w:val="0"/>
              <w:autoSpaceDN w:val="0"/>
              <w:adjustRightInd w:val="0"/>
              <w:spacing w:after="120" w:line="360" w:lineRule="auto"/>
              <w:jc w:val="center"/>
              <w:rPr>
                <w:rFonts w:ascii="Tahoma" w:hAnsi="Tahoma" w:cs="Tahoma"/>
                <w:b w:val="0"/>
                <w:bCs w:val="0"/>
                <w:color w:val="000000"/>
                <w:sz w:val="17"/>
                <w:szCs w:val="17"/>
              </w:rPr>
            </w:pPr>
            <w:r>
              <w:rPr>
                <w:rFonts w:ascii="Tahoma" w:hAnsi="Tahoma" w:cs="Tahoma"/>
                <w:b w:val="0"/>
                <w:bCs w:val="0"/>
                <w:color w:val="000000"/>
                <w:sz w:val="17"/>
                <w:szCs w:val="17"/>
              </w:rPr>
              <w:t>Λίτρα</w:t>
            </w:r>
          </w:p>
        </w:tc>
        <w:tc>
          <w:tcPr>
            <w:tcW w:w="1260" w:type="dxa"/>
            <w:vAlign w:val="center"/>
          </w:tcPr>
          <w:p w:rsidR="00783ECB" w:rsidRDefault="00294DBD"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10</w:t>
            </w:r>
            <w:r w:rsidR="00783ECB">
              <w:rPr>
                <w:rFonts w:ascii="Tahoma" w:hAnsi="Tahoma" w:cs="Tahoma"/>
                <w:b w:val="0"/>
                <w:bCs w:val="0"/>
                <w:color w:val="000000"/>
                <w:sz w:val="16"/>
                <w:szCs w:val="16"/>
                <w:lang w:val="en-US"/>
              </w:rPr>
              <w:t>0</w:t>
            </w:r>
          </w:p>
        </w:tc>
        <w:tc>
          <w:tcPr>
            <w:tcW w:w="1098" w:type="dxa"/>
            <w:gridSpan w:val="2"/>
            <w:vAlign w:val="center"/>
          </w:tcPr>
          <w:p w:rsidR="00783ECB" w:rsidRDefault="00783ECB"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4.23</w:t>
            </w:r>
          </w:p>
        </w:tc>
        <w:tc>
          <w:tcPr>
            <w:tcW w:w="1537" w:type="dxa"/>
            <w:vAlign w:val="center"/>
          </w:tcPr>
          <w:p w:rsidR="00783ECB" w:rsidRPr="008D38BC" w:rsidRDefault="00294DBD"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423</w:t>
            </w:r>
            <w:r w:rsidR="00B81435" w:rsidRPr="008D38BC">
              <w:rPr>
                <w:rFonts w:ascii="Tahoma" w:hAnsi="Tahoma" w:cs="Tahoma"/>
                <w:bCs w:val="0"/>
                <w:color w:val="000000"/>
                <w:sz w:val="16"/>
                <w:szCs w:val="16"/>
              </w:rPr>
              <w:t>,</w:t>
            </w:r>
            <w:r>
              <w:rPr>
                <w:rFonts w:ascii="Tahoma" w:hAnsi="Tahoma" w:cs="Tahoma"/>
                <w:bCs w:val="0"/>
                <w:color w:val="000000"/>
                <w:sz w:val="16"/>
                <w:szCs w:val="16"/>
              </w:rPr>
              <w:t>0</w:t>
            </w:r>
            <w:r w:rsidR="00783ECB" w:rsidRPr="008D38BC">
              <w:rPr>
                <w:rFonts w:ascii="Tahoma" w:hAnsi="Tahoma" w:cs="Tahoma"/>
                <w:bCs w:val="0"/>
                <w:color w:val="000000"/>
                <w:sz w:val="16"/>
                <w:szCs w:val="16"/>
                <w:lang w:val="en-US"/>
              </w:rPr>
              <w:t>0</w:t>
            </w:r>
            <w:r w:rsidR="00B81435" w:rsidRPr="008D38BC">
              <w:rPr>
                <w:rFonts w:ascii="Tahoma" w:hAnsi="Tahoma" w:cs="Tahoma"/>
                <w:bCs w:val="0"/>
                <w:color w:val="000000"/>
                <w:sz w:val="16"/>
                <w:szCs w:val="16"/>
              </w:rPr>
              <w:t xml:space="preserve"> </w:t>
            </w:r>
            <w:r w:rsidR="00B81435" w:rsidRPr="008D38BC">
              <w:rPr>
                <w:rFonts w:ascii="Tahoma" w:hAnsi="Tahoma" w:cs="Tahoma"/>
                <w:color w:val="auto"/>
                <w:sz w:val="16"/>
                <w:szCs w:val="16"/>
              </w:rPr>
              <w:t>€</w:t>
            </w:r>
          </w:p>
        </w:tc>
      </w:tr>
      <w:tr w:rsidR="00374A21" w:rsidRPr="00113EC7" w:rsidTr="000008E9">
        <w:tc>
          <w:tcPr>
            <w:tcW w:w="582" w:type="dxa"/>
          </w:tcPr>
          <w:p w:rsidR="00374A21" w:rsidRPr="00113EC7" w:rsidRDefault="00FB1DE5" w:rsidP="00B61AE4">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17</w:t>
            </w:r>
          </w:p>
        </w:tc>
        <w:tc>
          <w:tcPr>
            <w:tcW w:w="4092" w:type="dxa"/>
          </w:tcPr>
          <w:p w:rsidR="00374A21" w:rsidRPr="00113EC7" w:rsidRDefault="00374A21" w:rsidP="00B61AE4">
            <w:pPr>
              <w:autoSpaceDE w:val="0"/>
              <w:autoSpaceDN w:val="0"/>
              <w:adjustRightInd w:val="0"/>
              <w:spacing w:after="120" w:line="360" w:lineRule="auto"/>
              <w:rPr>
                <w:rFonts w:ascii="Tahoma" w:hAnsi="Tahoma" w:cs="Tahoma"/>
                <w:b w:val="0"/>
                <w:bCs w:val="0"/>
                <w:color w:val="000000"/>
                <w:sz w:val="16"/>
                <w:szCs w:val="16"/>
              </w:rPr>
            </w:pPr>
            <w:r w:rsidRPr="008D4FCD">
              <w:rPr>
                <w:rFonts w:ascii="Tahoma" w:hAnsi="Tahoma" w:cs="Tahoma"/>
                <w:b w:val="0"/>
                <w:bCs w:val="0"/>
                <w:color w:val="000000"/>
                <w:sz w:val="17"/>
                <w:szCs w:val="17"/>
              </w:rPr>
              <w:t>Αστάρι μετάλλ</w:t>
            </w:r>
            <w:r w:rsidR="00061267">
              <w:rPr>
                <w:rFonts w:ascii="Tahoma" w:hAnsi="Tahoma" w:cs="Tahoma"/>
                <w:b w:val="0"/>
                <w:bCs w:val="0"/>
                <w:color w:val="000000"/>
                <w:sz w:val="17"/>
                <w:szCs w:val="17"/>
              </w:rPr>
              <w:t>ου</w:t>
            </w:r>
            <w:r w:rsidRPr="008D4FCD">
              <w:rPr>
                <w:rFonts w:ascii="Tahoma" w:hAnsi="Tahoma" w:cs="Tahoma"/>
                <w:b w:val="0"/>
                <w:bCs w:val="0"/>
                <w:color w:val="000000"/>
                <w:sz w:val="17"/>
                <w:szCs w:val="17"/>
              </w:rPr>
              <w:t xml:space="preserve"> </w:t>
            </w:r>
            <w:r w:rsidR="00061267">
              <w:rPr>
                <w:rFonts w:ascii="Tahoma" w:hAnsi="Tahoma" w:cs="Tahoma"/>
                <w:b w:val="0"/>
                <w:bCs w:val="0"/>
                <w:color w:val="000000"/>
                <w:sz w:val="17"/>
                <w:szCs w:val="17"/>
              </w:rPr>
              <w:t>Α</w:t>
            </w:r>
            <w:r w:rsidRPr="008D4FCD">
              <w:rPr>
                <w:rFonts w:ascii="Tahoma" w:hAnsi="Tahoma" w:cs="Tahoma"/>
                <w:b w:val="0"/>
                <w:bCs w:val="0"/>
                <w:color w:val="000000"/>
                <w:sz w:val="17"/>
                <w:szCs w:val="17"/>
              </w:rPr>
              <w:t>΄ ποιότητας</w:t>
            </w:r>
          </w:p>
        </w:tc>
        <w:tc>
          <w:tcPr>
            <w:tcW w:w="1080" w:type="dxa"/>
            <w:vAlign w:val="center"/>
          </w:tcPr>
          <w:p w:rsidR="00374A21" w:rsidRPr="00113EC7" w:rsidRDefault="00374A21"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7"/>
                <w:szCs w:val="17"/>
              </w:rPr>
              <w:t>Λίτρα</w:t>
            </w:r>
          </w:p>
        </w:tc>
        <w:tc>
          <w:tcPr>
            <w:tcW w:w="1260" w:type="dxa"/>
            <w:vAlign w:val="center"/>
          </w:tcPr>
          <w:p w:rsidR="00374A21" w:rsidRPr="00B61AE4" w:rsidRDefault="00294DBD"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1</w:t>
            </w:r>
            <w:r>
              <w:rPr>
                <w:rFonts w:ascii="Tahoma" w:hAnsi="Tahoma" w:cs="Tahoma"/>
                <w:b w:val="0"/>
                <w:bCs w:val="0"/>
                <w:color w:val="000000"/>
                <w:sz w:val="16"/>
                <w:szCs w:val="16"/>
              </w:rPr>
              <w:t>5</w:t>
            </w:r>
            <w:r w:rsidR="00374A21">
              <w:rPr>
                <w:rFonts w:ascii="Tahoma" w:hAnsi="Tahoma" w:cs="Tahoma"/>
                <w:b w:val="0"/>
                <w:bCs w:val="0"/>
                <w:color w:val="000000"/>
                <w:sz w:val="16"/>
                <w:szCs w:val="16"/>
                <w:lang w:val="en-US"/>
              </w:rPr>
              <w:t>0</w:t>
            </w:r>
          </w:p>
        </w:tc>
        <w:tc>
          <w:tcPr>
            <w:tcW w:w="1098" w:type="dxa"/>
            <w:gridSpan w:val="2"/>
            <w:vAlign w:val="center"/>
          </w:tcPr>
          <w:p w:rsidR="00374A21" w:rsidRPr="00B61AE4" w:rsidRDefault="00374A21"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4.15</w:t>
            </w:r>
          </w:p>
        </w:tc>
        <w:tc>
          <w:tcPr>
            <w:tcW w:w="1537" w:type="dxa"/>
            <w:vAlign w:val="center"/>
          </w:tcPr>
          <w:p w:rsidR="00374A21" w:rsidRPr="008D38BC" w:rsidRDefault="00C80C40" w:rsidP="00734C1E">
            <w:pPr>
              <w:autoSpaceDE w:val="0"/>
              <w:autoSpaceDN w:val="0"/>
              <w:adjustRightInd w:val="0"/>
              <w:spacing w:after="120" w:line="360" w:lineRule="auto"/>
              <w:jc w:val="center"/>
              <w:rPr>
                <w:rFonts w:ascii="Tahoma" w:hAnsi="Tahoma" w:cs="Tahoma"/>
                <w:bCs w:val="0"/>
                <w:color w:val="000000"/>
                <w:sz w:val="16"/>
                <w:szCs w:val="16"/>
              </w:rPr>
            </w:pPr>
            <w:r w:rsidRPr="008D38BC">
              <w:rPr>
                <w:rFonts w:ascii="Tahoma" w:hAnsi="Tahoma" w:cs="Tahoma"/>
                <w:bCs w:val="0"/>
                <w:color w:val="000000"/>
                <w:sz w:val="16"/>
                <w:szCs w:val="16"/>
              </w:rPr>
              <w:t>622,50</w:t>
            </w:r>
            <w:r w:rsidR="00B81435" w:rsidRPr="008D38BC">
              <w:rPr>
                <w:rFonts w:ascii="Tahoma" w:hAnsi="Tahoma" w:cs="Tahoma"/>
                <w:bCs w:val="0"/>
                <w:color w:val="000000"/>
                <w:sz w:val="16"/>
                <w:szCs w:val="16"/>
              </w:rPr>
              <w:t xml:space="preserve"> </w:t>
            </w:r>
            <w:r w:rsidR="00B81435" w:rsidRPr="008D38BC">
              <w:rPr>
                <w:rFonts w:ascii="Tahoma" w:hAnsi="Tahoma" w:cs="Tahoma"/>
                <w:color w:val="auto"/>
                <w:sz w:val="16"/>
                <w:szCs w:val="16"/>
              </w:rPr>
              <w:t>€</w:t>
            </w:r>
          </w:p>
        </w:tc>
      </w:tr>
      <w:tr w:rsidR="00374A21" w:rsidRPr="00294DBD" w:rsidTr="007C18D4">
        <w:tc>
          <w:tcPr>
            <w:tcW w:w="8112" w:type="dxa"/>
            <w:gridSpan w:val="6"/>
          </w:tcPr>
          <w:p w:rsidR="00374A21" w:rsidRPr="00B81435" w:rsidRDefault="00374A21" w:rsidP="00374A21">
            <w:pPr>
              <w:autoSpaceDE w:val="0"/>
              <w:autoSpaceDN w:val="0"/>
              <w:adjustRightInd w:val="0"/>
              <w:spacing w:after="120" w:line="360" w:lineRule="auto"/>
              <w:ind w:firstLine="6552"/>
              <w:rPr>
                <w:rFonts w:ascii="Tahoma" w:hAnsi="Tahoma" w:cs="Tahoma"/>
                <w:bCs w:val="0"/>
                <w:color w:val="000000"/>
                <w:sz w:val="20"/>
                <w:lang w:val="en-US"/>
              </w:rPr>
            </w:pPr>
            <w:r w:rsidRPr="00B81435">
              <w:rPr>
                <w:rFonts w:ascii="Tahoma" w:hAnsi="Tahoma" w:cs="Tahoma"/>
                <w:bCs w:val="0"/>
                <w:color w:val="000000"/>
                <w:sz w:val="20"/>
              </w:rPr>
              <w:t>ΣΥΝΟΛΟ</w:t>
            </w:r>
          </w:p>
        </w:tc>
        <w:tc>
          <w:tcPr>
            <w:tcW w:w="1537" w:type="dxa"/>
            <w:vAlign w:val="center"/>
          </w:tcPr>
          <w:p w:rsidR="00374A21" w:rsidRPr="00294DBD" w:rsidRDefault="00294DBD" w:rsidP="00734C1E">
            <w:pPr>
              <w:autoSpaceDE w:val="0"/>
              <w:autoSpaceDN w:val="0"/>
              <w:adjustRightInd w:val="0"/>
              <w:spacing w:after="120" w:line="360" w:lineRule="auto"/>
              <w:jc w:val="center"/>
              <w:rPr>
                <w:rFonts w:ascii="Tahoma" w:hAnsi="Tahoma" w:cs="Tahoma"/>
                <w:bCs w:val="0"/>
                <w:color w:val="000000"/>
                <w:sz w:val="20"/>
                <w:lang w:val="en-US"/>
              </w:rPr>
            </w:pPr>
            <w:r w:rsidRPr="00294DBD">
              <w:rPr>
                <w:rFonts w:ascii="Tahoma" w:hAnsi="Tahoma" w:cs="Tahoma"/>
                <w:bCs w:val="0"/>
                <w:color w:val="000000"/>
                <w:sz w:val="20"/>
                <w:lang w:val="en-US"/>
              </w:rPr>
              <w:t>3.</w:t>
            </w:r>
            <w:r>
              <w:rPr>
                <w:rFonts w:ascii="Tahoma" w:hAnsi="Tahoma" w:cs="Tahoma"/>
                <w:bCs w:val="0"/>
                <w:color w:val="000000"/>
                <w:sz w:val="20"/>
              </w:rPr>
              <w:t>537</w:t>
            </w:r>
            <w:r>
              <w:rPr>
                <w:rFonts w:ascii="Tahoma" w:hAnsi="Tahoma" w:cs="Tahoma"/>
                <w:bCs w:val="0"/>
                <w:color w:val="000000"/>
                <w:sz w:val="20"/>
                <w:lang w:val="en-US"/>
              </w:rPr>
              <w:t>,</w:t>
            </w:r>
            <w:r>
              <w:rPr>
                <w:rFonts w:ascii="Tahoma" w:hAnsi="Tahoma" w:cs="Tahoma"/>
                <w:bCs w:val="0"/>
                <w:color w:val="000000"/>
                <w:sz w:val="20"/>
              </w:rPr>
              <w:t>5</w:t>
            </w:r>
            <w:r w:rsidR="00B81435" w:rsidRPr="00294DBD">
              <w:rPr>
                <w:rFonts w:ascii="Tahoma" w:hAnsi="Tahoma" w:cs="Tahoma"/>
                <w:bCs w:val="0"/>
                <w:color w:val="000000"/>
                <w:sz w:val="20"/>
                <w:lang w:val="en-US"/>
              </w:rPr>
              <w:t xml:space="preserve">0  </w:t>
            </w:r>
            <w:r w:rsidR="00B81435" w:rsidRPr="00294DBD">
              <w:rPr>
                <w:rFonts w:ascii="Tahoma" w:hAnsi="Tahoma" w:cs="Tahoma"/>
                <w:color w:val="auto"/>
                <w:sz w:val="20"/>
                <w:lang w:val="en-US"/>
              </w:rPr>
              <w:t>€</w:t>
            </w:r>
          </w:p>
        </w:tc>
      </w:tr>
      <w:tr w:rsidR="00943760" w:rsidRPr="00294DBD" w:rsidTr="007C18D4">
        <w:tc>
          <w:tcPr>
            <w:tcW w:w="9649" w:type="dxa"/>
            <w:gridSpan w:val="7"/>
          </w:tcPr>
          <w:p w:rsidR="00943760" w:rsidRPr="008D38BC" w:rsidRDefault="00943760" w:rsidP="00112FE8">
            <w:pPr>
              <w:autoSpaceDE w:val="0"/>
              <w:autoSpaceDN w:val="0"/>
              <w:adjustRightInd w:val="0"/>
              <w:spacing w:after="120" w:line="360" w:lineRule="auto"/>
              <w:rPr>
                <w:rFonts w:ascii="Tahoma" w:hAnsi="Tahoma" w:cs="Tahoma"/>
                <w:bCs w:val="0"/>
                <w:color w:val="000000"/>
                <w:sz w:val="16"/>
                <w:szCs w:val="16"/>
                <w:lang w:val="en-US"/>
              </w:rPr>
            </w:pPr>
            <w:r w:rsidRPr="008D38BC">
              <w:rPr>
                <w:rFonts w:ascii="Tahoma" w:hAnsi="Tahoma" w:cs="Tahoma"/>
                <w:bCs w:val="0"/>
                <w:color w:val="000000"/>
                <w:sz w:val="20"/>
                <w:lang w:val="en-US"/>
              </w:rPr>
              <w:t>CPV 44832000-1</w:t>
            </w:r>
          </w:p>
        </w:tc>
      </w:tr>
      <w:tr w:rsidR="00374A21" w:rsidRPr="00294DBD" w:rsidTr="000008E9">
        <w:tc>
          <w:tcPr>
            <w:tcW w:w="582" w:type="dxa"/>
          </w:tcPr>
          <w:p w:rsidR="00374A21" w:rsidRPr="00294DBD" w:rsidRDefault="00FB1DE5" w:rsidP="00112FE8">
            <w:pPr>
              <w:autoSpaceDE w:val="0"/>
              <w:autoSpaceDN w:val="0"/>
              <w:adjustRightInd w:val="0"/>
              <w:spacing w:after="120" w:line="360" w:lineRule="auto"/>
              <w:rPr>
                <w:rFonts w:ascii="Tahoma" w:hAnsi="Tahoma" w:cs="Tahoma"/>
                <w:b w:val="0"/>
                <w:bCs w:val="0"/>
                <w:color w:val="000000"/>
                <w:sz w:val="16"/>
                <w:szCs w:val="16"/>
                <w:lang w:val="en-US"/>
              </w:rPr>
            </w:pPr>
            <w:r w:rsidRPr="00294DBD">
              <w:rPr>
                <w:rFonts w:ascii="Tahoma" w:hAnsi="Tahoma" w:cs="Tahoma"/>
                <w:b w:val="0"/>
                <w:bCs w:val="0"/>
                <w:color w:val="000000"/>
                <w:sz w:val="16"/>
                <w:szCs w:val="16"/>
                <w:lang w:val="en-US"/>
              </w:rPr>
              <w:t>18</w:t>
            </w:r>
          </w:p>
        </w:tc>
        <w:tc>
          <w:tcPr>
            <w:tcW w:w="4092" w:type="dxa"/>
          </w:tcPr>
          <w:p w:rsidR="00374A21" w:rsidRPr="00294DBD" w:rsidRDefault="00783ECB" w:rsidP="00112FE8">
            <w:pPr>
              <w:autoSpaceDE w:val="0"/>
              <w:autoSpaceDN w:val="0"/>
              <w:adjustRightInd w:val="0"/>
              <w:spacing w:after="120" w:line="360" w:lineRule="auto"/>
              <w:rPr>
                <w:rFonts w:ascii="Tahoma" w:hAnsi="Tahoma" w:cs="Tahoma"/>
                <w:b w:val="0"/>
                <w:bCs w:val="0"/>
                <w:color w:val="000000"/>
                <w:sz w:val="16"/>
                <w:szCs w:val="16"/>
                <w:lang w:val="en-US"/>
              </w:rPr>
            </w:pPr>
            <w:r w:rsidRPr="008D4FCD">
              <w:rPr>
                <w:rFonts w:ascii="Tahoma" w:hAnsi="Tahoma" w:cs="Tahoma"/>
                <w:b w:val="0"/>
                <w:bCs w:val="0"/>
                <w:color w:val="000000"/>
                <w:sz w:val="17"/>
                <w:szCs w:val="17"/>
              </w:rPr>
              <w:t>Διαλυτικό</w:t>
            </w:r>
            <w:r w:rsidRPr="00294DBD">
              <w:rPr>
                <w:rFonts w:ascii="Tahoma" w:hAnsi="Tahoma" w:cs="Tahoma"/>
                <w:b w:val="0"/>
                <w:bCs w:val="0"/>
                <w:color w:val="000000"/>
                <w:sz w:val="17"/>
                <w:szCs w:val="17"/>
                <w:lang w:val="en-US"/>
              </w:rPr>
              <w:t xml:space="preserve"> </w:t>
            </w:r>
            <w:r w:rsidRPr="008D4FCD">
              <w:rPr>
                <w:rFonts w:ascii="Tahoma" w:hAnsi="Tahoma" w:cs="Tahoma"/>
                <w:b w:val="0"/>
                <w:bCs w:val="0"/>
                <w:color w:val="000000"/>
                <w:sz w:val="17"/>
                <w:szCs w:val="17"/>
              </w:rPr>
              <w:t>νίτρου</w:t>
            </w:r>
            <w:r w:rsidRPr="00294DBD">
              <w:rPr>
                <w:rFonts w:ascii="Tahoma" w:hAnsi="Tahoma" w:cs="Tahoma"/>
                <w:b w:val="0"/>
                <w:bCs w:val="0"/>
                <w:color w:val="000000"/>
                <w:sz w:val="17"/>
                <w:szCs w:val="17"/>
                <w:lang w:val="en-US"/>
              </w:rPr>
              <w:t xml:space="preserve"> </w:t>
            </w:r>
            <w:r w:rsidR="00061267">
              <w:rPr>
                <w:rFonts w:ascii="Tahoma" w:hAnsi="Tahoma" w:cs="Tahoma"/>
                <w:b w:val="0"/>
                <w:bCs w:val="0"/>
                <w:color w:val="000000"/>
                <w:sz w:val="17"/>
                <w:szCs w:val="17"/>
              </w:rPr>
              <w:t>Α</w:t>
            </w:r>
            <w:r w:rsidRPr="008D4FCD">
              <w:rPr>
                <w:rFonts w:ascii="Tahoma" w:hAnsi="Tahoma" w:cs="Tahoma"/>
                <w:b w:val="0"/>
                <w:bCs w:val="0"/>
                <w:color w:val="000000"/>
                <w:sz w:val="17"/>
                <w:szCs w:val="17"/>
              </w:rPr>
              <w:t>΄</w:t>
            </w:r>
            <w:r w:rsidRPr="00294DBD">
              <w:rPr>
                <w:rFonts w:ascii="Tahoma" w:hAnsi="Tahoma" w:cs="Tahoma"/>
                <w:b w:val="0"/>
                <w:bCs w:val="0"/>
                <w:color w:val="000000"/>
                <w:sz w:val="17"/>
                <w:szCs w:val="17"/>
                <w:lang w:val="en-US"/>
              </w:rPr>
              <w:t xml:space="preserve"> </w:t>
            </w:r>
            <w:r w:rsidRPr="008D4FCD">
              <w:rPr>
                <w:rFonts w:ascii="Tahoma" w:hAnsi="Tahoma" w:cs="Tahoma"/>
                <w:b w:val="0"/>
                <w:bCs w:val="0"/>
                <w:color w:val="000000"/>
                <w:sz w:val="17"/>
                <w:szCs w:val="17"/>
              </w:rPr>
              <w:t>ποιότητας</w:t>
            </w:r>
          </w:p>
        </w:tc>
        <w:tc>
          <w:tcPr>
            <w:tcW w:w="1080" w:type="dxa"/>
            <w:vAlign w:val="center"/>
          </w:tcPr>
          <w:p w:rsidR="00374A21" w:rsidRPr="00294DBD" w:rsidRDefault="007D7327"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Λίτρα</w:t>
            </w:r>
          </w:p>
        </w:tc>
        <w:tc>
          <w:tcPr>
            <w:tcW w:w="1260" w:type="dxa"/>
            <w:vAlign w:val="center"/>
          </w:tcPr>
          <w:p w:rsidR="00374A21" w:rsidRPr="00294DBD" w:rsidRDefault="007F010B"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40</w:t>
            </w:r>
            <w:r w:rsidR="007D7327" w:rsidRPr="00294DBD">
              <w:rPr>
                <w:rFonts w:ascii="Tahoma" w:hAnsi="Tahoma" w:cs="Tahoma"/>
                <w:b w:val="0"/>
                <w:bCs w:val="0"/>
                <w:color w:val="000000"/>
                <w:sz w:val="16"/>
                <w:szCs w:val="16"/>
                <w:lang w:val="en-US"/>
              </w:rPr>
              <w:t>0</w:t>
            </w:r>
          </w:p>
        </w:tc>
        <w:tc>
          <w:tcPr>
            <w:tcW w:w="1098" w:type="dxa"/>
            <w:gridSpan w:val="2"/>
            <w:vAlign w:val="center"/>
          </w:tcPr>
          <w:p w:rsidR="00374A21" w:rsidRPr="00294DBD" w:rsidRDefault="007D7327" w:rsidP="00355FE2">
            <w:pPr>
              <w:autoSpaceDE w:val="0"/>
              <w:autoSpaceDN w:val="0"/>
              <w:adjustRightInd w:val="0"/>
              <w:spacing w:after="120" w:line="360" w:lineRule="auto"/>
              <w:jc w:val="center"/>
              <w:rPr>
                <w:rFonts w:ascii="Tahoma" w:hAnsi="Tahoma" w:cs="Tahoma"/>
                <w:b w:val="0"/>
                <w:bCs w:val="0"/>
                <w:color w:val="000000"/>
                <w:sz w:val="16"/>
                <w:szCs w:val="16"/>
                <w:lang w:val="en-US"/>
              </w:rPr>
            </w:pPr>
            <w:r w:rsidRPr="00294DBD">
              <w:rPr>
                <w:rFonts w:ascii="Tahoma" w:hAnsi="Tahoma" w:cs="Tahoma"/>
                <w:b w:val="0"/>
                <w:bCs w:val="0"/>
                <w:color w:val="000000"/>
                <w:sz w:val="16"/>
                <w:szCs w:val="16"/>
                <w:lang w:val="en-US"/>
              </w:rPr>
              <w:t>1,72</w:t>
            </w:r>
          </w:p>
        </w:tc>
        <w:tc>
          <w:tcPr>
            <w:tcW w:w="1537" w:type="dxa"/>
            <w:vAlign w:val="center"/>
          </w:tcPr>
          <w:p w:rsidR="00374A21" w:rsidRPr="00294DBD" w:rsidRDefault="007F010B" w:rsidP="00734C1E">
            <w:pPr>
              <w:autoSpaceDE w:val="0"/>
              <w:autoSpaceDN w:val="0"/>
              <w:adjustRightInd w:val="0"/>
              <w:spacing w:after="120" w:line="360" w:lineRule="auto"/>
              <w:jc w:val="center"/>
              <w:rPr>
                <w:rFonts w:ascii="Tahoma" w:hAnsi="Tahoma" w:cs="Tahoma"/>
                <w:bCs w:val="0"/>
                <w:color w:val="000000"/>
                <w:sz w:val="16"/>
                <w:szCs w:val="16"/>
                <w:lang w:val="en-US"/>
              </w:rPr>
            </w:pPr>
            <w:r>
              <w:rPr>
                <w:rFonts w:ascii="Tahoma" w:hAnsi="Tahoma" w:cs="Tahoma"/>
                <w:bCs w:val="0"/>
                <w:color w:val="000000"/>
                <w:sz w:val="16"/>
                <w:szCs w:val="16"/>
              </w:rPr>
              <w:t>688</w:t>
            </w:r>
            <w:r w:rsidR="007D7327" w:rsidRPr="00294DBD">
              <w:rPr>
                <w:rFonts w:ascii="Tahoma" w:hAnsi="Tahoma" w:cs="Tahoma"/>
                <w:bCs w:val="0"/>
                <w:color w:val="000000"/>
                <w:sz w:val="16"/>
                <w:szCs w:val="16"/>
                <w:lang w:val="en-US"/>
              </w:rPr>
              <w:t>,00</w:t>
            </w:r>
            <w:r w:rsidR="00B81435" w:rsidRPr="00294DBD">
              <w:rPr>
                <w:rFonts w:ascii="Tahoma" w:hAnsi="Tahoma" w:cs="Tahoma"/>
                <w:bCs w:val="0"/>
                <w:color w:val="000000"/>
                <w:sz w:val="16"/>
                <w:szCs w:val="16"/>
                <w:lang w:val="en-US"/>
              </w:rPr>
              <w:t xml:space="preserve"> </w:t>
            </w:r>
            <w:r w:rsidR="00B81435" w:rsidRPr="00294DBD">
              <w:rPr>
                <w:rFonts w:ascii="Tahoma" w:hAnsi="Tahoma" w:cs="Tahoma"/>
                <w:color w:val="auto"/>
                <w:sz w:val="16"/>
                <w:szCs w:val="16"/>
                <w:lang w:val="en-US"/>
              </w:rPr>
              <w:t>€</w:t>
            </w:r>
          </w:p>
        </w:tc>
      </w:tr>
      <w:tr w:rsidR="00783ECB" w:rsidRPr="00294DBD" w:rsidTr="000008E9">
        <w:tc>
          <w:tcPr>
            <w:tcW w:w="582" w:type="dxa"/>
          </w:tcPr>
          <w:p w:rsidR="00783ECB" w:rsidRPr="00294DBD" w:rsidRDefault="00FB1DE5" w:rsidP="00112FE8">
            <w:pPr>
              <w:autoSpaceDE w:val="0"/>
              <w:autoSpaceDN w:val="0"/>
              <w:adjustRightInd w:val="0"/>
              <w:spacing w:after="120" w:line="360" w:lineRule="auto"/>
              <w:rPr>
                <w:rFonts w:ascii="Tahoma" w:hAnsi="Tahoma" w:cs="Tahoma"/>
                <w:b w:val="0"/>
                <w:bCs w:val="0"/>
                <w:color w:val="000000"/>
                <w:sz w:val="16"/>
                <w:szCs w:val="16"/>
                <w:lang w:val="en-US"/>
              </w:rPr>
            </w:pPr>
            <w:r w:rsidRPr="00294DBD">
              <w:rPr>
                <w:rFonts w:ascii="Tahoma" w:hAnsi="Tahoma" w:cs="Tahoma"/>
                <w:b w:val="0"/>
                <w:bCs w:val="0"/>
                <w:color w:val="000000"/>
                <w:sz w:val="16"/>
                <w:szCs w:val="16"/>
                <w:lang w:val="en-US"/>
              </w:rPr>
              <w:t>19</w:t>
            </w:r>
          </w:p>
        </w:tc>
        <w:tc>
          <w:tcPr>
            <w:tcW w:w="4092" w:type="dxa"/>
          </w:tcPr>
          <w:p w:rsidR="00783ECB" w:rsidRPr="008D4FCD" w:rsidRDefault="00783ECB" w:rsidP="00783ECB">
            <w:pPr>
              <w:autoSpaceDE w:val="0"/>
              <w:autoSpaceDN w:val="0"/>
              <w:adjustRightInd w:val="0"/>
              <w:spacing w:after="120" w:line="360" w:lineRule="auto"/>
              <w:rPr>
                <w:rFonts w:ascii="Tahoma" w:hAnsi="Tahoma" w:cs="Tahoma"/>
                <w:b w:val="0"/>
                <w:bCs w:val="0"/>
                <w:color w:val="000000"/>
                <w:sz w:val="17"/>
                <w:szCs w:val="17"/>
                <w:lang w:val="en-US"/>
              </w:rPr>
            </w:pPr>
            <w:r w:rsidRPr="008D4FCD">
              <w:rPr>
                <w:rFonts w:ascii="Tahoma" w:hAnsi="Tahoma" w:cs="Tahoma"/>
                <w:b w:val="0"/>
                <w:bCs w:val="0"/>
                <w:color w:val="000000"/>
                <w:sz w:val="17"/>
                <w:szCs w:val="17"/>
                <w:lang w:val="en-US"/>
              </w:rPr>
              <w:t>White Spirit</w:t>
            </w:r>
          </w:p>
        </w:tc>
        <w:tc>
          <w:tcPr>
            <w:tcW w:w="1080" w:type="dxa"/>
            <w:vAlign w:val="center"/>
          </w:tcPr>
          <w:p w:rsidR="00783ECB" w:rsidRPr="00294DBD" w:rsidRDefault="007D7327"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Λίτρα</w:t>
            </w:r>
          </w:p>
        </w:tc>
        <w:tc>
          <w:tcPr>
            <w:tcW w:w="1260" w:type="dxa"/>
            <w:vAlign w:val="center"/>
          </w:tcPr>
          <w:p w:rsidR="00783ECB" w:rsidRPr="00294DBD" w:rsidRDefault="007D7327" w:rsidP="00355FE2">
            <w:pPr>
              <w:autoSpaceDE w:val="0"/>
              <w:autoSpaceDN w:val="0"/>
              <w:adjustRightInd w:val="0"/>
              <w:spacing w:after="120" w:line="360" w:lineRule="auto"/>
              <w:jc w:val="center"/>
              <w:rPr>
                <w:rFonts w:ascii="Tahoma" w:hAnsi="Tahoma" w:cs="Tahoma"/>
                <w:b w:val="0"/>
                <w:bCs w:val="0"/>
                <w:color w:val="000000"/>
                <w:sz w:val="16"/>
                <w:szCs w:val="16"/>
                <w:lang w:val="en-US"/>
              </w:rPr>
            </w:pPr>
            <w:r w:rsidRPr="00294DBD">
              <w:rPr>
                <w:rFonts w:ascii="Tahoma" w:hAnsi="Tahoma" w:cs="Tahoma"/>
                <w:b w:val="0"/>
                <w:bCs w:val="0"/>
                <w:color w:val="000000"/>
                <w:sz w:val="16"/>
                <w:szCs w:val="16"/>
                <w:lang w:val="en-US"/>
              </w:rPr>
              <w:t>200</w:t>
            </w:r>
          </w:p>
        </w:tc>
        <w:tc>
          <w:tcPr>
            <w:tcW w:w="1098" w:type="dxa"/>
            <w:gridSpan w:val="2"/>
            <w:vAlign w:val="center"/>
          </w:tcPr>
          <w:p w:rsidR="00783ECB" w:rsidRPr="00294DBD" w:rsidRDefault="007D7327" w:rsidP="00355FE2">
            <w:pPr>
              <w:autoSpaceDE w:val="0"/>
              <w:autoSpaceDN w:val="0"/>
              <w:adjustRightInd w:val="0"/>
              <w:spacing w:after="120" w:line="360" w:lineRule="auto"/>
              <w:jc w:val="center"/>
              <w:rPr>
                <w:rFonts w:ascii="Tahoma" w:hAnsi="Tahoma" w:cs="Tahoma"/>
                <w:b w:val="0"/>
                <w:bCs w:val="0"/>
                <w:color w:val="000000"/>
                <w:sz w:val="16"/>
                <w:szCs w:val="16"/>
                <w:lang w:val="en-US"/>
              </w:rPr>
            </w:pPr>
            <w:r w:rsidRPr="00294DBD">
              <w:rPr>
                <w:rFonts w:ascii="Tahoma" w:hAnsi="Tahoma" w:cs="Tahoma"/>
                <w:b w:val="0"/>
                <w:bCs w:val="0"/>
                <w:color w:val="000000"/>
                <w:sz w:val="16"/>
                <w:szCs w:val="16"/>
                <w:lang w:val="en-US"/>
              </w:rPr>
              <w:t>1,22</w:t>
            </w:r>
          </w:p>
        </w:tc>
        <w:tc>
          <w:tcPr>
            <w:tcW w:w="1537" w:type="dxa"/>
            <w:vAlign w:val="center"/>
          </w:tcPr>
          <w:p w:rsidR="00783ECB" w:rsidRPr="00294DBD" w:rsidRDefault="007D7327" w:rsidP="00734C1E">
            <w:pPr>
              <w:autoSpaceDE w:val="0"/>
              <w:autoSpaceDN w:val="0"/>
              <w:adjustRightInd w:val="0"/>
              <w:spacing w:after="120" w:line="360" w:lineRule="auto"/>
              <w:jc w:val="center"/>
              <w:rPr>
                <w:rFonts w:ascii="Tahoma" w:hAnsi="Tahoma" w:cs="Tahoma"/>
                <w:bCs w:val="0"/>
                <w:color w:val="000000"/>
                <w:sz w:val="16"/>
                <w:szCs w:val="16"/>
                <w:lang w:val="en-US"/>
              </w:rPr>
            </w:pPr>
            <w:r w:rsidRPr="00294DBD">
              <w:rPr>
                <w:rFonts w:ascii="Tahoma" w:hAnsi="Tahoma" w:cs="Tahoma"/>
                <w:bCs w:val="0"/>
                <w:color w:val="000000"/>
                <w:sz w:val="16"/>
                <w:szCs w:val="16"/>
                <w:lang w:val="en-US"/>
              </w:rPr>
              <w:t>244,00</w:t>
            </w:r>
            <w:r w:rsidR="00B81435" w:rsidRPr="00294DBD">
              <w:rPr>
                <w:rFonts w:ascii="Tahoma" w:hAnsi="Tahoma" w:cs="Tahoma"/>
                <w:bCs w:val="0"/>
                <w:color w:val="000000"/>
                <w:sz w:val="16"/>
                <w:szCs w:val="16"/>
                <w:lang w:val="en-US"/>
              </w:rPr>
              <w:t xml:space="preserve"> </w:t>
            </w:r>
            <w:r w:rsidR="00B81435" w:rsidRPr="00294DBD">
              <w:rPr>
                <w:rFonts w:ascii="Tahoma" w:hAnsi="Tahoma" w:cs="Tahoma"/>
                <w:color w:val="auto"/>
                <w:sz w:val="16"/>
                <w:szCs w:val="16"/>
                <w:lang w:val="en-US"/>
              </w:rPr>
              <w:t>€</w:t>
            </w:r>
          </w:p>
        </w:tc>
      </w:tr>
      <w:tr w:rsidR="007D7327" w:rsidRPr="00B81435" w:rsidTr="007C18D4">
        <w:tc>
          <w:tcPr>
            <w:tcW w:w="8112" w:type="dxa"/>
            <w:gridSpan w:val="6"/>
          </w:tcPr>
          <w:p w:rsidR="007D7327" w:rsidRPr="00294DBD" w:rsidRDefault="007D7327" w:rsidP="007D7327">
            <w:pPr>
              <w:autoSpaceDE w:val="0"/>
              <w:autoSpaceDN w:val="0"/>
              <w:adjustRightInd w:val="0"/>
              <w:spacing w:after="120" w:line="360" w:lineRule="auto"/>
              <w:ind w:firstLine="6552"/>
              <w:rPr>
                <w:rFonts w:ascii="Tahoma" w:hAnsi="Tahoma" w:cs="Tahoma"/>
                <w:bCs w:val="0"/>
                <w:color w:val="000000"/>
                <w:sz w:val="20"/>
                <w:lang w:val="en-US"/>
              </w:rPr>
            </w:pPr>
            <w:r w:rsidRPr="00B81435">
              <w:rPr>
                <w:rFonts w:ascii="Tahoma" w:hAnsi="Tahoma" w:cs="Tahoma"/>
                <w:bCs w:val="0"/>
                <w:color w:val="000000"/>
                <w:sz w:val="20"/>
              </w:rPr>
              <w:t>ΣΥΝΟΛΟ</w:t>
            </w:r>
          </w:p>
        </w:tc>
        <w:tc>
          <w:tcPr>
            <w:tcW w:w="1537" w:type="dxa"/>
            <w:vAlign w:val="center"/>
          </w:tcPr>
          <w:p w:rsidR="007D7327" w:rsidRPr="008D38BC" w:rsidRDefault="007F010B" w:rsidP="00734C1E">
            <w:pPr>
              <w:autoSpaceDE w:val="0"/>
              <w:autoSpaceDN w:val="0"/>
              <w:adjustRightInd w:val="0"/>
              <w:spacing w:after="120" w:line="360" w:lineRule="auto"/>
              <w:jc w:val="center"/>
              <w:rPr>
                <w:rFonts w:ascii="Tahoma" w:hAnsi="Tahoma" w:cs="Tahoma"/>
                <w:bCs w:val="0"/>
                <w:color w:val="000000"/>
                <w:sz w:val="20"/>
              </w:rPr>
            </w:pPr>
            <w:r>
              <w:rPr>
                <w:rFonts w:ascii="Tahoma" w:hAnsi="Tahoma" w:cs="Tahoma"/>
                <w:color w:val="auto"/>
                <w:sz w:val="20"/>
              </w:rPr>
              <w:t>932</w:t>
            </w:r>
            <w:r w:rsidR="00B81435" w:rsidRPr="008D38BC">
              <w:rPr>
                <w:rFonts w:ascii="Tahoma" w:hAnsi="Tahoma" w:cs="Tahoma"/>
                <w:color w:val="auto"/>
                <w:sz w:val="20"/>
              </w:rPr>
              <w:t>,00 €</w:t>
            </w:r>
          </w:p>
        </w:tc>
      </w:tr>
      <w:tr w:rsidR="007D7327" w:rsidRPr="00113EC7" w:rsidTr="007C18D4">
        <w:tc>
          <w:tcPr>
            <w:tcW w:w="9649" w:type="dxa"/>
            <w:gridSpan w:val="7"/>
          </w:tcPr>
          <w:p w:rsidR="007D7327" w:rsidRPr="008D38BC" w:rsidRDefault="007D7327" w:rsidP="00112FE8">
            <w:pPr>
              <w:autoSpaceDE w:val="0"/>
              <w:autoSpaceDN w:val="0"/>
              <w:adjustRightInd w:val="0"/>
              <w:spacing w:after="120" w:line="360" w:lineRule="auto"/>
              <w:rPr>
                <w:rFonts w:ascii="Tahoma" w:hAnsi="Tahoma" w:cs="Tahoma"/>
                <w:bCs w:val="0"/>
                <w:color w:val="000000"/>
                <w:sz w:val="20"/>
                <w:lang w:val="en-US"/>
              </w:rPr>
            </w:pPr>
            <w:r w:rsidRPr="008D38BC">
              <w:rPr>
                <w:rFonts w:ascii="Tahoma" w:hAnsi="Tahoma" w:cs="Tahoma"/>
                <w:bCs w:val="0"/>
                <w:color w:val="000000"/>
                <w:sz w:val="20"/>
                <w:lang w:val="en-US"/>
              </w:rPr>
              <w:t>CPV 44831300-7</w:t>
            </w:r>
          </w:p>
        </w:tc>
      </w:tr>
      <w:tr w:rsidR="00374A21" w:rsidRPr="00113EC7" w:rsidTr="000008E9">
        <w:tc>
          <w:tcPr>
            <w:tcW w:w="582" w:type="dxa"/>
          </w:tcPr>
          <w:p w:rsidR="00374A21" w:rsidRPr="00113EC7" w:rsidRDefault="00FB1DE5"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20</w:t>
            </w:r>
          </w:p>
        </w:tc>
        <w:tc>
          <w:tcPr>
            <w:tcW w:w="4092" w:type="dxa"/>
          </w:tcPr>
          <w:p w:rsidR="00374A21" w:rsidRPr="00113EC7" w:rsidRDefault="007D7327"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7"/>
                <w:szCs w:val="17"/>
              </w:rPr>
              <w:t>Σ</w:t>
            </w:r>
            <w:r w:rsidRPr="008D4FCD">
              <w:rPr>
                <w:rFonts w:ascii="Tahoma" w:hAnsi="Tahoma" w:cs="Tahoma"/>
                <w:b w:val="0"/>
                <w:bCs w:val="0"/>
                <w:color w:val="000000"/>
                <w:sz w:val="17"/>
                <w:szCs w:val="17"/>
              </w:rPr>
              <w:t xml:space="preserve">τόκος </w:t>
            </w:r>
            <w:r w:rsidR="00061267">
              <w:rPr>
                <w:rFonts w:ascii="Tahoma" w:hAnsi="Tahoma" w:cs="Tahoma"/>
                <w:b w:val="0"/>
                <w:bCs w:val="0"/>
                <w:color w:val="000000"/>
                <w:sz w:val="17"/>
                <w:szCs w:val="17"/>
              </w:rPr>
              <w:t xml:space="preserve">σπατουλαρίσματος </w:t>
            </w:r>
            <w:r w:rsidRPr="008D4FCD">
              <w:rPr>
                <w:rFonts w:ascii="Tahoma" w:hAnsi="Tahoma" w:cs="Tahoma"/>
                <w:b w:val="0"/>
                <w:bCs w:val="0"/>
                <w:color w:val="000000"/>
                <w:sz w:val="17"/>
                <w:szCs w:val="17"/>
              </w:rPr>
              <w:t>σε σκόνη</w:t>
            </w:r>
          </w:p>
        </w:tc>
        <w:tc>
          <w:tcPr>
            <w:tcW w:w="1080" w:type="dxa"/>
            <w:vAlign w:val="center"/>
          </w:tcPr>
          <w:p w:rsidR="00374A21" w:rsidRPr="00113EC7" w:rsidRDefault="007D7327"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Κιλά</w:t>
            </w:r>
          </w:p>
        </w:tc>
        <w:tc>
          <w:tcPr>
            <w:tcW w:w="1260" w:type="dxa"/>
            <w:vAlign w:val="center"/>
          </w:tcPr>
          <w:p w:rsidR="00374A21" w:rsidRPr="00113EC7" w:rsidRDefault="007D7327"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200</w:t>
            </w:r>
          </w:p>
        </w:tc>
        <w:tc>
          <w:tcPr>
            <w:tcW w:w="1098" w:type="dxa"/>
            <w:gridSpan w:val="2"/>
            <w:vAlign w:val="center"/>
          </w:tcPr>
          <w:p w:rsidR="00374A21" w:rsidRPr="00113EC7" w:rsidRDefault="007D7327"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0,30</w:t>
            </w:r>
          </w:p>
        </w:tc>
        <w:tc>
          <w:tcPr>
            <w:tcW w:w="1537" w:type="dxa"/>
            <w:vAlign w:val="center"/>
          </w:tcPr>
          <w:p w:rsidR="00374A21" w:rsidRPr="008D38BC" w:rsidRDefault="007D7327" w:rsidP="00734C1E">
            <w:pPr>
              <w:autoSpaceDE w:val="0"/>
              <w:autoSpaceDN w:val="0"/>
              <w:adjustRightInd w:val="0"/>
              <w:spacing w:after="120" w:line="360" w:lineRule="auto"/>
              <w:jc w:val="center"/>
              <w:rPr>
                <w:rFonts w:ascii="Tahoma" w:hAnsi="Tahoma" w:cs="Tahoma"/>
                <w:bCs w:val="0"/>
                <w:color w:val="000000"/>
                <w:sz w:val="16"/>
                <w:szCs w:val="16"/>
              </w:rPr>
            </w:pPr>
            <w:r w:rsidRPr="008D38BC">
              <w:rPr>
                <w:rFonts w:ascii="Tahoma" w:hAnsi="Tahoma" w:cs="Tahoma"/>
                <w:bCs w:val="0"/>
                <w:color w:val="000000"/>
                <w:sz w:val="16"/>
                <w:szCs w:val="16"/>
              </w:rPr>
              <w:t>60,00</w:t>
            </w:r>
            <w:r w:rsidR="00B81435" w:rsidRPr="008D38BC">
              <w:rPr>
                <w:rFonts w:ascii="Tahoma" w:hAnsi="Tahoma" w:cs="Tahoma"/>
                <w:bCs w:val="0"/>
                <w:color w:val="000000"/>
                <w:sz w:val="16"/>
                <w:szCs w:val="16"/>
              </w:rPr>
              <w:t xml:space="preserve"> </w:t>
            </w:r>
            <w:r w:rsidR="00B81435" w:rsidRPr="008D38BC">
              <w:rPr>
                <w:rFonts w:ascii="Tahoma" w:hAnsi="Tahoma" w:cs="Tahoma"/>
                <w:color w:val="auto"/>
                <w:sz w:val="16"/>
                <w:szCs w:val="16"/>
              </w:rPr>
              <w:t>€</w:t>
            </w:r>
          </w:p>
        </w:tc>
      </w:tr>
      <w:tr w:rsidR="00E04E8A" w:rsidRPr="00B81435" w:rsidTr="007C18D4">
        <w:tc>
          <w:tcPr>
            <w:tcW w:w="8112" w:type="dxa"/>
            <w:gridSpan w:val="6"/>
          </w:tcPr>
          <w:p w:rsidR="00E04E8A" w:rsidRPr="00B81435" w:rsidRDefault="00E04E8A" w:rsidP="00E04E8A">
            <w:pPr>
              <w:autoSpaceDE w:val="0"/>
              <w:autoSpaceDN w:val="0"/>
              <w:adjustRightInd w:val="0"/>
              <w:spacing w:after="120" w:line="360" w:lineRule="auto"/>
              <w:ind w:firstLine="6552"/>
              <w:rPr>
                <w:rFonts w:ascii="Tahoma" w:hAnsi="Tahoma" w:cs="Tahoma"/>
                <w:bCs w:val="0"/>
                <w:color w:val="000000"/>
                <w:sz w:val="20"/>
              </w:rPr>
            </w:pPr>
            <w:r w:rsidRPr="00B81435">
              <w:rPr>
                <w:rFonts w:ascii="Tahoma" w:hAnsi="Tahoma" w:cs="Tahoma"/>
                <w:bCs w:val="0"/>
                <w:color w:val="000000"/>
                <w:sz w:val="20"/>
              </w:rPr>
              <w:t>ΣΥΝΟΛΟ</w:t>
            </w:r>
          </w:p>
        </w:tc>
        <w:tc>
          <w:tcPr>
            <w:tcW w:w="1537" w:type="dxa"/>
            <w:vAlign w:val="center"/>
          </w:tcPr>
          <w:p w:rsidR="00E04E8A" w:rsidRPr="008D38BC" w:rsidRDefault="00B81435" w:rsidP="00734C1E">
            <w:pPr>
              <w:autoSpaceDE w:val="0"/>
              <w:autoSpaceDN w:val="0"/>
              <w:adjustRightInd w:val="0"/>
              <w:spacing w:after="120" w:line="360" w:lineRule="auto"/>
              <w:jc w:val="center"/>
              <w:rPr>
                <w:rFonts w:ascii="Tahoma" w:hAnsi="Tahoma" w:cs="Tahoma"/>
                <w:bCs w:val="0"/>
                <w:color w:val="000000"/>
                <w:sz w:val="20"/>
              </w:rPr>
            </w:pPr>
            <w:r w:rsidRPr="008D38BC">
              <w:rPr>
                <w:rFonts w:ascii="Tahoma" w:hAnsi="Tahoma" w:cs="Tahoma"/>
                <w:bCs w:val="0"/>
                <w:color w:val="000000"/>
                <w:sz w:val="20"/>
              </w:rPr>
              <w:t xml:space="preserve">60,00 </w:t>
            </w:r>
            <w:r w:rsidRPr="008D38BC">
              <w:rPr>
                <w:rFonts w:ascii="Tahoma" w:hAnsi="Tahoma" w:cs="Tahoma"/>
                <w:color w:val="auto"/>
                <w:sz w:val="20"/>
              </w:rPr>
              <w:t>€</w:t>
            </w:r>
          </w:p>
        </w:tc>
      </w:tr>
      <w:tr w:rsidR="00D921B2" w:rsidRPr="002E7CE8" w:rsidTr="007C18D4">
        <w:tc>
          <w:tcPr>
            <w:tcW w:w="9649" w:type="dxa"/>
            <w:gridSpan w:val="7"/>
          </w:tcPr>
          <w:p w:rsidR="00D921B2" w:rsidRPr="008D38BC" w:rsidRDefault="00D921B2" w:rsidP="00D921B2">
            <w:pPr>
              <w:autoSpaceDE w:val="0"/>
              <w:autoSpaceDN w:val="0"/>
              <w:adjustRightInd w:val="0"/>
              <w:spacing w:after="120" w:line="360" w:lineRule="auto"/>
              <w:rPr>
                <w:rFonts w:ascii="Tahoma" w:hAnsi="Tahoma" w:cs="Tahoma"/>
                <w:bCs w:val="0"/>
                <w:color w:val="000000"/>
                <w:sz w:val="20"/>
                <w:lang w:val="en-US"/>
              </w:rPr>
            </w:pPr>
            <w:r w:rsidRPr="008D38BC">
              <w:rPr>
                <w:rFonts w:ascii="Tahoma" w:hAnsi="Tahoma" w:cs="Tahoma"/>
                <w:bCs w:val="0"/>
                <w:color w:val="000000"/>
                <w:sz w:val="20"/>
                <w:lang w:val="en-US"/>
              </w:rPr>
              <w:t>CPV 44811000-8</w:t>
            </w:r>
          </w:p>
        </w:tc>
      </w:tr>
      <w:tr w:rsidR="00D921B2" w:rsidRPr="00113EC7" w:rsidTr="000008E9">
        <w:tc>
          <w:tcPr>
            <w:tcW w:w="582" w:type="dxa"/>
          </w:tcPr>
          <w:p w:rsidR="00D921B2" w:rsidRPr="00E07835" w:rsidRDefault="00761F70" w:rsidP="00D921B2">
            <w:pPr>
              <w:autoSpaceDE w:val="0"/>
              <w:autoSpaceDN w:val="0"/>
              <w:adjustRightInd w:val="0"/>
              <w:spacing w:after="120" w:line="360" w:lineRule="auto"/>
              <w:rPr>
                <w:rFonts w:ascii="Tahoma" w:hAnsi="Tahoma" w:cs="Tahoma"/>
                <w:b w:val="0"/>
                <w:bCs w:val="0"/>
                <w:color w:val="000000"/>
                <w:sz w:val="16"/>
                <w:szCs w:val="16"/>
              </w:rPr>
            </w:pPr>
            <w:r w:rsidRPr="00E07835">
              <w:rPr>
                <w:rFonts w:ascii="Tahoma" w:hAnsi="Tahoma" w:cs="Tahoma"/>
                <w:b w:val="0"/>
                <w:bCs w:val="0"/>
                <w:color w:val="000000"/>
                <w:sz w:val="16"/>
                <w:szCs w:val="16"/>
              </w:rPr>
              <w:t>21</w:t>
            </w:r>
          </w:p>
        </w:tc>
        <w:tc>
          <w:tcPr>
            <w:tcW w:w="4092" w:type="dxa"/>
          </w:tcPr>
          <w:p w:rsidR="00D921B2" w:rsidRPr="00E07835" w:rsidRDefault="00061267" w:rsidP="00D921B2">
            <w:pPr>
              <w:autoSpaceDE w:val="0"/>
              <w:autoSpaceDN w:val="0"/>
              <w:adjustRightInd w:val="0"/>
              <w:spacing w:after="120" w:line="360" w:lineRule="auto"/>
              <w:rPr>
                <w:rFonts w:ascii="Tahoma" w:hAnsi="Tahoma" w:cs="Tahoma"/>
                <w:b w:val="0"/>
                <w:bCs w:val="0"/>
                <w:color w:val="000000"/>
                <w:sz w:val="16"/>
                <w:szCs w:val="16"/>
              </w:rPr>
            </w:pPr>
            <w:r w:rsidRPr="00E07835">
              <w:rPr>
                <w:rFonts w:ascii="Tahoma" w:hAnsi="Tahoma" w:cs="Tahoma"/>
                <w:b w:val="0"/>
                <w:bCs w:val="0"/>
                <w:color w:val="000000"/>
                <w:sz w:val="17"/>
                <w:szCs w:val="17"/>
              </w:rPr>
              <w:t xml:space="preserve">Ακρυλικό χρώμα </w:t>
            </w:r>
            <w:r w:rsidR="00A7354B" w:rsidRPr="00E07835">
              <w:rPr>
                <w:rFonts w:ascii="Tahoma" w:hAnsi="Tahoma" w:cs="Tahoma"/>
                <w:b w:val="0"/>
                <w:bCs w:val="0"/>
                <w:color w:val="000000"/>
                <w:sz w:val="17"/>
                <w:szCs w:val="17"/>
              </w:rPr>
              <w:t>διαγράμμισης</w:t>
            </w:r>
            <w:r w:rsidR="00C14E48">
              <w:rPr>
                <w:rFonts w:ascii="Tahoma" w:hAnsi="Tahoma" w:cs="Tahoma"/>
                <w:b w:val="0"/>
                <w:bCs w:val="0"/>
                <w:color w:val="000000"/>
                <w:sz w:val="17"/>
                <w:szCs w:val="17"/>
              </w:rPr>
              <w:t xml:space="preserve"> Κίτρινο</w:t>
            </w:r>
          </w:p>
        </w:tc>
        <w:tc>
          <w:tcPr>
            <w:tcW w:w="1080" w:type="dxa"/>
            <w:vAlign w:val="center"/>
          </w:tcPr>
          <w:p w:rsidR="00D921B2" w:rsidRPr="00E07835" w:rsidRDefault="00D921B2" w:rsidP="00355FE2">
            <w:pPr>
              <w:autoSpaceDE w:val="0"/>
              <w:autoSpaceDN w:val="0"/>
              <w:adjustRightInd w:val="0"/>
              <w:spacing w:after="120" w:line="360" w:lineRule="auto"/>
              <w:jc w:val="center"/>
              <w:rPr>
                <w:rFonts w:ascii="Tahoma" w:hAnsi="Tahoma" w:cs="Tahoma"/>
                <w:b w:val="0"/>
                <w:bCs w:val="0"/>
                <w:color w:val="000000"/>
                <w:sz w:val="16"/>
                <w:szCs w:val="16"/>
              </w:rPr>
            </w:pPr>
            <w:r w:rsidRPr="00E07835">
              <w:rPr>
                <w:rFonts w:ascii="Tahoma" w:hAnsi="Tahoma" w:cs="Tahoma"/>
                <w:b w:val="0"/>
                <w:bCs w:val="0"/>
                <w:color w:val="000000"/>
                <w:sz w:val="16"/>
                <w:szCs w:val="16"/>
              </w:rPr>
              <w:t>Κ</w:t>
            </w:r>
            <w:r w:rsidR="00355FE2" w:rsidRPr="00E07835">
              <w:rPr>
                <w:rFonts w:ascii="Tahoma" w:hAnsi="Tahoma" w:cs="Tahoma"/>
                <w:b w:val="0"/>
                <w:bCs w:val="0"/>
                <w:color w:val="000000"/>
                <w:sz w:val="16"/>
                <w:szCs w:val="16"/>
              </w:rPr>
              <w:t>ιλά</w:t>
            </w:r>
          </w:p>
        </w:tc>
        <w:tc>
          <w:tcPr>
            <w:tcW w:w="1260" w:type="dxa"/>
            <w:vAlign w:val="center"/>
          </w:tcPr>
          <w:p w:rsidR="00D921B2" w:rsidRPr="00E07835" w:rsidRDefault="00C14E48"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7</w:t>
            </w:r>
            <w:r w:rsidR="00D921B2" w:rsidRPr="00E07835">
              <w:rPr>
                <w:rFonts w:ascii="Tahoma" w:hAnsi="Tahoma" w:cs="Tahoma"/>
                <w:b w:val="0"/>
                <w:bCs w:val="0"/>
                <w:color w:val="000000"/>
                <w:sz w:val="16"/>
                <w:szCs w:val="16"/>
              </w:rPr>
              <w:t>00</w:t>
            </w:r>
          </w:p>
        </w:tc>
        <w:tc>
          <w:tcPr>
            <w:tcW w:w="1098" w:type="dxa"/>
            <w:gridSpan w:val="2"/>
            <w:vAlign w:val="center"/>
          </w:tcPr>
          <w:p w:rsidR="00D921B2" w:rsidRPr="00E07835" w:rsidRDefault="00D921B2" w:rsidP="00355FE2">
            <w:pPr>
              <w:autoSpaceDE w:val="0"/>
              <w:autoSpaceDN w:val="0"/>
              <w:adjustRightInd w:val="0"/>
              <w:spacing w:after="120" w:line="360" w:lineRule="auto"/>
              <w:jc w:val="center"/>
              <w:rPr>
                <w:rFonts w:ascii="Tahoma" w:hAnsi="Tahoma" w:cs="Tahoma"/>
                <w:b w:val="0"/>
                <w:bCs w:val="0"/>
                <w:color w:val="000000"/>
                <w:sz w:val="16"/>
                <w:szCs w:val="16"/>
              </w:rPr>
            </w:pPr>
            <w:r w:rsidRPr="00E07835">
              <w:rPr>
                <w:rFonts w:ascii="Tahoma" w:hAnsi="Tahoma" w:cs="Tahoma"/>
                <w:b w:val="0"/>
                <w:bCs w:val="0"/>
                <w:color w:val="000000"/>
                <w:sz w:val="16"/>
                <w:szCs w:val="16"/>
              </w:rPr>
              <w:t>2,28</w:t>
            </w:r>
          </w:p>
        </w:tc>
        <w:tc>
          <w:tcPr>
            <w:tcW w:w="1537" w:type="dxa"/>
            <w:vAlign w:val="center"/>
          </w:tcPr>
          <w:p w:rsidR="00D921B2" w:rsidRPr="008D38BC" w:rsidRDefault="00C14E48"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1.596</w:t>
            </w:r>
            <w:r w:rsidR="00D921B2" w:rsidRPr="00E07835">
              <w:rPr>
                <w:rFonts w:ascii="Tahoma" w:hAnsi="Tahoma" w:cs="Tahoma"/>
                <w:bCs w:val="0"/>
                <w:color w:val="000000"/>
                <w:sz w:val="16"/>
                <w:szCs w:val="16"/>
              </w:rPr>
              <w:t xml:space="preserve">,00 </w:t>
            </w:r>
            <w:r w:rsidR="00D921B2" w:rsidRPr="00E07835">
              <w:rPr>
                <w:rFonts w:ascii="Tahoma" w:hAnsi="Tahoma" w:cs="Tahoma"/>
                <w:color w:val="auto"/>
                <w:sz w:val="16"/>
                <w:szCs w:val="16"/>
              </w:rPr>
              <w:t>€</w:t>
            </w:r>
          </w:p>
        </w:tc>
      </w:tr>
      <w:tr w:rsidR="00D921B2" w:rsidRPr="008D38BC" w:rsidTr="007C18D4">
        <w:tc>
          <w:tcPr>
            <w:tcW w:w="8112" w:type="dxa"/>
            <w:gridSpan w:val="6"/>
          </w:tcPr>
          <w:p w:rsidR="00D921B2" w:rsidRPr="008D38BC" w:rsidRDefault="00D921B2" w:rsidP="00D921B2">
            <w:pPr>
              <w:autoSpaceDE w:val="0"/>
              <w:autoSpaceDN w:val="0"/>
              <w:adjustRightInd w:val="0"/>
              <w:spacing w:after="120" w:line="360" w:lineRule="auto"/>
              <w:ind w:firstLine="6552"/>
              <w:rPr>
                <w:rFonts w:ascii="Tahoma" w:hAnsi="Tahoma" w:cs="Tahoma"/>
                <w:bCs w:val="0"/>
                <w:color w:val="000000"/>
                <w:sz w:val="20"/>
              </w:rPr>
            </w:pPr>
            <w:r w:rsidRPr="008D38BC">
              <w:rPr>
                <w:rFonts w:ascii="Tahoma" w:hAnsi="Tahoma" w:cs="Tahoma"/>
                <w:bCs w:val="0"/>
                <w:color w:val="000000"/>
                <w:sz w:val="20"/>
              </w:rPr>
              <w:t>ΣΥΝΟΛΟ</w:t>
            </w:r>
          </w:p>
        </w:tc>
        <w:tc>
          <w:tcPr>
            <w:tcW w:w="1537" w:type="dxa"/>
            <w:vAlign w:val="center"/>
          </w:tcPr>
          <w:p w:rsidR="00D921B2" w:rsidRPr="008D38BC" w:rsidRDefault="00C14E48" w:rsidP="00734C1E">
            <w:pPr>
              <w:autoSpaceDE w:val="0"/>
              <w:autoSpaceDN w:val="0"/>
              <w:adjustRightInd w:val="0"/>
              <w:spacing w:after="120" w:line="360" w:lineRule="auto"/>
              <w:jc w:val="center"/>
              <w:rPr>
                <w:rFonts w:ascii="Tahoma" w:hAnsi="Tahoma" w:cs="Tahoma"/>
                <w:bCs w:val="0"/>
                <w:color w:val="000000"/>
                <w:sz w:val="20"/>
              </w:rPr>
            </w:pPr>
            <w:r>
              <w:rPr>
                <w:rFonts w:ascii="Tahoma" w:hAnsi="Tahoma" w:cs="Tahoma"/>
                <w:bCs w:val="0"/>
                <w:color w:val="000000"/>
                <w:sz w:val="20"/>
              </w:rPr>
              <w:t>1.596</w:t>
            </w:r>
            <w:r w:rsidR="00D921B2" w:rsidRPr="008D38BC">
              <w:rPr>
                <w:rFonts w:ascii="Tahoma" w:hAnsi="Tahoma" w:cs="Tahoma"/>
                <w:bCs w:val="0"/>
                <w:color w:val="000000"/>
                <w:sz w:val="20"/>
              </w:rPr>
              <w:t xml:space="preserve">,00 </w:t>
            </w:r>
            <w:r w:rsidR="00D921B2" w:rsidRPr="008D38BC">
              <w:rPr>
                <w:rFonts w:ascii="Tahoma" w:hAnsi="Tahoma" w:cs="Tahoma"/>
                <w:color w:val="auto"/>
                <w:sz w:val="20"/>
              </w:rPr>
              <w:t>€</w:t>
            </w:r>
          </w:p>
        </w:tc>
      </w:tr>
      <w:tr w:rsidR="00C14E48" w:rsidRPr="008D38BC" w:rsidTr="007C18D4">
        <w:tc>
          <w:tcPr>
            <w:tcW w:w="9649" w:type="dxa"/>
            <w:gridSpan w:val="7"/>
          </w:tcPr>
          <w:p w:rsidR="00C14E48" w:rsidRPr="009F5074" w:rsidRDefault="009F5074" w:rsidP="00C14E48">
            <w:pPr>
              <w:autoSpaceDE w:val="0"/>
              <w:autoSpaceDN w:val="0"/>
              <w:adjustRightInd w:val="0"/>
              <w:spacing w:after="120" w:line="360" w:lineRule="auto"/>
              <w:rPr>
                <w:rFonts w:ascii="Tahoma" w:hAnsi="Tahoma" w:cs="Tahoma"/>
                <w:bCs w:val="0"/>
                <w:color w:val="000000"/>
                <w:sz w:val="20"/>
              </w:rPr>
            </w:pPr>
            <w:r>
              <w:rPr>
                <w:rFonts w:ascii="Tahoma" w:hAnsi="Tahoma" w:cs="Tahoma"/>
                <w:bCs w:val="0"/>
                <w:color w:val="000000"/>
                <w:sz w:val="20"/>
                <w:lang w:val="en-US"/>
              </w:rPr>
              <w:t xml:space="preserve">CPV </w:t>
            </w:r>
            <w:r>
              <w:rPr>
                <w:rFonts w:ascii="Tahoma" w:hAnsi="Tahoma" w:cs="Tahoma"/>
                <w:bCs w:val="0"/>
                <w:color w:val="000000"/>
                <w:sz w:val="20"/>
              </w:rPr>
              <w:t>24910000</w:t>
            </w:r>
            <w:r w:rsidR="00C14E48" w:rsidRPr="008D38BC">
              <w:rPr>
                <w:rFonts w:ascii="Tahoma" w:hAnsi="Tahoma" w:cs="Tahoma"/>
                <w:bCs w:val="0"/>
                <w:color w:val="000000"/>
                <w:sz w:val="20"/>
                <w:lang w:val="en-US"/>
              </w:rPr>
              <w:t>-</w:t>
            </w:r>
            <w:r>
              <w:rPr>
                <w:rFonts w:ascii="Tahoma" w:hAnsi="Tahoma" w:cs="Tahoma"/>
                <w:bCs w:val="0"/>
                <w:color w:val="000000"/>
                <w:sz w:val="20"/>
              </w:rPr>
              <w:t>6</w:t>
            </w:r>
          </w:p>
        </w:tc>
      </w:tr>
      <w:tr w:rsidR="007C18D4" w:rsidRPr="008D38BC" w:rsidTr="000008E9">
        <w:tc>
          <w:tcPr>
            <w:tcW w:w="582" w:type="dxa"/>
            <w:tcBorders>
              <w:bottom w:val="single" w:sz="4" w:space="0" w:color="auto"/>
            </w:tcBorders>
          </w:tcPr>
          <w:p w:rsidR="007C18D4" w:rsidRPr="00F859F9" w:rsidRDefault="00F859F9" w:rsidP="00C14E4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22</w:t>
            </w:r>
          </w:p>
        </w:tc>
        <w:tc>
          <w:tcPr>
            <w:tcW w:w="4092" w:type="dxa"/>
            <w:tcBorders>
              <w:bottom w:val="single" w:sz="4" w:space="0" w:color="auto"/>
            </w:tcBorders>
          </w:tcPr>
          <w:p w:rsidR="007C18D4" w:rsidRPr="00F859F9" w:rsidRDefault="00F859F9" w:rsidP="00C14E48">
            <w:pPr>
              <w:autoSpaceDE w:val="0"/>
              <w:autoSpaceDN w:val="0"/>
              <w:adjustRightInd w:val="0"/>
              <w:spacing w:after="120" w:line="360" w:lineRule="auto"/>
              <w:rPr>
                <w:rFonts w:ascii="Tahoma" w:hAnsi="Tahoma" w:cs="Tahoma"/>
                <w:b w:val="0"/>
                <w:bCs w:val="0"/>
                <w:color w:val="000000"/>
                <w:sz w:val="17"/>
                <w:szCs w:val="17"/>
                <w:lang w:val="en-US"/>
              </w:rPr>
            </w:pPr>
            <w:r>
              <w:rPr>
                <w:rFonts w:ascii="Tahoma" w:hAnsi="Tahoma" w:cs="Tahoma"/>
                <w:b w:val="0"/>
                <w:bCs w:val="0"/>
                <w:color w:val="000000"/>
                <w:sz w:val="17"/>
                <w:szCs w:val="17"/>
              </w:rPr>
              <w:t>Κόλλα Πλακιδίων 25</w:t>
            </w:r>
            <w:r>
              <w:rPr>
                <w:rFonts w:ascii="Tahoma" w:hAnsi="Tahoma" w:cs="Tahoma"/>
                <w:b w:val="0"/>
                <w:bCs w:val="0"/>
                <w:color w:val="000000"/>
                <w:sz w:val="17"/>
                <w:szCs w:val="17"/>
                <w:lang w:val="en-US"/>
              </w:rPr>
              <w:t>Kg</w:t>
            </w:r>
          </w:p>
        </w:tc>
        <w:tc>
          <w:tcPr>
            <w:tcW w:w="1080" w:type="dxa"/>
            <w:tcBorders>
              <w:bottom w:val="single" w:sz="4" w:space="0" w:color="auto"/>
            </w:tcBorders>
          </w:tcPr>
          <w:p w:rsidR="007C18D4" w:rsidRPr="00F859F9" w:rsidRDefault="00F859F9" w:rsidP="00896CF9">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Τεμ</w:t>
            </w:r>
          </w:p>
        </w:tc>
        <w:tc>
          <w:tcPr>
            <w:tcW w:w="1275" w:type="dxa"/>
            <w:gridSpan w:val="2"/>
            <w:tcBorders>
              <w:bottom w:val="single" w:sz="4" w:space="0" w:color="auto"/>
            </w:tcBorders>
          </w:tcPr>
          <w:p w:rsidR="007C18D4" w:rsidRPr="00896CF9" w:rsidRDefault="00896CF9" w:rsidP="00896CF9">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6</w:t>
            </w:r>
          </w:p>
        </w:tc>
        <w:tc>
          <w:tcPr>
            <w:tcW w:w="1083" w:type="dxa"/>
            <w:tcBorders>
              <w:bottom w:val="single" w:sz="4" w:space="0" w:color="auto"/>
            </w:tcBorders>
          </w:tcPr>
          <w:p w:rsidR="007C18D4" w:rsidRPr="00896CF9" w:rsidRDefault="00896CF9" w:rsidP="00896CF9">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8,40</w:t>
            </w:r>
          </w:p>
        </w:tc>
        <w:tc>
          <w:tcPr>
            <w:tcW w:w="1537" w:type="dxa"/>
          </w:tcPr>
          <w:p w:rsidR="007C18D4" w:rsidRPr="00896CF9" w:rsidRDefault="002663E1" w:rsidP="00896CF9">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50,4</w:t>
            </w:r>
            <w:r w:rsidR="00896CF9" w:rsidRPr="00896CF9">
              <w:rPr>
                <w:rFonts w:ascii="Tahoma" w:hAnsi="Tahoma" w:cs="Tahoma"/>
                <w:bCs w:val="0"/>
                <w:color w:val="000000"/>
                <w:sz w:val="16"/>
                <w:szCs w:val="16"/>
              </w:rPr>
              <w:t>0</w:t>
            </w:r>
            <w:r w:rsidR="00C97711">
              <w:rPr>
                <w:rFonts w:ascii="Tahoma" w:hAnsi="Tahoma" w:cs="Tahoma"/>
                <w:bCs w:val="0"/>
                <w:color w:val="000000"/>
                <w:sz w:val="16"/>
                <w:szCs w:val="16"/>
              </w:rPr>
              <w:t>€</w:t>
            </w:r>
          </w:p>
        </w:tc>
      </w:tr>
      <w:tr w:rsidR="00896CF9" w:rsidRPr="008D38BC" w:rsidTr="00896CF9">
        <w:tc>
          <w:tcPr>
            <w:tcW w:w="8112" w:type="dxa"/>
            <w:gridSpan w:val="6"/>
          </w:tcPr>
          <w:p w:rsidR="00896CF9" w:rsidRPr="002663E1" w:rsidRDefault="002663E1" w:rsidP="00DA4E91">
            <w:pPr>
              <w:autoSpaceDE w:val="0"/>
              <w:autoSpaceDN w:val="0"/>
              <w:adjustRightInd w:val="0"/>
              <w:spacing w:after="120" w:line="360" w:lineRule="auto"/>
              <w:ind w:firstLine="6528"/>
              <w:jc w:val="center"/>
              <w:rPr>
                <w:rFonts w:ascii="Tahoma" w:hAnsi="Tahoma" w:cs="Tahoma"/>
                <w:bCs w:val="0"/>
                <w:color w:val="000000"/>
                <w:sz w:val="20"/>
              </w:rPr>
            </w:pPr>
            <w:r>
              <w:rPr>
                <w:rFonts w:ascii="Tahoma" w:hAnsi="Tahoma" w:cs="Tahoma"/>
                <w:bCs w:val="0"/>
                <w:color w:val="000000"/>
                <w:sz w:val="20"/>
              </w:rPr>
              <w:t>ΣΥΝΟΛΟ</w:t>
            </w:r>
          </w:p>
        </w:tc>
        <w:tc>
          <w:tcPr>
            <w:tcW w:w="1537" w:type="dxa"/>
          </w:tcPr>
          <w:p w:rsidR="00896CF9" w:rsidRPr="002663E1" w:rsidRDefault="002663E1" w:rsidP="00896CF9">
            <w:pPr>
              <w:autoSpaceDE w:val="0"/>
              <w:autoSpaceDN w:val="0"/>
              <w:adjustRightInd w:val="0"/>
              <w:spacing w:after="120" w:line="360" w:lineRule="auto"/>
              <w:jc w:val="center"/>
              <w:rPr>
                <w:rFonts w:ascii="Tahoma" w:hAnsi="Tahoma" w:cs="Tahoma"/>
                <w:bCs w:val="0"/>
                <w:color w:val="000000"/>
                <w:sz w:val="20"/>
              </w:rPr>
            </w:pPr>
            <w:r>
              <w:rPr>
                <w:rFonts w:ascii="Tahoma" w:hAnsi="Tahoma" w:cs="Tahoma"/>
                <w:bCs w:val="0"/>
                <w:color w:val="000000"/>
                <w:sz w:val="20"/>
              </w:rPr>
              <w:t>50,40 €</w:t>
            </w:r>
          </w:p>
        </w:tc>
      </w:tr>
      <w:tr w:rsidR="000008E9" w:rsidRPr="008D38BC" w:rsidTr="000008E9">
        <w:tc>
          <w:tcPr>
            <w:tcW w:w="9649" w:type="dxa"/>
            <w:gridSpan w:val="7"/>
          </w:tcPr>
          <w:p w:rsidR="000008E9" w:rsidRPr="000008E9" w:rsidRDefault="000008E9" w:rsidP="000008E9">
            <w:pPr>
              <w:autoSpaceDE w:val="0"/>
              <w:autoSpaceDN w:val="0"/>
              <w:adjustRightInd w:val="0"/>
              <w:spacing w:after="120" w:line="360" w:lineRule="auto"/>
              <w:rPr>
                <w:rFonts w:ascii="Tahoma" w:hAnsi="Tahoma" w:cs="Tahoma"/>
                <w:bCs w:val="0"/>
                <w:color w:val="000000"/>
                <w:sz w:val="20"/>
                <w:lang w:val="en-US"/>
              </w:rPr>
            </w:pPr>
            <w:r>
              <w:rPr>
                <w:rFonts w:ascii="Tahoma" w:hAnsi="Tahoma" w:cs="Tahoma"/>
                <w:bCs w:val="0"/>
                <w:color w:val="000000"/>
                <w:sz w:val="20"/>
                <w:lang w:val="en-US"/>
              </w:rPr>
              <w:t>CPV 44831100-5</w:t>
            </w:r>
          </w:p>
        </w:tc>
      </w:tr>
      <w:tr w:rsidR="000008E9" w:rsidRPr="008D38BC" w:rsidTr="000008E9">
        <w:tc>
          <w:tcPr>
            <w:tcW w:w="582" w:type="dxa"/>
          </w:tcPr>
          <w:p w:rsidR="000008E9" w:rsidRPr="000008E9" w:rsidRDefault="000008E9" w:rsidP="000008E9">
            <w:pPr>
              <w:autoSpaceDE w:val="0"/>
              <w:autoSpaceDN w:val="0"/>
              <w:adjustRightInd w:val="0"/>
              <w:spacing w:after="120" w:line="360" w:lineRule="auto"/>
              <w:rPr>
                <w:rFonts w:ascii="Tahoma" w:hAnsi="Tahoma" w:cs="Tahoma"/>
                <w:b w:val="0"/>
                <w:bCs w:val="0"/>
                <w:color w:val="000000"/>
                <w:sz w:val="16"/>
                <w:szCs w:val="16"/>
                <w:lang w:val="en-US"/>
              </w:rPr>
            </w:pPr>
            <w:r>
              <w:rPr>
                <w:rFonts w:ascii="Tahoma" w:hAnsi="Tahoma" w:cs="Tahoma"/>
                <w:b w:val="0"/>
                <w:bCs w:val="0"/>
                <w:color w:val="000000"/>
                <w:sz w:val="16"/>
                <w:szCs w:val="16"/>
                <w:lang w:val="en-US"/>
              </w:rPr>
              <w:t>23</w:t>
            </w:r>
          </w:p>
        </w:tc>
        <w:tc>
          <w:tcPr>
            <w:tcW w:w="4092" w:type="dxa"/>
          </w:tcPr>
          <w:p w:rsidR="000008E9" w:rsidRPr="000008E9" w:rsidRDefault="000008E9" w:rsidP="000008E9">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Σιλικόνες ακρυλικές (Λευκές)</w:t>
            </w:r>
          </w:p>
        </w:tc>
        <w:tc>
          <w:tcPr>
            <w:tcW w:w="1080" w:type="dxa"/>
          </w:tcPr>
          <w:p w:rsidR="000008E9" w:rsidRPr="000008E9" w:rsidRDefault="000008E9" w:rsidP="000008E9">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Τεμ</w:t>
            </w:r>
          </w:p>
        </w:tc>
        <w:tc>
          <w:tcPr>
            <w:tcW w:w="1260" w:type="dxa"/>
          </w:tcPr>
          <w:p w:rsidR="000008E9" w:rsidRPr="000008E9" w:rsidRDefault="000008E9" w:rsidP="000008E9">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30</w:t>
            </w:r>
          </w:p>
        </w:tc>
        <w:tc>
          <w:tcPr>
            <w:tcW w:w="1098" w:type="dxa"/>
            <w:gridSpan w:val="2"/>
          </w:tcPr>
          <w:p w:rsidR="000008E9" w:rsidRPr="000008E9" w:rsidRDefault="000008E9" w:rsidP="000008E9">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1,10</w:t>
            </w:r>
          </w:p>
        </w:tc>
        <w:tc>
          <w:tcPr>
            <w:tcW w:w="1537" w:type="dxa"/>
          </w:tcPr>
          <w:p w:rsidR="000008E9" w:rsidRPr="00074615" w:rsidRDefault="00074615" w:rsidP="000008E9">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33</w:t>
            </w:r>
            <w:r w:rsidR="00C97711">
              <w:rPr>
                <w:rFonts w:ascii="Tahoma" w:hAnsi="Tahoma" w:cs="Tahoma"/>
                <w:bCs w:val="0"/>
                <w:color w:val="000000"/>
                <w:sz w:val="16"/>
                <w:szCs w:val="16"/>
              </w:rPr>
              <w:t>€</w:t>
            </w:r>
          </w:p>
        </w:tc>
      </w:tr>
      <w:tr w:rsidR="00C97711" w:rsidRPr="008D38BC" w:rsidTr="006E30F1">
        <w:tc>
          <w:tcPr>
            <w:tcW w:w="8112" w:type="dxa"/>
            <w:gridSpan w:val="6"/>
          </w:tcPr>
          <w:p w:rsidR="00C97711" w:rsidRPr="00C97711" w:rsidRDefault="00C97711" w:rsidP="00DA4E91">
            <w:pPr>
              <w:autoSpaceDE w:val="0"/>
              <w:autoSpaceDN w:val="0"/>
              <w:adjustRightInd w:val="0"/>
              <w:spacing w:after="120" w:line="360" w:lineRule="auto"/>
              <w:ind w:firstLine="6528"/>
              <w:rPr>
                <w:rFonts w:ascii="Tahoma" w:hAnsi="Tahoma" w:cs="Tahoma"/>
                <w:bCs w:val="0"/>
                <w:color w:val="000000"/>
                <w:sz w:val="20"/>
              </w:rPr>
            </w:pPr>
            <w:r>
              <w:rPr>
                <w:rFonts w:ascii="Tahoma" w:hAnsi="Tahoma" w:cs="Tahoma"/>
                <w:bCs w:val="0"/>
                <w:color w:val="000000"/>
                <w:sz w:val="20"/>
              </w:rPr>
              <w:t>ΣΥΝΟΛΟ</w:t>
            </w:r>
          </w:p>
        </w:tc>
        <w:tc>
          <w:tcPr>
            <w:tcW w:w="1537" w:type="dxa"/>
          </w:tcPr>
          <w:p w:rsidR="00C97711" w:rsidRPr="00C97711" w:rsidRDefault="00C97711" w:rsidP="000008E9">
            <w:pPr>
              <w:autoSpaceDE w:val="0"/>
              <w:autoSpaceDN w:val="0"/>
              <w:adjustRightInd w:val="0"/>
              <w:spacing w:after="120" w:line="360" w:lineRule="auto"/>
              <w:jc w:val="center"/>
              <w:rPr>
                <w:rFonts w:ascii="Tahoma" w:hAnsi="Tahoma" w:cs="Tahoma"/>
                <w:bCs w:val="0"/>
                <w:color w:val="000000"/>
                <w:sz w:val="20"/>
              </w:rPr>
            </w:pPr>
            <w:r w:rsidRPr="00C97711">
              <w:rPr>
                <w:rFonts w:ascii="Tahoma" w:hAnsi="Tahoma" w:cs="Tahoma"/>
                <w:bCs w:val="0"/>
                <w:color w:val="000000"/>
                <w:sz w:val="20"/>
              </w:rPr>
              <w:t>33€</w:t>
            </w:r>
          </w:p>
        </w:tc>
      </w:tr>
      <w:tr w:rsidR="002A175E" w:rsidRPr="00113EC7" w:rsidTr="002A175E">
        <w:tc>
          <w:tcPr>
            <w:tcW w:w="582" w:type="dxa"/>
            <w:tcBorders>
              <w:left w:val="nil"/>
              <w:bottom w:val="nil"/>
              <w:right w:val="nil"/>
            </w:tcBorders>
          </w:tcPr>
          <w:p w:rsidR="002A175E" w:rsidRPr="00113EC7" w:rsidRDefault="002A175E" w:rsidP="009B7F7A">
            <w:pPr>
              <w:autoSpaceDE w:val="0"/>
              <w:autoSpaceDN w:val="0"/>
              <w:adjustRightInd w:val="0"/>
              <w:spacing w:after="120" w:line="360" w:lineRule="auto"/>
              <w:rPr>
                <w:rFonts w:ascii="Tahoma" w:hAnsi="Tahoma" w:cs="Tahoma"/>
                <w:b w:val="0"/>
                <w:bCs w:val="0"/>
                <w:color w:val="000000"/>
                <w:sz w:val="16"/>
                <w:szCs w:val="16"/>
              </w:rPr>
            </w:pPr>
          </w:p>
        </w:tc>
        <w:tc>
          <w:tcPr>
            <w:tcW w:w="4092" w:type="dxa"/>
            <w:tcBorders>
              <w:left w:val="nil"/>
              <w:bottom w:val="nil"/>
              <w:right w:val="single" w:sz="4" w:space="0" w:color="auto"/>
            </w:tcBorders>
          </w:tcPr>
          <w:p w:rsidR="002A175E" w:rsidRPr="00113EC7" w:rsidRDefault="002A175E" w:rsidP="009B7F7A">
            <w:pPr>
              <w:autoSpaceDE w:val="0"/>
              <w:autoSpaceDN w:val="0"/>
              <w:adjustRightInd w:val="0"/>
              <w:spacing w:after="120" w:line="360" w:lineRule="auto"/>
              <w:rPr>
                <w:rFonts w:ascii="Tahoma" w:hAnsi="Tahoma" w:cs="Tahoma"/>
                <w:b w:val="0"/>
                <w:bCs w:val="0"/>
                <w:color w:val="000000"/>
                <w:sz w:val="16"/>
                <w:szCs w:val="16"/>
              </w:rPr>
            </w:pPr>
          </w:p>
        </w:tc>
        <w:tc>
          <w:tcPr>
            <w:tcW w:w="3438" w:type="dxa"/>
            <w:gridSpan w:val="4"/>
            <w:tcBorders>
              <w:left w:val="single" w:sz="4" w:space="0" w:color="auto"/>
              <w:bottom w:val="single" w:sz="4" w:space="0" w:color="auto"/>
            </w:tcBorders>
          </w:tcPr>
          <w:p w:rsidR="002A175E" w:rsidRPr="00F833D3" w:rsidRDefault="002A175E" w:rsidP="009B7F7A">
            <w:pPr>
              <w:rPr>
                <w:rFonts w:ascii="Tahoma" w:hAnsi="Tahoma" w:cs="Tahoma"/>
                <w:color w:val="auto"/>
                <w:sz w:val="20"/>
              </w:rPr>
            </w:pPr>
            <w:r w:rsidRPr="00F833D3">
              <w:rPr>
                <w:rFonts w:ascii="Tahoma" w:hAnsi="Tahoma" w:cs="Tahoma"/>
                <w:color w:val="auto"/>
                <w:sz w:val="20"/>
              </w:rPr>
              <w:t>ΠΡΟΥΠΟΛΟΓΙΣΜΟΣ</w:t>
            </w:r>
            <w:r>
              <w:rPr>
                <w:rFonts w:ascii="Tahoma" w:hAnsi="Tahoma" w:cs="Tahoma"/>
                <w:color w:val="auto"/>
                <w:sz w:val="20"/>
              </w:rPr>
              <w:t xml:space="preserve"> ΟΜΑΔΑΣ Α</w:t>
            </w:r>
          </w:p>
        </w:tc>
        <w:tc>
          <w:tcPr>
            <w:tcW w:w="1537" w:type="dxa"/>
            <w:vAlign w:val="center"/>
          </w:tcPr>
          <w:p w:rsidR="002A175E" w:rsidRPr="008D38BC" w:rsidRDefault="002A175E" w:rsidP="00734C1E">
            <w:pPr>
              <w:autoSpaceDE w:val="0"/>
              <w:autoSpaceDN w:val="0"/>
              <w:adjustRightInd w:val="0"/>
              <w:spacing w:after="120" w:line="360" w:lineRule="auto"/>
              <w:jc w:val="center"/>
              <w:rPr>
                <w:rFonts w:ascii="Tahoma" w:hAnsi="Tahoma" w:cs="Tahoma"/>
                <w:bCs w:val="0"/>
                <w:color w:val="000000"/>
                <w:sz w:val="20"/>
              </w:rPr>
            </w:pPr>
            <w:r>
              <w:rPr>
                <w:rFonts w:ascii="Tahoma" w:hAnsi="Tahoma" w:cs="Tahoma"/>
                <w:color w:val="auto"/>
                <w:sz w:val="20"/>
              </w:rPr>
              <w:t xml:space="preserve">21.907,30 </w:t>
            </w:r>
            <w:r w:rsidRPr="008D38BC">
              <w:rPr>
                <w:rFonts w:ascii="Tahoma" w:hAnsi="Tahoma" w:cs="Tahoma"/>
                <w:color w:val="auto"/>
                <w:sz w:val="20"/>
              </w:rPr>
              <w:t>€</w:t>
            </w:r>
          </w:p>
        </w:tc>
      </w:tr>
      <w:tr w:rsidR="002A175E" w:rsidRPr="00113EC7" w:rsidTr="002A175E">
        <w:trPr>
          <w:trHeight w:val="255"/>
        </w:trPr>
        <w:tc>
          <w:tcPr>
            <w:tcW w:w="582" w:type="dxa"/>
            <w:tcBorders>
              <w:top w:val="nil"/>
              <w:left w:val="nil"/>
              <w:bottom w:val="nil"/>
              <w:right w:val="nil"/>
            </w:tcBorders>
          </w:tcPr>
          <w:p w:rsidR="002A175E" w:rsidRPr="00113EC7" w:rsidRDefault="002A175E" w:rsidP="009B7F7A">
            <w:pPr>
              <w:autoSpaceDE w:val="0"/>
              <w:autoSpaceDN w:val="0"/>
              <w:adjustRightInd w:val="0"/>
              <w:spacing w:after="120" w:line="360" w:lineRule="auto"/>
              <w:rPr>
                <w:rFonts w:ascii="Tahoma" w:hAnsi="Tahoma" w:cs="Tahoma"/>
                <w:b w:val="0"/>
                <w:bCs w:val="0"/>
                <w:color w:val="000000"/>
                <w:sz w:val="16"/>
                <w:szCs w:val="16"/>
              </w:rPr>
            </w:pPr>
          </w:p>
        </w:tc>
        <w:tc>
          <w:tcPr>
            <w:tcW w:w="4092" w:type="dxa"/>
            <w:tcBorders>
              <w:top w:val="nil"/>
              <w:left w:val="nil"/>
              <w:bottom w:val="nil"/>
              <w:right w:val="single" w:sz="4" w:space="0" w:color="auto"/>
            </w:tcBorders>
          </w:tcPr>
          <w:p w:rsidR="002A175E" w:rsidRPr="00113EC7" w:rsidRDefault="002A175E" w:rsidP="009B7F7A">
            <w:pPr>
              <w:autoSpaceDE w:val="0"/>
              <w:autoSpaceDN w:val="0"/>
              <w:adjustRightInd w:val="0"/>
              <w:spacing w:after="120" w:line="360" w:lineRule="auto"/>
              <w:rPr>
                <w:rFonts w:ascii="Tahoma" w:hAnsi="Tahoma" w:cs="Tahoma"/>
                <w:b w:val="0"/>
                <w:bCs w:val="0"/>
                <w:color w:val="000000"/>
                <w:sz w:val="16"/>
                <w:szCs w:val="16"/>
              </w:rPr>
            </w:pPr>
          </w:p>
        </w:tc>
        <w:tc>
          <w:tcPr>
            <w:tcW w:w="3438" w:type="dxa"/>
            <w:gridSpan w:val="4"/>
            <w:tcBorders>
              <w:top w:val="single" w:sz="4" w:space="0" w:color="auto"/>
              <w:left w:val="single" w:sz="4" w:space="0" w:color="auto"/>
              <w:bottom w:val="single" w:sz="4" w:space="0" w:color="auto"/>
            </w:tcBorders>
          </w:tcPr>
          <w:p w:rsidR="002A175E" w:rsidRPr="00FB1DE5" w:rsidRDefault="002A175E" w:rsidP="009B7F7A">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color w:val="auto"/>
                <w:sz w:val="20"/>
              </w:rPr>
              <w:t>ΦΠΑ 24%</w:t>
            </w:r>
          </w:p>
        </w:tc>
        <w:tc>
          <w:tcPr>
            <w:tcW w:w="1537" w:type="dxa"/>
            <w:tcBorders>
              <w:bottom w:val="single" w:sz="4" w:space="0" w:color="auto"/>
            </w:tcBorders>
            <w:vAlign w:val="center"/>
          </w:tcPr>
          <w:p w:rsidR="002A175E" w:rsidRPr="008D38BC" w:rsidRDefault="002A175E" w:rsidP="00734C1E">
            <w:pPr>
              <w:autoSpaceDE w:val="0"/>
              <w:autoSpaceDN w:val="0"/>
              <w:adjustRightInd w:val="0"/>
              <w:spacing w:after="120" w:line="360" w:lineRule="auto"/>
              <w:jc w:val="center"/>
              <w:rPr>
                <w:rFonts w:ascii="Tahoma" w:hAnsi="Tahoma" w:cs="Tahoma"/>
                <w:bCs w:val="0"/>
                <w:color w:val="000000"/>
                <w:sz w:val="20"/>
              </w:rPr>
            </w:pPr>
            <w:r>
              <w:rPr>
                <w:rFonts w:ascii="Tahoma" w:hAnsi="Tahoma" w:cs="Tahoma"/>
                <w:color w:val="auto"/>
                <w:sz w:val="20"/>
              </w:rPr>
              <w:t xml:space="preserve">5.257,75 </w:t>
            </w:r>
            <w:r w:rsidRPr="008D38BC">
              <w:rPr>
                <w:rFonts w:ascii="Tahoma" w:hAnsi="Tahoma" w:cs="Tahoma"/>
                <w:color w:val="auto"/>
                <w:sz w:val="20"/>
              </w:rPr>
              <w:t>€</w:t>
            </w:r>
          </w:p>
        </w:tc>
      </w:tr>
      <w:tr w:rsidR="002A175E" w:rsidRPr="00113EC7" w:rsidTr="002A175E">
        <w:tc>
          <w:tcPr>
            <w:tcW w:w="582" w:type="dxa"/>
            <w:tcBorders>
              <w:top w:val="nil"/>
              <w:left w:val="nil"/>
              <w:bottom w:val="nil"/>
              <w:right w:val="nil"/>
            </w:tcBorders>
          </w:tcPr>
          <w:p w:rsidR="002A175E" w:rsidRPr="00113EC7" w:rsidRDefault="002A175E" w:rsidP="009B7F7A">
            <w:pPr>
              <w:autoSpaceDE w:val="0"/>
              <w:autoSpaceDN w:val="0"/>
              <w:adjustRightInd w:val="0"/>
              <w:spacing w:after="120" w:line="360" w:lineRule="auto"/>
              <w:rPr>
                <w:rFonts w:ascii="Tahoma" w:hAnsi="Tahoma" w:cs="Tahoma"/>
                <w:b w:val="0"/>
                <w:bCs w:val="0"/>
                <w:color w:val="000000"/>
                <w:sz w:val="16"/>
                <w:szCs w:val="16"/>
              </w:rPr>
            </w:pPr>
          </w:p>
        </w:tc>
        <w:tc>
          <w:tcPr>
            <w:tcW w:w="4092" w:type="dxa"/>
            <w:tcBorders>
              <w:top w:val="nil"/>
              <w:left w:val="nil"/>
              <w:bottom w:val="nil"/>
              <w:right w:val="single" w:sz="4" w:space="0" w:color="auto"/>
            </w:tcBorders>
          </w:tcPr>
          <w:p w:rsidR="002A175E" w:rsidRPr="00113EC7" w:rsidRDefault="002A175E" w:rsidP="009B7F7A">
            <w:pPr>
              <w:autoSpaceDE w:val="0"/>
              <w:autoSpaceDN w:val="0"/>
              <w:adjustRightInd w:val="0"/>
              <w:spacing w:after="120" w:line="360" w:lineRule="auto"/>
              <w:rPr>
                <w:rFonts w:ascii="Tahoma" w:hAnsi="Tahoma" w:cs="Tahoma"/>
                <w:b w:val="0"/>
                <w:bCs w:val="0"/>
                <w:color w:val="000000"/>
                <w:sz w:val="16"/>
                <w:szCs w:val="16"/>
              </w:rPr>
            </w:pPr>
          </w:p>
        </w:tc>
        <w:tc>
          <w:tcPr>
            <w:tcW w:w="3438" w:type="dxa"/>
            <w:gridSpan w:val="4"/>
            <w:tcBorders>
              <w:top w:val="single" w:sz="4" w:space="0" w:color="auto"/>
              <w:left w:val="single" w:sz="4" w:space="0" w:color="auto"/>
              <w:bottom w:val="single" w:sz="4" w:space="0" w:color="auto"/>
            </w:tcBorders>
          </w:tcPr>
          <w:p w:rsidR="002A175E" w:rsidRPr="00FB1DE5" w:rsidRDefault="002A175E" w:rsidP="009B7F7A">
            <w:pPr>
              <w:autoSpaceDE w:val="0"/>
              <w:autoSpaceDN w:val="0"/>
              <w:adjustRightInd w:val="0"/>
              <w:spacing w:after="120" w:line="360" w:lineRule="auto"/>
              <w:rPr>
                <w:rFonts w:ascii="Tahoma" w:hAnsi="Tahoma" w:cs="Tahoma"/>
                <w:b w:val="0"/>
                <w:bCs w:val="0"/>
                <w:color w:val="000000"/>
                <w:sz w:val="16"/>
                <w:szCs w:val="16"/>
              </w:rPr>
            </w:pPr>
            <w:r w:rsidRPr="00FB1DE5">
              <w:rPr>
                <w:rFonts w:ascii="Tahoma" w:hAnsi="Tahoma" w:cs="Tahoma"/>
                <w:color w:val="auto"/>
                <w:sz w:val="20"/>
              </w:rPr>
              <w:t>ΓΕΝΙΚΟ ΣΥΝΟΛΟ</w:t>
            </w:r>
          </w:p>
        </w:tc>
        <w:tc>
          <w:tcPr>
            <w:tcW w:w="1537" w:type="dxa"/>
            <w:tcBorders>
              <w:bottom w:val="single" w:sz="4" w:space="0" w:color="auto"/>
            </w:tcBorders>
            <w:vAlign w:val="center"/>
          </w:tcPr>
          <w:p w:rsidR="002A175E" w:rsidRPr="008D38BC" w:rsidRDefault="002A175E" w:rsidP="00734C1E">
            <w:pPr>
              <w:autoSpaceDE w:val="0"/>
              <w:autoSpaceDN w:val="0"/>
              <w:adjustRightInd w:val="0"/>
              <w:spacing w:after="120" w:line="360" w:lineRule="auto"/>
              <w:jc w:val="center"/>
              <w:rPr>
                <w:rFonts w:ascii="Tahoma" w:hAnsi="Tahoma" w:cs="Tahoma"/>
                <w:bCs w:val="0"/>
                <w:color w:val="000000"/>
                <w:sz w:val="20"/>
              </w:rPr>
            </w:pPr>
            <w:r>
              <w:rPr>
                <w:rFonts w:ascii="Tahoma" w:hAnsi="Tahoma" w:cs="Tahoma"/>
                <w:color w:val="auto"/>
                <w:sz w:val="20"/>
              </w:rPr>
              <w:t xml:space="preserve">27.165,05 </w:t>
            </w:r>
            <w:r w:rsidRPr="008D38BC">
              <w:rPr>
                <w:rFonts w:ascii="Tahoma" w:hAnsi="Tahoma" w:cs="Tahoma"/>
                <w:color w:val="auto"/>
                <w:sz w:val="20"/>
              </w:rPr>
              <w:t>€</w:t>
            </w:r>
          </w:p>
        </w:tc>
      </w:tr>
      <w:tr w:rsidR="00346AF3" w:rsidRPr="00E04E8A" w:rsidTr="00443D48">
        <w:trPr>
          <w:trHeight w:val="80"/>
        </w:trPr>
        <w:tc>
          <w:tcPr>
            <w:tcW w:w="9649" w:type="dxa"/>
            <w:gridSpan w:val="7"/>
            <w:tcBorders>
              <w:top w:val="nil"/>
              <w:left w:val="nil"/>
              <w:right w:val="nil"/>
            </w:tcBorders>
          </w:tcPr>
          <w:p w:rsidR="00A453B6" w:rsidRDefault="00A453B6" w:rsidP="00443D48">
            <w:pPr>
              <w:autoSpaceDE w:val="0"/>
              <w:autoSpaceDN w:val="0"/>
              <w:adjustRightInd w:val="0"/>
              <w:spacing w:after="120" w:line="360" w:lineRule="auto"/>
              <w:rPr>
                <w:rFonts w:ascii="Tahoma" w:hAnsi="Tahoma" w:cs="Tahoma"/>
                <w:bCs w:val="0"/>
                <w:color w:val="000000"/>
                <w:szCs w:val="22"/>
                <w:u w:val="single"/>
              </w:rPr>
            </w:pPr>
          </w:p>
          <w:p w:rsidR="00346AF3" w:rsidRPr="00050401" w:rsidRDefault="008B24C1" w:rsidP="00443D48">
            <w:pPr>
              <w:autoSpaceDE w:val="0"/>
              <w:autoSpaceDN w:val="0"/>
              <w:adjustRightInd w:val="0"/>
              <w:spacing w:after="120" w:line="360" w:lineRule="auto"/>
              <w:rPr>
                <w:rFonts w:ascii="Tahoma" w:hAnsi="Tahoma" w:cs="Tahoma"/>
                <w:bCs w:val="0"/>
                <w:color w:val="000000"/>
                <w:szCs w:val="22"/>
                <w:u w:val="single"/>
                <w:lang w:val="en-US"/>
              </w:rPr>
            </w:pPr>
            <w:r>
              <w:rPr>
                <w:rFonts w:ascii="Tahoma" w:hAnsi="Tahoma" w:cs="Tahoma"/>
                <w:bCs w:val="0"/>
                <w:color w:val="000000"/>
                <w:szCs w:val="22"/>
                <w:u w:val="single"/>
              </w:rPr>
              <w:t>Ο</w:t>
            </w:r>
            <w:r w:rsidR="00346AF3" w:rsidRPr="00D81EF4">
              <w:rPr>
                <w:rFonts w:ascii="Tahoma" w:hAnsi="Tahoma" w:cs="Tahoma"/>
                <w:bCs w:val="0"/>
                <w:color w:val="000000"/>
                <w:szCs w:val="22"/>
                <w:u w:val="single"/>
              </w:rPr>
              <w:t>ΜΑΔΑ Β</w:t>
            </w:r>
          </w:p>
        </w:tc>
      </w:tr>
      <w:tr w:rsidR="00346AF3" w:rsidRPr="00113EC7" w:rsidTr="000008E9">
        <w:trPr>
          <w:trHeight w:val="709"/>
        </w:trPr>
        <w:tc>
          <w:tcPr>
            <w:tcW w:w="582" w:type="dxa"/>
            <w:vAlign w:val="center"/>
          </w:tcPr>
          <w:p w:rsidR="00346AF3" w:rsidRPr="00113EC7" w:rsidRDefault="00346AF3" w:rsidP="00346AF3">
            <w:pPr>
              <w:autoSpaceDE w:val="0"/>
              <w:autoSpaceDN w:val="0"/>
              <w:adjustRightInd w:val="0"/>
              <w:spacing w:after="120" w:line="360" w:lineRule="auto"/>
              <w:jc w:val="center"/>
              <w:rPr>
                <w:rFonts w:ascii="Tahoma" w:hAnsi="Tahoma" w:cs="Tahoma"/>
                <w:bCs w:val="0"/>
                <w:color w:val="000000"/>
                <w:sz w:val="18"/>
                <w:szCs w:val="18"/>
              </w:rPr>
            </w:pPr>
            <w:r w:rsidRPr="00113EC7">
              <w:rPr>
                <w:rFonts w:ascii="Tahoma" w:hAnsi="Tahoma" w:cs="Tahoma"/>
                <w:bCs w:val="0"/>
                <w:color w:val="000000"/>
                <w:sz w:val="18"/>
                <w:szCs w:val="18"/>
              </w:rPr>
              <w:t>α/α</w:t>
            </w:r>
          </w:p>
        </w:tc>
        <w:tc>
          <w:tcPr>
            <w:tcW w:w="4092" w:type="dxa"/>
            <w:vAlign w:val="center"/>
          </w:tcPr>
          <w:p w:rsidR="00346AF3" w:rsidRPr="00113EC7" w:rsidRDefault="00346AF3" w:rsidP="00346AF3">
            <w:pPr>
              <w:autoSpaceDE w:val="0"/>
              <w:autoSpaceDN w:val="0"/>
              <w:adjustRightInd w:val="0"/>
              <w:spacing w:after="120" w:line="360" w:lineRule="auto"/>
              <w:jc w:val="center"/>
              <w:rPr>
                <w:rFonts w:ascii="Tahoma" w:hAnsi="Tahoma" w:cs="Tahoma"/>
                <w:bCs w:val="0"/>
                <w:color w:val="000000"/>
                <w:sz w:val="18"/>
                <w:szCs w:val="18"/>
              </w:rPr>
            </w:pPr>
            <w:r w:rsidRPr="00113EC7">
              <w:rPr>
                <w:rFonts w:ascii="Tahoma" w:hAnsi="Tahoma" w:cs="Tahoma"/>
                <w:bCs w:val="0"/>
                <w:color w:val="000000"/>
                <w:sz w:val="18"/>
                <w:szCs w:val="18"/>
              </w:rPr>
              <w:t>ΕΙΔΟΣ</w:t>
            </w:r>
          </w:p>
        </w:tc>
        <w:tc>
          <w:tcPr>
            <w:tcW w:w="1080" w:type="dxa"/>
            <w:vAlign w:val="center"/>
          </w:tcPr>
          <w:p w:rsidR="00346AF3" w:rsidRPr="00113EC7" w:rsidRDefault="00346AF3" w:rsidP="00346AF3">
            <w:pPr>
              <w:autoSpaceDE w:val="0"/>
              <w:autoSpaceDN w:val="0"/>
              <w:adjustRightInd w:val="0"/>
              <w:spacing w:after="120" w:line="360" w:lineRule="auto"/>
              <w:jc w:val="center"/>
              <w:rPr>
                <w:rFonts w:ascii="Tahoma" w:hAnsi="Tahoma" w:cs="Tahoma"/>
                <w:bCs w:val="0"/>
                <w:color w:val="000000"/>
                <w:sz w:val="18"/>
                <w:szCs w:val="18"/>
              </w:rPr>
            </w:pPr>
            <w:r w:rsidRPr="00113EC7">
              <w:rPr>
                <w:rFonts w:ascii="Tahoma" w:hAnsi="Tahoma" w:cs="Tahoma"/>
                <w:bCs w:val="0"/>
                <w:color w:val="000000"/>
                <w:sz w:val="18"/>
                <w:szCs w:val="18"/>
              </w:rPr>
              <w:t>Μονάδα μέτρησης</w:t>
            </w:r>
          </w:p>
        </w:tc>
        <w:tc>
          <w:tcPr>
            <w:tcW w:w="1260" w:type="dxa"/>
            <w:vAlign w:val="center"/>
          </w:tcPr>
          <w:p w:rsidR="00346AF3" w:rsidRPr="00113EC7" w:rsidRDefault="00346AF3" w:rsidP="00346AF3">
            <w:pPr>
              <w:autoSpaceDE w:val="0"/>
              <w:autoSpaceDN w:val="0"/>
              <w:adjustRightInd w:val="0"/>
              <w:spacing w:after="120" w:line="360" w:lineRule="auto"/>
              <w:jc w:val="center"/>
              <w:rPr>
                <w:rFonts w:ascii="Tahoma" w:hAnsi="Tahoma" w:cs="Tahoma"/>
                <w:bCs w:val="0"/>
                <w:color w:val="000000"/>
                <w:sz w:val="18"/>
                <w:szCs w:val="18"/>
              </w:rPr>
            </w:pPr>
            <w:r w:rsidRPr="00113EC7">
              <w:rPr>
                <w:rFonts w:ascii="Tahoma" w:hAnsi="Tahoma" w:cs="Tahoma"/>
                <w:bCs w:val="0"/>
                <w:color w:val="000000"/>
                <w:sz w:val="18"/>
                <w:szCs w:val="18"/>
              </w:rPr>
              <w:t>Ποσότητα</w:t>
            </w:r>
          </w:p>
        </w:tc>
        <w:tc>
          <w:tcPr>
            <w:tcW w:w="1098" w:type="dxa"/>
            <w:gridSpan w:val="2"/>
            <w:vAlign w:val="center"/>
          </w:tcPr>
          <w:p w:rsidR="00346AF3" w:rsidRPr="00113EC7" w:rsidRDefault="00346AF3" w:rsidP="00346AF3">
            <w:pPr>
              <w:autoSpaceDE w:val="0"/>
              <w:autoSpaceDN w:val="0"/>
              <w:adjustRightInd w:val="0"/>
              <w:spacing w:after="120" w:line="360" w:lineRule="auto"/>
              <w:jc w:val="center"/>
              <w:rPr>
                <w:rFonts w:ascii="Tahoma" w:hAnsi="Tahoma" w:cs="Tahoma"/>
                <w:bCs w:val="0"/>
                <w:color w:val="000000"/>
                <w:sz w:val="18"/>
                <w:szCs w:val="18"/>
              </w:rPr>
            </w:pPr>
            <w:r w:rsidRPr="00113EC7">
              <w:rPr>
                <w:rFonts w:ascii="Tahoma" w:hAnsi="Tahoma" w:cs="Tahoma"/>
                <w:bCs w:val="0"/>
                <w:color w:val="000000"/>
                <w:sz w:val="18"/>
                <w:szCs w:val="18"/>
              </w:rPr>
              <w:t>Τιμή μονάδας</w:t>
            </w:r>
          </w:p>
        </w:tc>
        <w:tc>
          <w:tcPr>
            <w:tcW w:w="1537" w:type="dxa"/>
            <w:vAlign w:val="center"/>
          </w:tcPr>
          <w:p w:rsidR="00346AF3" w:rsidRPr="008D38BC" w:rsidRDefault="00346AF3" w:rsidP="00346AF3">
            <w:pPr>
              <w:autoSpaceDE w:val="0"/>
              <w:autoSpaceDN w:val="0"/>
              <w:adjustRightInd w:val="0"/>
              <w:spacing w:after="120" w:line="360" w:lineRule="auto"/>
              <w:jc w:val="center"/>
              <w:rPr>
                <w:rFonts w:ascii="Tahoma" w:hAnsi="Tahoma" w:cs="Tahoma"/>
                <w:bCs w:val="0"/>
                <w:color w:val="000000"/>
                <w:sz w:val="18"/>
                <w:szCs w:val="18"/>
              </w:rPr>
            </w:pPr>
            <w:r w:rsidRPr="008D38BC">
              <w:rPr>
                <w:rFonts w:ascii="Tahoma" w:hAnsi="Tahoma" w:cs="Tahoma"/>
                <w:bCs w:val="0"/>
                <w:color w:val="000000"/>
                <w:sz w:val="18"/>
                <w:szCs w:val="18"/>
              </w:rPr>
              <w:t xml:space="preserve">ΔΑΠΑΝΗ </w:t>
            </w:r>
            <w:r w:rsidRPr="008D38BC">
              <w:rPr>
                <w:rFonts w:ascii="Tahoma" w:hAnsi="Tahoma" w:cs="Tahoma"/>
                <w:color w:val="auto"/>
                <w:sz w:val="18"/>
                <w:szCs w:val="18"/>
              </w:rPr>
              <w:t>(€</w:t>
            </w:r>
            <w:r w:rsidRPr="0086453C">
              <w:rPr>
                <w:rFonts w:ascii="Tahoma" w:hAnsi="Tahoma" w:cs="Tahoma"/>
                <w:color w:val="auto"/>
                <w:sz w:val="18"/>
                <w:szCs w:val="18"/>
              </w:rPr>
              <w:t>)</w:t>
            </w:r>
          </w:p>
        </w:tc>
      </w:tr>
      <w:tr w:rsidR="00E04E8A" w:rsidRPr="00E04E8A" w:rsidTr="007C18D4">
        <w:tc>
          <w:tcPr>
            <w:tcW w:w="9649" w:type="dxa"/>
            <w:gridSpan w:val="7"/>
          </w:tcPr>
          <w:p w:rsidR="00E04E8A" w:rsidRPr="0086453C" w:rsidRDefault="00E04E8A" w:rsidP="00112FE8">
            <w:pPr>
              <w:autoSpaceDE w:val="0"/>
              <w:autoSpaceDN w:val="0"/>
              <w:adjustRightInd w:val="0"/>
              <w:spacing w:after="120" w:line="360" w:lineRule="auto"/>
              <w:rPr>
                <w:rFonts w:ascii="Tahoma" w:hAnsi="Tahoma" w:cs="Tahoma"/>
                <w:bCs w:val="0"/>
                <w:color w:val="000000"/>
                <w:sz w:val="20"/>
              </w:rPr>
            </w:pPr>
            <w:r w:rsidRPr="008D38BC">
              <w:rPr>
                <w:rFonts w:ascii="Tahoma" w:hAnsi="Tahoma" w:cs="Tahoma"/>
                <w:bCs w:val="0"/>
                <w:color w:val="000000"/>
                <w:sz w:val="20"/>
                <w:lang w:val="en-US"/>
              </w:rPr>
              <w:t>CPV</w:t>
            </w:r>
            <w:r w:rsidRPr="0086453C">
              <w:rPr>
                <w:rFonts w:ascii="Tahoma" w:hAnsi="Tahoma" w:cs="Tahoma"/>
                <w:bCs w:val="0"/>
                <w:color w:val="000000"/>
                <w:sz w:val="20"/>
              </w:rPr>
              <w:t>44512000-2</w:t>
            </w:r>
          </w:p>
        </w:tc>
      </w:tr>
      <w:tr w:rsidR="00E04E8A" w:rsidRPr="00113EC7" w:rsidTr="000008E9">
        <w:tc>
          <w:tcPr>
            <w:tcW w:w="582" w:type="dxa"/>
          </w:tcPr>
          <w:p w:rsidR="00E04E8A" w:rsidRPr="00E07835" w:rsidRDefault="00FB1DE5" w:rsidP="00112FE8">
            <w:pPr>
              <w:autoSpaceDE w:val="0"/>
              <w:autoSpaceDN w:val="0"/>
              <w:adjustRightInd w:val="0"/>
              <w:spacing w:after="120" w:line="360" w:lineRule="auto"/>
              <w:rPr>
                <w:rFonts w:ascii="Tahoma" w:hAnsi="Tahoma" w:cs="Tahoma"/>
                <w:b w:val="0"/>
                <w:bCs w:val="0"/>
                <w:color w:val="000000"/>
                <w:sz w:val="16"/>
                <w:szCs w:val="16"/>
              </w:rPr>
            </w:pPr>
            <w:r w:rsidRPr="00E07835">
              <w:rPr>
                <w:rFonts w:ascii="Tahoma" w:hAnsi="Tahoma" w:cs="Tahoma"/>
                <w:b w:val="0"/>
                <w:bCs w:val="0"/>
                <w:color w:val="000000"/>
                <w:sz w:val="16"/>
                <w:szCs w:val="16"/>
              </w:rPr>
              <w:t>2</w:t>
            </w:r>
            <w:r w:rsidR="00B206EC">
              <w:rPr>
                <w:rFonts w:ascii="Tahoma" w:hAnsi="Tahoma" w:cs="Tahoma"/>
                <w:b w:val="0"/>
                <w:bCs w:val="0"/>
                <w:color w:val="000000"/>
                <w:sz w:val="16"/>
                <w:szCs w:val="16"/>
              </w:rPr>
              <w:t>4</w:t>
            </w:r>
          </w:p>
        </w:tc>
        <w:tc>
          <w:tcPr>
            <w:tcW w:w="4092" w:type="dxa"/>
          </w:tcPr>
          <w:p w:rsidR="00E04E8A" w:rsidRPr="00E07835" w:rsidRDefault="00E04E8A" w:rsidP="00E04E8A">
            <w:pPr>
              <w:autoSpaceDE w:val="0"/>
              <w:autoSpaceDN w:val="0"/>
              <w:adjustRightInd w:val="0"/>
              <w:spacing w:after="120" w:line="360" w:lineRule="auto"/>
              <w:rPr>
                <w:rFonts w:ascii="Tahoma" w:hAnsi="Tahoma" w:cs="Tahoma"/>
                <w:b w:val="0"/>
                <w:bCs w:val="0"/>
                <w:color w:val="000000"/>
                <w:sz w:val="17"/>
                <w:szCs w:val="17"/>
              </w:rPr>
            </w:pPr>
            <w:r w:rsidRPr="00E07835">
              <w:rPr>
                <w:rFonts w:ascii="Tahoma" w:hAnsi="Tahoma" w:cs="Tahoma"/>
                <w:b w:val="0"/>
                <w:bCs w:val="0"/>
                <w:color w:val="000000"/>
                <w:sz w:val="17"/>
                <w:szCs w:val="17"/>
              </w:rPr>
              <w:t>Ρολ</w:t>
            </w:r>
            <w:r w:rsidR="00061267" w:rsidRPr="00E07835">
              <w:rPr>
                <w:rFonts w:ascii="Tahoma" w:hAnsi="Tahoma" w:cs="Tahoma"/>
                <w:b w:val="0"/>
                <w:bCs w:val="0"/>
                <w:color w:val="000000"/>
                <w:sz w:val="17"/>
                <w:szCs w:val="17"/>
              </w:rPr>
              <w:t xml:space="preserve">ό </w:t>
            </w:r>
            <w:r w:rsidR="00FE15A8" w:rsidRPr="00E07835">
              <w:rPr>
                <w:rFonts w:ascii="Tahoma" w:hAnsi="Tahoma" w:cs="Tahoma"/>
                <w:b w:val="0"/>
                <w:bCs w:val="0"/>
                <w:color w:val="000000"/>
                <w:sz w:val="17"/>
                <w:szCs w:val="17"/>
              </w:rPr>
              <w:t>βαφής μάλλιν</w:t>
            </w:r>
            <w:r w:rsidR="00061267" w:rsidRPr="00E07835">
              <w:rPr>
                <w:rFonts w:ascii="Tahoma" w:hAnsi="Tahoma" w:cs="Tahoma"/>
                <w:b w:val="0"/>
                <w:bCs w:val="0"/>
                <w:color w:val="000000"/>
                <w:sz w:val="17"/>
                <w:szCs w:val="17"/>
              </w:rPr>
              <w:t>ο</w:t>
            </w:r>
            <w:r w:rsidR="00FE15A8" w:rsidRPr="00E07835">
              <w:rPr>
                <w:rFonts w:ascii="Tahoma" w:hAnsi="Tahoma" w:cs="Tahoma"/>
                <w:b w:val="0"/>
                <w:bCs w:val="0"/>
                <w:color w:val="000000"/>
                <w:sz w:val="17"/>
                <w:szCs w:val="17"/>
              </w:rPr>
              <w:t xml:space="preserve"> μερινός </w:t>
            </w:r>
            <w:r w:rsidRPr="00E07835">
              <w:rPr>
                <w:rFonts w:ascii="Tahoma" w:hAnsi="Tahoma" w:cs="Tahoma"/>
                <w:b w:val="0"/>
                <w:bCs w:val="0"/>
                <w:color w:val="000000"/>
                <w:sz w:val="17"/>
                <w:szCs w:val="17"/>
              </w:rPr>
              <w:t>Νο 10</w:t>
            </w:r>
            <w:r w:rsidR="00CF1C12" w:rsidRPr="00E07835">
              <w:rPr>
                <w:rFonts w:ascii="Tahoma" w:hAnsi="Tahoma" w:cs="Tahoma"/>
                <w:b w:val="0"/>
                <w:bCs w:val="0"/>
                <w:color w:val="000000"/>
                <w:sz w:val="17"/>
                <w:szCs w:val="17"/>
              </w:rPr>
              <w:t xml:space="preserve">(τύπου </w:t>
            </w:r>
            <w:r w:rsidR="00CF1C12" w:rsidRPr="00E07835">
              <w:rPr>
                <w:rFonts w:ascii="Tahoma" w:hAnsi="Tahoma" w:cs="Tahoma"/>
                <w:b w:val="0"/>
                <w:bCs w:val="0"/>
                <w:color w:val="000000"/>
                <w:sz w:val="17"/>
                <w:szCs w:val="17"/>
                <w:lang w:val="en-US"/>
              </w:rPr>
              <w:t>ROLLEX</w:t>
            </w:r>
            <w:r w:rsidR="00CF1C12" w:rsidRPr="00E07835">
              <w:rPr>
                <w:rFonts w:ascii="Tahoma" w:hAnsi="Tahoma" w:cs="Tahoma"/>
                <w:b w:val="0"/>
                <w:bCs w:val="0"/>
                <w:color w:val="000000"/>
                <w:sz w:val="17"/>
                <w:szCs w:val="17"/>
              </w:rPr>
              <w:t>)</w:t>
            </w:r>
          </w:p>
        </w:tc>
        <w:tc>
          <w:tcPr>
            <w:tcW w:w="1080" w:type="dxa"/>
            <w:vAlign w:val="center"/>
          </w:tcPr>
          <w:p w:rsidR="00E04E8A" w:rsidRPr="00E07835" w:rsidRDefault="00BB2C19" w:rsidP="00355FE2">
            <w:pPr>
              <w:autoSpaceDE w:val="0"/>
              <w:autoSpaceDN w:val="0"/>
              <w:adjustRightInd w:val="0"/>
              <w:spacing w:after="120" w:line="360" w:lineRule="auto"/>
              <w:jc w:val="center"/>
              <w:rPr>
                <w:rFonts w:ascii="Tahoma" w:hAnsi="Tahoma" w:cs="Tahoma"/>
                <w:b w:val="0"/>
                <w:bCs w:val="0"/>
                <w:color w:val="000000"/>
                <w:sz w:val="16"/>
                <w:szCs w:val="16"/>
                <w:lang w:val="en-US"/>
              </w:rPr>
            </w:pPr>
            <w:r w:rsidRPr="00E07835">
              <w:rPr>
                <w:rFonts w:ascii="Tahoma" w:hAnsi="Tahoma" w:cs="Tahoma"/>
                <w:b w:val="0"/>
                <w:bCs w:val="0"/>
                <w:color w:val="000000"/>
                <w:sz w:val="16"/>
                <w:szCs w:val="16"/>
                <w:lang w:val="en-US"/>
              </w:rPr>
              <w:t>TEM</w:t>
            </w:r>
          </w:p>
        </w:tc>
        <w:tc>
          <w:tcPr>
            <w:tcW w:w="1260" w:type="dxa"/>
            <w:vAlign w:val="center"/>
          </w:tcPr>
          <w:p w:rsidR="00E04E8A" w:rsidRPr="00E07835" w:rsidRDefault="005C27D4"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3</w:t>
            </w:r>
            <w:r w:rsidR="00BB2C19" w:rsidRPr="00E07835">
              <w:rPr>
                <w:rFonts w:ascii="Tahoma" w:hAnsi="Tahoma" w:cs="Tahoma"/>
                <w:b w:val="0"/>
                <w:bCs w:val="0"/>
                <w:color w:val="000000"/>
                <w:sz w:val="16"/>
                <w:szCs w:val="16"/>
                <w:lang w:val="en-US"/>
              </w:rPr>
              <w:t>0</w:t>
            </w:r>
          </w:p>
        </w:tc>
        <w:tc>
          <w:tcPr>
            <w:tcW w:w="1098" w:type="dxa"/>
            <w:gridSpan w:val="2"/>
            <w:vAlign w:val="center"/>
          </w:tcPr>
          <w:p w:rsidR="00E04E8A" w:rsidRPr="00E07835" w:rsidRDefault="00BB2C19" w:rsidP="00355FE2">
            <w:pPr>
              <w:autoSpaceDE w:val="0"/>
              <w:autoSpaceDN w:val="0"/>
              <w:adjustRightInd w:val="0"/>
              <w:spacing w:after="120" w:line="360" w:lineRule="auto"/>
              <w:jc w:val="center"/>
              <w:rPr>
                <w:rFonts w:ascii="Tahoma" w:hAnsi="Tahoma" w:cs="Tahoma"/>
                <w:b w:val="0"/>
                <w:bCs w:val="0"/>
                <w:color w:val="000000"/>
                <w:sz w:val="16"/>
                <w:szCs w:val="16"/>
                <w:lang w:val="en-US"/>
              </w:rPr>
            </w:pPr>
            <w:r w:rsidRPr="00E07835">
              <w:rPr>
                <w:rFonts w:ascii="Tahoma" w:hAnsi="Tahoma" w:cs="Tahoma"/>
                <w:b w:val="0"/>
                <w:bCs w:val="0"/>
                <w:color w:val="000000"/>
                <w:sz w:val="16"/>
                <w:szCs w:val="16"/>
                <w:lang w:val="en-US"/>
              </w:rPr>
              <w:t>3.09</w:t>
            </w:r>
          </w:p>
        </w:tc>
        <w:tc>
          <w:tcPr>
            <w:tcW w:w="1537" w:type="dxa"/>
            <w:vAlign w:val="center"/>
          </w:tcPr>
          <w:p w:rsidR="00E04E8A" w:rsidRPr="008D38BC" w:rsidRDefault="005C27D4"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92</w:t>
            </w:r>
            <w:r w:rsidR="00B81435" w:rsidRPr="00E07835">
              <w:rPr>
                <w:rFonts w:ascii="Tahoma" w:hAnsi="Tahoma" w:cs="Tahoma"/>
                <w:bCs w:val="0"/>
                <w:color w:val="000000"/>
                <w:sz w:val="16"/>
                <w:szCs w:val="16"/>
              </w:rPr>
              <w:t>,</w:t>
            </w:r>
            <w:r>
              <w:rPr>
                <w:rFonts w:ascii="Tahoma" w:hAnsi="Tahoma" w:cs="Tahoma"/>
                <w:bCs w:val="0"/>
                <w:color w:val="000000"/>
                <w:sz w:val="16"/>
                <w:szCs w:val="16"/>
              </w:rPr>
              <w:t>7</w:t>
            </w:r>
            <w:r w:rsidR="00BB2C19" w:rsidRPr="00E07835">
              <w:rPr>
                <w:rFonts w:ascii="Tahoma" w:hAnsi="Tahoma" w:cs="Tahoma"/>
                <w:bCs w:val="0"/>
                <w:color w:val="000000"/>
                <w:sz w:val="16"/>
                <w:szCs w:val="16"/>
                <w:lang w:val="en-US"/>
              </w:rPr>
              <w:t>0</w:t>
            </w:r>
            <w:r w:rsidR="00B81435" w:rsidRPr="00E07835">
              <w:rPr>
                <w:rFonts w:ascii="Tahoma" w:hAnsi="Tahoma" w:cs="Tahoma"/>
                <w:bCs w:val="0"/>
                <w:color w:val="000000"/>
                <w:sz w:val="16"/>
                <w:szCs w:val="16"/>
              </w:rPr>
              <w:t xml:space="preserve"> </w:t>
            </w:r>
            <w:r w:rsidR="00B81435" w:rsidRPr="00E07835">
              <w:rPr>
                <w:rFonts w:ascii="Tahoma" w:hAnsi="Tahoma" w:cs="Tahoma"/>
                <w:color w:val="auto"/>
                <w:sz w:val="16"/>
                <w:szCs w:val="16"/>
              </w:rPr>
              <w:t>€</w:t>
            </w:r>
          </w:p>
        </w:tc>
      </w:tr>
      <w:tr w:rsidR="00E04E8A" w:rsidRPr="00113EC7" w:rsidTr="000008E9">
        <w:tc>
          <w:tcPr>
            <w:tcW w:w="582" w:type="dxa"/>
          </w:tcPr>
          <w:p w:rsidR="00E04E8A" w:rsidRPr="00113EC7" w:rsidRDefault="00FB1DE5"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2</w:t>
            </w:r>
            <w:r w:rsidR="00B206EC">
              <w:rPr>
                <w:rFonts w:ascii="Tahoma" w:hAnsi="Tahoma" w:cs="Tahoma"/>
                <w:b w:val="0"/>
                <w:bCs w:val="0"/>
                <w:color w:val="000000"/>
                <w:sz w:val="16"/>
                <w:szCs w:val="16"/>
              </w:rPr>
              <w:t>5</w:t>
            </w:r>
          </w:p>
        </w:tc>
        <w:tc>
          <w:tcPr>
            <w:tcW w:w="4092" w:type="dxa"/>
          </w:tcPr>
          <w:p w:rsidR="00E04E8A" w:rsidRPr="00FE2173" w:rsidRDefault="00E04E8A" w:rsidP="00E04E8A">
            <w:pPr>
              <w:autoSpaceDE w:val="0"/>
              <w:autoSpaceDN w:val="0"/>
              <w:adjustRightInd w:val="0"/>
              <w:spacing w:after="120" w:line="360" w:lineRule="auto"/>
              <w:rPr>
                <w:rFonts w:ascii="Tahoma" w:hAnsi="Tahoma" w:cs="Tahoma"/>
                <w:b w:val="0"/>
                <w:bCs w:val="0"/>
                <w:color w:val="000000"/>
                <w:sz w:val="17"/>
                <w:szCs w:val="17"/>
              </w:rPr>
            </w:pPr>
            <w:r w:rsidRPr="00FE2173">
              <w:rPr>
                <w:rFonts w:ascii="Tahoma" w:hAnsi="Tahoma" w:cs="Tahoma"/>
                <w:b w:val="0"/>
                <w:bCs w:val="0"/>
                <w:color w:val="000000"/>
                <w:sz w:val="17"/>
                <w:szCs w:val="17"/>
              </w:rPr>
              <w:t>Ρολ</w:t>
            </w:r>
            <w:r w:rsidR="00061267">
              <w:rPr>
                <w:rFonts w:ascii="Tahoma" w:hAnsi="Tahoma" w:cs="Tahoma"/>
                <w:b w:val="0"/>
                <w:bCs w:val="0"/>
                <w:color w:val="000000"/>
                <w:sz w:val="17"/>
                <w:szCs w:val="17"/>
              </w:rPr>
              <w:t>ό</w:t>
            </w:r>
            <w:r w:rsidR="00FE15A8" w:rsidRPr="00FE2173">
              <w:rPr>
                <w:rFonts w:ascii="Tahoma" w:hAnsi="Tahoma" w:cs="Tahoma"/>
                <w:b w:val="0"/>
                <w:bCs w:val="0"/>
                <w:color w:val="000000"/>
                <w:sz w:val="17"/>
                <w:szCs w:val="17"/>
              </w:rPr>
              <w:t xml:space="preserve"> βαφής μάλλιν</w:t>
            </w:r>
            <w:r w:rsidR="00061267">
              <w:rPr>
                <w:rFonts w:ascii="Tahoma" w:hAnsi="Tahoma" w:cs="Tahoma"/>
                <w:b w:val="0"/>
                <w:bCs w:val="0"/>
                <w:color w:val="000000"/>
                <w:sz w:val="17"/>
                <w:szCs w:val="17"/>
              </w:rPr>
              <w:t>ο</w:t>
            </w:r>
            <w:r w:rsidR="00FE15A8" w:rsidRPr="00FE2173">
              <w:rPr>
                <w:rFonts w:ascii="Tahoma" w:hAnsi="Tahoma" w:cs="Tahoma"/>
                <w:b w:val="0"/>
                <w:bCs w:val="0"/>
                <w:color w:val="000000"/>
                <w:sz w:val="17"/>
                <w:szCs w:val="17"/>
              </w:rPr>
              <w:t xml:space="preserve"> μερινός</w:t>
            </w:r>
            <w:r w:rsidRPr="00FE2173">
              <w:rPr>
                <w:rFonts w:ascii="Tahoma" w:hAnsi="Tahoma" w:cs="Tahoma"/>
                <w:b w:val="0"/>
                <w:bCs w:val="0"/>
                <w:color w:val="000000"/>
                <w:sz w:val="17"/>
                <w:szCs w:val="17"/>
              </w:rPr>
              <w:t xml:space="preserve"> Νο 18</w:t>
            </w:r>
            <w:r w:rsidR="00CF1C12" w:rsidRPr="00FE2173">
              <w:rPr>
                <w:rFonts w:ascii="Tahoma" w:hAnsi="Tahoma" w:cs="Tahoma"/>
                <w:b w:val="0"/>
                <w:bCs w:val="0"/>
                <w:color w:val="000000"/>
                <w:sz w:val="17"/>
                <w:szCs w:val="17"/>
              </w:rPr>
              <w:t xml:space="preserve">(τύπου </w:t>
            </w:r>
            <w:r w:rsidR="00CF1C12" w:rsidRPr="00FE2173">
              <w:rPr>
                <w:rFonts w:ascii="Tahoma" w:hAnsi="Tahoma" w:cs="Tahoma"/>
                <w:b w:val="0"/>
                <w:bCs w:val="0"/>
                <w:color w:val="000000"/>
                <w:sz w:val="17"/>
                <w:szCs w:val="17"/>
                <w:lang w:val="en-US"/>
              </w:rPr>
              <w:t>ROLLEX</w:t>
            </w:r>
            <w:r w:rsidR="00CF1C12" w:rsidRPr="00FE2173">
              <w:rPr>
                <w:rFonts w:ascii="Tahoma" w:hAnsi="Tahoma" w:cs="Tahoma"/>
                <w:b w:val="0"/>
                <w:bCs w:val="0"/>
                <w:color w:val="000000"/>
                <w:sz w:val="17"/>
                <w:szCs w:val="17"/>
              </w:rPr>
              <w:t xml:space="preserve">) </w:t>
            </w:r>
          </w:p>
        </w:tc>
        <w:tc>
          <w:tcPr>
            <w:tcW w:w="1080" w:type="dxa"/>
            <w:vAlign w:val="center"/>
          </w:tcPr>
          <w:p w:rsidR="00E04E8A" w:rsidRPr="00113EC7" w:rsidRDefault="00BB2C19"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lang w:val="en-US"/>
              </w:rPr>
              <w:t>TEM</w:t>
            </w:r>
          </w:p>
        </w:tc>
        <w:tc>
          <w:tcPr>
            <w:tcW w:w="1260" w:type="dxa"/>
            <w:vAlign w:val="center"/>
          </w:tcPr>
          <w:p w:rsidR="00E04E8A" w:rsidRPr="00BB2C19" w:rsidRDefault="005C27D4"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4</w:t>
            </w:r>
            <w:r w:rsidR="00BB2C19">
              <w:rPr>
                <w:rFonts w:ascii="Tahoma" w:hAnsi="Tahoma" w:cs="Tahoma"/>
                <w:b w:val="0"/>
                <w:bCs w:val="0"/>
                <w:color w:val="000000"/>
                <w:sz w:val="16"/>
                <w:szCs w:val="16"/>
                <w:lang w:val="en-US"/>
              </w:rPr>
              <w:t>0</w:t>
            </w:r>
          </w:p>
        </w:tc>
        <w:tc>
          <w:tcPr>
            <w:tcW w:w="1098" w:type="dxa"/>
            <w:gridSpan w:val="2"/>
            <w:vAlign w:val="center"/>
          </w:tcPr>
          <w:p w:rsidR="00E04E8A" w:rsidRPr="00BB2C19" w:rsidRDefault="00BB2C19"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11.30</w:t>
            </w:r>
          </w:p>
        </w:tc>
        <w:tc>
          <w:tcPr>
            <w:tcW w:w="1537" w:type="dxa"/>
            <w:vAlign w:val="center"/>
          </w:tcPr>
          <w:p w:rsidR="00E04E8A" w:rsidRPr="008D38BC" w:rsidRDefault="005C27D4"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452</w:t>
            </w:r>
            <w:r w:rsidR="00B81435" w:rsidRPr="008D38BC">
              <w:rPr>
                <w:rFonts w:ascii="Tahoma" w:hAnsi="Tahoma" w:cs="Tahoma"/>
                <w:bCs w:val="0"/>
                <w:color w:val="000000"/>
                <w:sz w:val="16"/>
                <w:szCs w:val="16"/>
              </w:rPr>
              <w:t>,</w:t>
            </w:r>
            <w:r w:rsidR="00BB2C19" w:rsidRPr="008D38BC">
              <w:rPr>
                <w:rFonts w:ascii="Tahoma" w:hAnsi="Tahoma" w:cs="Tahoma"/>
                <w:bCs w:val="0"/>
                <w:color w:val="000000"/>
                <w:sz w:val="16"/>
                <w:szCs w:val="16"/>
                <w:lang w:val="en-US"/>
              </w:rPr>
              <w:t>00</w:t>
            </w:r>
            <w:r w:rsidR="00B81435" w:rsidRPr="008D38BC">
              <w:rPr>
                <w:rFonts w:ascii="Tahoma" w:hAnsi="Tahoma" w:cs="Tahoma"/>
                <w:bCs w:val="0"/>
                <w:color w:val="000000"/>
                <w:sz w:val="16"/>
                <w:szCs w:val="16"/>
              </w:rPr>
              <w:t xml:space="preserve"> </w:t>
            </w:r>
            <w:r w:rsidR="00B81435" w:rsidRPr="008D38BC">
              <w:rPr>
                <w:rFonts w:ascii="Tahoma" w:hAnsi="Tahoma" w:cs="Tahoma"/>
                <w:color w:val="auto"/>
                <w:sz w:val="16"/>
                <w:szCs w:val="16"/>
              </w:rPr>
              <w:t>€</w:t>
            </w:r>
          </w:p>
        </w:tc>
      </w:tr>
      <w:tr w:rsidR="00E04E8A" w:rsidRPr="00113EC7" w:rsidTr="000008E9">
        <w:tc>
          <w:tcPr>
            <w:tcW w:w="582" w:type="dxa"/>
          </w:tcPr>
          <w:p w:rsidR="00E04E8A" w:rsidRPr="00113EC7" w:rsidRDefault="00FB1DE5"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2</w:t>
            </w:r>
            <w:r w:rsidR="00B206EC">
              <w:rPr>
                <w:rFonts w:ascii="Tahoma" w:hAnsi="Tahoma" w:cs="Tahoma"/>
                <w:b w:val="0"/>
                <w:bCs w:val="0"/>
                <w:color w:val="000000"/>
                <w:sz w:val="16"/>
                <w:szCs w:val="16"/>
              </w:rPr>
              <w:t>6</w:t>
            </w:r>
          </w:p>
        </w:tc>
        <w:tc>
          <w:tcPr>
            <w:tcW w:w="4092" w:type="dxa"/>
          </w:tcPr>
          <w:p w:rsidR="00E04E8A" w:rsidRPr="00E04E8A" w:rsidRDefault="00E04E8A" w:rsidP="00E04E8A">
            <w:pPr>
              <w:autoSpaceDE w:val="0"/>
              <w:autoSpaceDN w:val="0"/>
              <w:adjustRightInd w:val="0"/>
              <w:spacing w:after="120" w:line="360" w:lineRule="auto"/>
              <w:rPr>
                <w:rFonts w:ascii="Tahoma" w:hAnsi="Tahoma" w:cs="Tahoma"/>
                <w:b w:val="0"/>
                <w:bCs w:val="0"/>
                <w:color w:val="000000"/>
                <w:sz w:val="17"/>
                <w:szCs w:val="17"/>
              </w:rPr>
            </w:pPr>
            <w:r>
              <w:rPr>
                <w:rFonts w:ascii="Tahoma" w:hAnsi="Tahoma" w:cs="Tahoma"/>
                <w:b w:val="0"/>
                <w:bCs w:val="0"/>
                <w:color w:val="000000"/>
                <w:sz w:val="17"/>
                <w:szCs w:val="17"/>
              </w:rPr>
              <w:t>Ρολ</w:t>
            </w:r>
            <w:r w:rsidR="00061267">
              <w:rPr>
                <w:rFonts w:ascii="Tahoma" w:hAnsi="Tahoma" w:cs="Tahoma"/>
                <w:b w:val="0"/>
                <w:bCs w:val="0"/>
                <w:color w:val="000000"/>
                <w:sz w:val="17"/>
                <w:szCs w:val="17"/>
              </w:rPr>
              <w:t>ό</w:t>
            </w:r>
            <w:r>
              <w:rPr>
                <w:rFonts w:ascii="Tahoma" w:hAnsi="Tahoma" w:cs="Tahoma"/>
                <w:b w:val="0"/>
                <w:bCs w:val="0"/>
                <w:color w:val="000000"/>
                <w:sz w:val="17"/>
                <w:szCs w:val="17"/>
              </w:rPr>
              <w:t xml:space="preserve"> </w:t>
            </w:r>
            <w:r w:rsidR="00061267">
              <w:rPr>
                <w:rFonts w:ascii="Tahoma" w:hAnsi="Tahoma" w:cs="Tahoma"/>
                <w:b w:val="0"/>
                <w:bCs w:val="0"/>
                <w:color w:val="000000"/>
                <w:sz w:val="17"/>
                <w:szCs w:val="17"/>
              </w:rPr>
              <w:t xml:space="preserve">βαφής </w:t>
            </w:r>
            <w:r>
              <w:rPr>
                <w:rFonts w:ascii="Tahoma" w:hAnsi="Tahoma" w:cs="Tahoma"/>
                <w:b w:val="0"/>
                <w:bCs w:val="0"/>
                <w:color w:val="000000"/>
                <w:sz w:val="17"/>
                <w:szCs w:val="17"/>
                <w:lang w:val="en-US"/>
              </w:rPr>
              <w:t>No</w:t>
            </w:r>
            <w:r w:rsidRPr="00061267">
              <w:rPr>
                <w:rFonts w:ascii="Tahoma" w:hAnsi="Tahoma" w:cs="Tahoma"/>
                <w:b w:val="0"/>
                <w:bCs w:val="0"/>
                <w:color w:val="000000"/>
                <w:sz w:val="17"/>
                <w:szCs w:val="17"/>
              </w:rPr>
              <w:t xml:space="preserve"> 10</w:t>
            </w:r>
            <w:r w:rsidR="00CF1C12">
              <w:rPr>
                <w:rFonts w:ascii="Tahoma" w:hAnsi="Tahoma" w:cs="Tahoma"/>
                <w:b w:val="0"/>
                <w:bCs w:val="0"/>
                <w:color w:val="000000"/>
                <w:sz w:val="17"/>
                <w:szCs w:val="17"/>
              </w:rPr>
              <w:t xml:space="preserve">(τύπου </w:t>
            </w:r>
            <w:r w:rsidR="00CF1C12">
              <w:rPr>
                <w:rFonts w:ascii="Tahoma" w:hAnsi="Tahoma" w:cs="Tahoma"/>
                <w:b w:val="0"/>
                <w:bCs w:val="0"/>
                <w:color w:val="000000"/>
                <w:sz w:val="17"/>
                <w:szCs w:val="17"/>
                <w:lang w:val="en-US"/>
              </w:rPr>
              <w:t>RODAN</w:t>
            </w:r>
            <w:r w:rsidR="00CF1C12">
              <w:rPr>
                <w:rFonts w:ascii="Tahoma" w:hAnsi="Tahoma" w:cs="Tahoma"/>
                <w:b w:val="0"/>
                <w:bCs w:val="0"/>
                <w:color w:val="000000"/>
                <w:sz w:val="17"/>
                <w:szCs w:val="17"/>
              </w:rPr>
              <w:t>)</w:t>
            </w:r>
          </w:p>
        </w:tc>
        <w:tc>
          <w:tcPr>
            <w:tcW w:w="1080" w:type="dxa"/>
            <w:vAlign w:val="center"/>
          </w:tcPr>
          <w:p w:rsidR="00E04E8A" w:rsidRPr="00113EC7" w:rsidRDefault="00BB2C19"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lang w:val="en-US"/>
              </w:rPr>
              <w:t>TEM</w:t>
            </w:r>
          </w:p>
        </w:tc>
        <w:tc>
          <w:tcPr>
            <w:tcW w:w="1260" w:type="dxa"/>
            <w:vAlign w:val="center"/>
          </w:tcPr>
          <w:p w:rsidR="00E04E8A" w:rsidRPr="00BB2C19" w:rsidRDefault="005C27D4"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10</w:t>
            </w:r>
            <w:r w:rsidR="00BB2C19">
              <w:rPr>
                <w:rFonts w:ascii="Tahoma" w:hAnsi="Tahoma" w:cs="Tahoma"/>
                <w:b w:val="0"/>
                <w:bCs w:val="0"/>
                <w:color w:val="000000"/>
                <w:sz w:val="16"/>
                <w:szCs w:val="16"/>
                <w:lang w:val="en-US"/>
              </w:rPr>
              <w:t>0</w:t>
            </w:r>
          </w:p>
        </w:tc>
        <w:tc>
          <w:tcPr>
            <w:tcW w:w="1098" w:type="dxa"/>
            <w:gridSpan w:val="2"/>
            <w:vAlign w:val="center"/>
          </w:tcPr>
          <w:p w:rsidR="00E04E8A" w:rsidRPr="00BB2C19" w:rsidRDefault="00BB2C19"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2.78</w:t>
            </w:r>
          </w:p>
        </w:tc>
        <w:tc>
          <w:tcPr>
            <w:tcW w:w="1537" w:type="dxa"/>
            <w:vAlign w:val="center"/>
          </w:tcPr>
          <w:p w:rsidR="00E04E8A" w:rsidRPr="008D38BC" w:rsidRDefault="005C27D4"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278</w:t>
            </w:r>
            <w:r w:rsidR="00B81435" w:rsidRPr="008D38BC">
              <w:rPr>
                <w:rFonts w:ascii="Tahoma" w:hAnsi="Tahoma" w:cs="Tahoma"/>
                <w:bCs w:val="0"/>
                <w:color w:val="000000"/>
                <w:sz w:val="16"/>
                <w:szCs w:val="16"/>
              </w:rPr>
              <w:t>,</w:t>
            </w:r>
            <w:r>
              <w:rPr>
                <w:rFonts w:ascii="Tahoma" w:hAnsi="Tahoma" w:cs="Tahoma"/>
                <w:bCs w:val="0"/>
                <w:color w:val="000000"/>
                <w:sz w:val="16"/>
                <w:szCs w:val="16"/>
              </w:rPr>
              <w:t>0</w:t>
            </w:r>
            <w:r w:rsidR="00BB2C19" w:rsidRPr="008D38BC">
              <w:rPr>
                <w:rFonts w:ascii="Tahoma" w:hAnsi="Tahoma" w:cs="Tahoma"/>
                <w:bCs w:val="0"/>
                <w:color w:val="000000"/>
                <w:sz w:val="16"/>
                <w:szCs w:val="16"/>
                <w:lang w:val="en-US"/>
              </w:rPr>
              <w:t>0</w:t>
            </w:r>
            <w:r w:rsidR="00B81435" w:rsidRPr="008D38BC">
              <w:rPr>
                <w:rFonts w:ascii="Tahoma" w:hAnsi="Tahoma" w:cs="Tahoma"/>
                <w:bCs w:val="0"/>
                <w:color w:val="000000"/>
                <w:sz w:val="16"/>
                <w:szCs w:val="16"/>
              </w:rPr>
              <w:t xml:space="preserve"> </w:t>
            </w:r>
            <w:r w:rsidR="00B81435" w:rsidRPr="008D38BC">
              <w:rPr>
                <w:rFonts w:ascii="Tahoma" w:hAnsi="Tahoma" w:cs="Tahoma"/>
                <w:color w:val="auto"/>
                <w:sz w:val="16"/>
                <w:szCs w:val="16"/>
              </w:rPr>
              <w:t>€</w:t>
            </w:r>
          </w:p>
        </w:tc>
      </w:tr>
      <w:tr w:rsidR="00E04E8A" w:rsidRPr="00113EC7" w:rsidTr="000008E9">
        <w:tc>
          <w:tcPr>
            <w:tcW w:w="582" w:type="dxa"/>
          </w:tcPr>
          <w:p w:rsidR="00E04E8A" w:rsidRPr="00113EC7" w:rsidRDefault="00FB1DE5"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2</w:t>
            </w:r>
            <w:r w:rsidR="00B206EC">
              <w:rPr>
                <w:rFonts w:ascii="Tahoma" w:hAnsi="Tahoma" w:cs="Tahoma"/>
                <w:b w:val="0"/>
                <w:bCs w:val="0"/>
                <w:color w:val="000000"/>
                <w:sz w:val="16"/>
                <w:szCs w:val="16"/>
              </w:rPr>
              <w:t>7</w:t>
            </w:r>
          </w:p>
        </w:tc>
        <w:tc>
          <w:tcPr>
            <w:tcW w:w="4092" w:type="dxa"/>
          </w:tcPr>
          <w:p w:rsidR="00E04E8A" w:rsidRPr="008D4FCD" w:rsidRDefault="00E04E8A" w:rsidP="00E04E8A">
            <w:pPr>
              <w:autoSpaceDE w:val="0"/>
              <w:autoSpaceDN w:val="0"/>
              <w:adjustRightInd w:val="0"/>
              <w:spacing w:after="120" w:line="360" w:lineRule="auto"/>
              <w:rPr>
                <w:rFonts w:ascii="Tahoma" w:hAnsi="Tahoma" w:cs="Tahoma"/>
                <w:b w:val="0"/>
                <w:bCs w:val="0"/>
                <w:color w:val="000000"/>
                <w:sz w:val="17"/>
                <w:szCs w:val="17"/>
              </w:rPr>
            </w:pPr>
            <w:r w:rsidRPr="008D4FCD">
              <w:rPr>
                <w:rFonts w:ascii="Tahoma" w:hAnsi="Tahoma" w:cs="Tahoma"/>
                <w:b w:val="0"/>
                <w:bCs w:val="0"/>
                <w:color w:val="000000"/>
                <w:sz w:val="17"/>
                <w:szCs w:val="17"/>
              </w:rPr>
              <w:t>Ρολ</w:t>
            </w:r>
            <w:r w:rsidR="00061267">
              <w:rPr>
                <w:rFonts w:ascii="Tahoma" w:hAnsi="Tahoma" w:cs="Tahoma"/>
                <w:b w:val="0"/>
                <w:bCs w:val="0"/>
                <w:color w:val="000000"/>
                <w:sz w:val="17"/>
                <w:szCs w:val="17"/>
              </w:rPr>
              <w:t>ό Σφουγγαράκι</w:t>
            </w:r>
            <w:r w:rsidRPr="008D4FCD">
              <w:rPr>
                <w:rFonts w:ascii="Tahoma" w:hAnsi="Tahoma" w:cs="Tahoma"/>
                <w:b w:val="0"/>
                <w:bCs w:val="0"/>
                <w:color w:val="000000"/>
                <w:sz w:val="17"/>
                <w:szCs w:val="17"/>
              </w:rPr>
              <w:t xml:space="preserve"> </w:t>
            </w:r>
            <w:r>
              <w:rPr>
                <w:rFonts w:ascii="Tahoma" w:hAnsi="Tahoma" w:cs="Tahoma"/>
                <w:b w:val="0"/>
                <w:bCs w:val="0"/>
                <w:color w:val="000000"/>
                <w:sz w:val="17"/>
                <w:szCs w:val="17"/>
              </w:rPr>
              <w:t>Νο10 (με λαβή)</w:t>
            </w:r>
          </w:p>
        </w:tc>
        <w:tc>
          <w:tcPr>
            <w:tcW w:w="1080" w:type="dxa"/>
            <w:vAlign w:val="center"/>
          </w:tcPr>
          <w:p w:rsidR="00E04E8A" w:rsidRPr="00113EC7" w:rsidRDefault="00BB2C19"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lang w:val="en-US"/>
              </w:rPr>
              <w:t>TEM</w:t>
            </w:r>
          </w:p>
        </w:tc>
        <w:tc>
          <w:tcPr>
            <w:tcW w:w="1260" w:type="dxa"/>
            <w:vAlign w:val="center"/>
          </w:tcPr>
          <w:p w:rsidR="00E04E8A" w:rsidRPr="00BB2C19" w:rsidRDefault="005C27D4"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2</w:t>
            </w:r>
            <w:r w:rsidR="00BB2C19">
              <w:rPr>
                <w:rFonts w:ascii="Tahoma" w:hAnsi="Tahoma" w:cs="Tahoma"/>
                <w:b w:val="0"/>
                <w:bCs w:val="0"/>
                <w:color w:val="000000"/>
                <w:sz w:val="16"/>
                <w:szCs w:val="16"/>
                <w:lang w:val="en-US"/>
              </w:rPr>
              <w:t>0</w:t>
            </w:r>
          </w:p>
        </w:tc>
        <w:tc>
          <w:tcPr>
            <w:tcW w:w="1098" w:type="dxa"/>
            <w:gridSpan w:val="2"/>
            <w:vAlign w:val="center"/>
          </w:tcPr>
          <w:p w:rsidR="00E04E8A" w:rsidRPr="00BB2C19" w:rsidRDefault="00BB2C19"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0.85</w:t>
            </w:r>
          </w:p>
        </w:tc>
        <w:tc>
          <w:tcPr>
            <w:tcW w:w="1537" w:type="dxa"/>
            <w:vAlign w:val="center"/>
          </w:tcPr>
          <w:p w:rsidR="00E04E8A" w:rsidRPr="008D38BC" w:rsidRDefault="005C27D4"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17</w:t>
            </w:r>
            <w:r w:rsidR="00B81435" w:rsidRPr="008D38BC">
              <w:rPr>
                <w:rFonts w:ascii="Tahoma" w:hAnsi="Tahoma" w:cs="Tahoma"/>
                <w:bCs w:val="0"/>
                <w:color w:val="000000"/>
                <w:sz w:val="16"/>
                <w:szCs w:val="16"/>
              </w:rPr>
              <w:t>,</w:t>
            </w:r>
            <w:r>
              <w:rPr>
                <w:rFonts w:ascii="Tahoma" w:hAnsi="Tahoma" w:cs="Tahoma"/>
                <w:bCs w:val="0"/>
                <w:color w:val="000000"/>
                <w:sz w:val="16"/>
                <w:szCs w:val="16"/>
              </w:rPr>
              <w:t>0</w:t>
            </w:r>
            <w:r w:rsidR="00BB2C19" w:rsidRPr="008D38BC">
              <w:rPr>
                <w:rFonts w:ascii="Tahoma" w:hAnsi="Tahoma" w:cs="Tahoma"/>
                <w:bCs w:val="0"/>
                <w:color w:val="000000"/>
                <w:sz w:val="16"/>
                <w:szCs w:val="16"/>
                <w:lang w:val="en-US"/>
              </w:rPr>
              <w:t>0</w:t>
            </w:r>
            <w:r w:rsidR="00B81435" w:rsidRPr="008D38BC">
              <w:rPr>
                <w:rFonts w:ascii="Tahoma" w:hAnsi="Tahoma" w:cs="Tahoma"/>
                <w:bCs w:val="0"/>
                <w:color w:val="000000"/>
                <w:sz w:val="16"/>
                <w:szCs w:val="16"/>
              </w:rPr>
              <w:t xml:space="preserve"> </w:t>
            </w:r>
            <w:r w:rsidR="00B81435" w:rsidRPr="008D38BC">
              <w:rPr>
                <w:rFonts w:ascii="Tahoma" w:hAnsi="Tahoma" w:cs="Tahoma"/>
                <w:color w:val="auto"/>
                <w:sz w:val="16"/>
                <w:szCs w:val="16"/>
              </w:rPr>
              <w:t>€</w:t>
            </w:r>
          </w:p>
        </w:tc>
      </w:tr>
      <w:tr w:rsidR="00E04E8A" w:rsidRPr="00113EC7" w:rsidTr="000008E9">
        <w:tc>
          <w:tcPr>
            <w:tcW w:w="582" w:type="dxa"/>
          </w:tcPr>
          <w:p w:rsidR="00E04E8A" w:rsidRPr="00113EC7" w:rsidRDefault="00FB1DE5"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2</w:t>
            </w:r>
            <w:r w:rsidR="00B206EC">
              <w:rPr>
                <w:rFonts w:ascii="Tahoma" w:hAnsi="Tahoma" w:cs="Tahoma"/>
                <w:b w:val="0"/>
                <w:bCs w:val="0"/>
                <w:color w:val="000000"/>
                <w:sz w:val="16"/>
                <w:szCs w:val="16"/>
              </w:rPr>
              <w:t>8</w:t>
            </w:r>
          </w:p>
        </w:tc>
        <w:tc>
          <w:tcPr>
            <w:tcW w:w="4092" w:type="dxa"/>
          </w:tcPr>
          <w:p w:rsidR="00E04E8A" w:rsidRPr="008D4FCD" w:rsidRDefault="00E04E8A" w:rsidP="00E04E8A">
            <w:pPr>
              <w:autoSpaceDE w:val="0"/>
              <w:autoSpaceDN w:val="0"/>
              <w:adjustRightInd w:val="0"/>
              <w:spacing w:after="120" w:line="360" w:lineRule="auto"/>
              <w:rPr>
                <w:rFonts w:ascii="Tahoma" w:hAnsi="Tahoma" w:cs="Tahoma"/>
                <w:b w:val="0"/>
                <w:bCs w:val="0"/>
                <w:color w:val="000000"/>
                <w:sz w:val="17"/>
                <w:szCs w:val="17"/>
              </w:rPr>
            </w:pPr>
            <w:r w:rsidRPr="008D4FCD">
              <w:rPr>
                <w:rFonts w:ascii="Tahoma" w:hAnsi="Tahoma" w:cs="Tahoma"/>
                <w:b w:val="0"/>
                <w:bCs w:val="0"/>
                <w:color w:val="000000"/>
                <w:sz w:val="17"/>
                <w:szCs w:val="17"/>
              </w:rPr>
              <w:t>Ρολ</w:t>
            </w:r>
            <w:r w:rsidR="00061267">
              <w:rPr>
                <w:rFonts w:ascii="Tahoma" w:hAnsi="Tahoma" w:cs="Tahoma"/>
                <w:b w:val="0"/>
                <w:bCs w:val="0"/>
                <w:color w:val="000000"/>
                <w:sz w:val="17"/>
                <w:szCs w:val="17"/>
              </w:rPr>
              <w:t>ό Σφουγγαράκι</w:t>
            </w:r>
            <w:r w:rsidRPr="008D4FCD">
              <w:rPr>
                <w:rFonts w:ascii="Tahoma" w:hAnsi="Tahoma" w:cs="Tahoma"/>
                <w:b w:val="0"/>
                <w:bCs w:val="0"/>
                <w:color w:val="000000"/>
                <w:sz w:val="17"/>
                <w:szCs w:val="17"/>
              </w:rPr>
              <w:t xml:space="preserve"> </w:t>
            </w:r>
            <w:r>
              <w:rPr>
                <w:rFonts w:ascii="Tahoma" w:hAnsi="Tahoma" w:cs="Tahoma"/>
                <w:b w:val="0"/>
                <w:bCs w:val="0"/>
                <w:color w:val="000000"/>
                <w:sz w:val="17"/>
                <w:szCs w:val="17"/>
              </w:rPr>
              <w:t>Νο10 (ανταλλακτικά)</w:t>
            </w:r>
          </w:p>
        </w:tc>
        <w:tc>
          <w:tcPr>
            <w:tcW w:w="1080" w:type="dxa"/>
            <w:vAlign w:val="center"/>
          </w:tcPr>
          <w:p w:rsidR="00E04E8A" w:rsidRPr="00113EC7" w:rsidRDefault="00BB2C19"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lang w:val="en-US"/>
              </w:rPr>
              <w:t>TEM</w:t>
            </w:r>
          </w:p>
        </w:tc>
        <w:tc>
          <w:tcPr>
            <w:tcW w:w="1260" w:type="dxa"/>
            <w:vAlign w:val="center"/>
          </w:tcPr>
          <w:p w:rsidR="00E04E8A" w:rsidRPr="00BB2C19" w:rsidRDefault="00BB2C19"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40</w:t>
            </w:r>
          </w:p>
        </w:tc>
        <w:tc>
          <w:tcPr>
            <w:tcW w:w="1098" w:type="dxa"/>
            <w:gridSpan w:val="2"/>
            <w:vAlign w:val="center"/>
          </w:tcPr>
          <w:p w:rsidR="00E04E8A" w:rsidRPr="00BB2C19" w:rsidRDefault="00BB2C19"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0.51</w:t>
            </w:r>
          </w:p>
        </w:tc>
        <w:tc>
          <w:tcPr>
            <w:tcW w:w="1537" w:type="dxa"/>
            <w:vAlign w:val="center"/>
          </w:tcPr>
          <w:p w:rsidR="00E04E8A" w:rsidRPr="008D38BC" w:rsidRDefault="00B81435" w:rsidP="00734C1E">
            <w:pPr>
              <w:autoSpaceDE w:val="0"/>
              <w:autoSpaceDN w:val="0"/>
              <w:adjustRightInd w:val="0"/>
              <w:spacing w:after="120" w:line="360" w:lineRule="auto"/>
              <w:jc w:val="center"/>
              <w:rPr>
                <w:rFonts w:ascii="Tahoma" w:hAnsi="Tahoma" w:cs="Tahoma"/>
                <w:bCs w:val="0"/>
                <w:color w:val="000000"/>
                <w:sz w:val="16"/>
                <w:szCs w:val="16"/>
              </w:rPr>
            </w:pPr>
            <w:r w:rsidRPr="008D38BC">
              <w:rPr>
                <w:rFonts w:ascii="Tahoma" w:hAnsi="Tahoma" w:cs="Tahoma"/>
                <w:bCs w:val="0"/>
                <w:color w:val="000000"/>
                <w:sz w:val="16"/>
                <w:szCs w:val="16"/>
                <w:lang w:val="en-US"/>
              </w:rPr>
              <w:t>20</w:t>
            </w:r>
            <w:r w:rsidRPr="008D38BC">
              <w:rPr>
                <w:rFonts w:ascii="Tahoma" w:hAnsi="Tahoma" w:cs="Tahoma"/>
                <w:bCs w:val="0"/>
                <w:color w:val="000000"/>
                <w:sz w:val="16"/>
                <w:szCs w:val="16"/>
              </w:rPr>
              <w:t>,</w:t>
            </w:r>
            <w:r w:rsidR="00BB2C19" w:rsidRPr="008D38BC">
              <w:rPr>
                <w:rFonts w:ascii="Tahoma" w:hAnsi="Tahoma" w:cs="Tahoma"/>
                <w:bCs w:val="0"/>
                <w:color w:val="000000"/>
                <w:sz w:val="16"/>
                <w:szCs w:val="16"/>
                <w:lang w:val="en-US"/>
              </w:rPr>
              <w:t>40</w:t>
            </w:r>
            <w:r w:rsidRPr="008D38BC">
              <w:rPr>
                <w:rFonts w:ascii="Tahoma" w:hAnsi="Tahoma" w:cs="Tahoma"/>
                <w:bCs w:val="0"/>
                <w:color w:val="000000"/>
                <w:sz w:val="16"/>
                <w:szCs w:val="16"/>
              </w:rPr>
              <w:t xml:space="preserve"> </w:t>
            </w:r>
            <w:r w:rsidRPr="008D38BC">
              <w:rPr>
                <w:rFonts w:ascii="Tahoma" w:hAnsi="Tahoma" w:cs="Tahoma"/>
                <w:color w:val="auto"/>
                <w:sz w:val="16"/>
                <w:szCs w:val="16"/>
              </w:rPr>
              <w:t>€</w:t>
            </w:r>
          </w:p>
        </w:tc>
      </w:tr>
      <w:tr w:rsidR="00E04E8A" w:rsidRPr="00113EC7" w:rsidTr="000008E9">
        <w:tc>
          <w:tcPr>
            <w:tcW w:w="582" w:type="dxa"/>
          </w:tcPr>
          <w:p w:rsidR="00E04E8A" w:rsidRPr="00113EC7" w:rsidRDefault="00FB1DE5"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2</w:t>
            </w:r>
            <w:r w:rsidR="00B206EC">
              <w:rPr>
                <w:rFonts w:ascii="Tahoma" w:hAnsi="Tahoma" w:cs="Tahoma"/>
                <w:b w:val="0"/>
                <w:bCs w:val="0"/>
                <w:color w:val="000000"/>
                <w:sz w:val="16"/>
                <w:szCs w:val="16"/>
              </w:rPr>
              <w:t>9</w:t>
            </w:r>
          </w:p>
        </w:tc>
        <w:tc>
          <w:tcPr>
            <w:tcW w:w="4092" w:type="dxa"/>
          </w:tcPr>
          <w:p w:rsidR="00E04E8A" w:rsidRPr="008D4FCD" w:rsidRDefault="00E04E8A" w:rsidP="00E04E8A">
            <w:pPr>
              <w:autoSpaceDE w:val="0"/>
              <w:autoSpaceDN w:val="0"/>
              <w:adjustRightInd w:val="0"/>
              <w:spacing w:after="120" w:line="360" w:lineRule="auto"/>
              <w:rPr>
                <w:rFonts w:ascii="Tahoma" w:hAnsi="Tahoma" w:cs="Tahoma"/>
                <w:b w:val="0"/>
                <w:bCs w:val="0"/>
                <w:color w:val="000000"/>
                <w:sz w:val="17"/>
                <w:szCs w:val="17"/>
              </w:rPr>
            </w:pPr>
            <w:r w:rsidRPr="008D4FCD">
              <w:rPr>
                <w:rFonts w:ascii="Tahoma" w:hAnsi="Tahoma" w:cs="Tahoma"/>
                <w:b w:val="0"/>
                <w:bCs w:val="0"/>
                <w:color w:val="000000"/>
                <w:sz w:val="17"/>
                <w:szCs w:val="17"/>
              </w:rPr>
              <w:t>Ρολ</w:t>
            </w:r>
            <w:r w:rsidR="00061267">
              <w:rPr>
                <w:rFonts w:ascii="Tahoma" w:hAnsi="Tahoma" w:cs="Tahoma"/>
                <w:b w:val="0"/>
                <w:bCs w:val="0"/>
                <w:color w:val="000000"/>
                <w:sz w:val="17"/>
                <w:szCs w:val="17"/>
              </w:rPr>
              <w:t>ό</w:t>
            </w:r>
            <w:r w:rsidRPr="008D4FCD">
              <w:rPr>
                <w:rFonts w:ascii="Tahoma" w:hAnsi="Tahoma" w:cs="Tahoma"/>
                <w:b w:val="0"/>
                <w:bCs w:val="0"/>
                <w:color w:val="000000"/>
                <w:sz w:val="17"/>
                <w:szCs w:val="17"/>
              </w:rPr>
              <w:t xml:space="preserve"> </w:t>
            </w:r>
            <w:r w:rsidR="00B912A1">
              <w:rPr>
                <w:rFonts w:ascii="Tahoma" w:hAnsi="Tahoma" w:cs="Tahoma"/>
                <w:b w:val="0"/>
                <w:bCs w:val="0"/>
                <w:color w:val="000000"/>
                <w:sz w:val="17"/>
                <w:szCs w:val="17"/>
              </w:rPr>
              <w:t>τρίχιν</w:t>
            </w:r>
            <w:r w:rsidR="00061267">
              <w:rPr>
                <w:rFonts w:ascii="Tahoma" w:hAnsi="Tahoma" w:cs="Tahoma"/>
                <w:b w:val="0"/>
                <w:bCs w:val="0"/>
                <w:color w:val="000000"/>
                <w:sz w:val="17"/>
                <w:szCs w:val="17"/>
              </w:rPr>
              <w:t>ο</w:t>
            </w:r>
            <w:r>
              <w:rPr>
                <w:rFonts w:ascii="Tahoma" w:hAnsi="Tahoma" w:cs="Tahoma"/>
                <w:b w:val="0"/>
                <w:bCs w:val="0"/>
                <w:color w:val="000000"/>
                <w:sz w:val="17"/>
                <w:szCs w:val="17"/>
              </w:rPr>
              <w:t xml:space="preserve"> συνθετικ</w:t>
            </w:r>
            <w:r w:rsidR="00061267">
              <w:rPr>
                <w:rFonts w:ascii="Tahoma" w:hAnsi="Tahoma" w:cs="Tahoma"/>
                <w:b w:val="0"/>
                <w:bCs w:val="0"/>
                <w:color w:val="000000"/>
                <w:sz w:val="17"/>
                <w:szCs w:val="17"/>
              </w:rPr>
              <w:t>ό</w:t>
            </w:r>
            <w:r>
              <w:rPr>
                <w:rFonts w:ascii="Tahoma" w:hAnsi="Tahoma" w:cs="Tahoma"/>
                <w:b w:val="0"/>
                <w:bCs w:val="0"/>
                <w:color w:val="000000"/>
                <w:sz w:val="17"/>
                <w:szCs w:val="17"/>
              </w:rPr>
              <w:t xml:space="preserve"> για λαδομπογιές</w:t>
            </w:r>
            <w:r w:rsidRPr="008D4FCD">
              <w:rPr>
                <w:rFonts w:ascii="Tahoma" w:hAnsi="Tahoma" w:cs="Tahoma"/>
                <w:b w:val="0"/>
                <w:bCs w:val="0"/>
                <w:color w:val="000000"/>
                <w:sz w:val="17"/>
                <w:szCs w:val="17"/>
              </w:rPr>
              <w:t xml:space="preserve"> </w:t>
            </w:r>
            <w:r>
              <w:rPr>
                <w:rFonts w:ascii="Tahoma" w:hAnsi="Tahoma" w:cs="Tahoma"/>
                <w:b w:val="0"/>
                <w:bCs w:val="0"/>
                <w:color w:val="000000"/>
                <w:sz w:val="17"/>
                <w:szCs w:val="17"/>
              </w:rPr>
              <w:t>Νο 6 (με λαβή)</w:t>
            </w:r>
          </w:p>
        </w:tc>
        <w:tc>
          <w:tcPr>
            <w:tcW w:w="1080" w:type="dxa"/>
            <w:vAlign w:val="center"/>
          </w:tcPr>
          <w:p w:rsidR="00E04E8A" w:rsidRPr="00113EC7" w:rsidRDefault="00BB2C19"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lang w:val="en-US"/>
              </w:rPr>
              <w:t>TEM</w:t>
            </w:r>
          </w:p>
        </w:tc>
        <w:tc>
          <w:tcPr>
            <w:tcW w:w="1260" w:type="dxa"/>
            <w:vAlign w:val="center"/>
          </w:tcPr>
          <w:p w:rsidR="00E04E8A" w:rsidRPr="00BB2C19" w:rsidRDefault="005C27D4"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2</w:t>
            </w:r>
            <w:r w:rsidR="00BB2C19">
              <w:rPr>
                <w:rFonts w:ascii="Tahoma" w:hAnsi="Tahoma" w:cs="Tahoma"/>
                <w:b w:val="0"/>
                <w:bCs w:val="0"/>
                <w:color w:val="000000"/>
                <w:sz w:val="16"/>
                <w:szCs w:val="16"/>
                <w:lang w:val="en-US"/>
              </w:rPr>
              <w:t>0</w:t>
            </w:r>
          </w:p>
        </w:tc>
        <w:tc>
          <w:tcPr>
            <w:tcW w:w="1098" w:type="dxa"/>
            <w:gridSpan w:val="2"/>
            <w:vAlign w:val="center"/>
          </w:tcPr>
          <w:p w:rsidR="00E04E8A" w:rsidRPr="00BB2C19" w:rsidRDefault="00BB2C19"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0.44</w:t>
            </w:r>
          </w:p>
        </w:tc>
        <w:tc>
          <w:tcPr>
            <w:tcW w:w="1537" w:type="dxa"/>
            <w:vAlign w:val="center"/>
          </w:tcPr>
          <w:p w:rsidR="00E04E8A" w:rsidRPr="008D38BC" w:rsidRDefault="005C27D4"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8</w:t>
            </w:r>
            <w:r w:rsidR="00B81435" w:rsidRPr="008D38BC">
              <w:rPr>
                <w:rFonts w:ascii="Tahoma" w:hAnsi="Tahoma" w:cs="Tahoma"/>
                <w:bCs w:val="0"/>
                <w:color w:val="000000"/>
                <w:sz w:val="16"/>
                <w:szCs w:val="16"/>
              </w:rPr>
              <w:t>,</w:t>
            </w:r>
            <w:r>
              <w:rPr>
                <w:rFonts w:ascii="Tahoma" w:hAnsi="Tahoma" w:cs="Tahoma"/>
                <w:bCs w:val="0"/>
                <w:color w:val="000000"/>
                <w:sz w:val="16"/>
                <w:szCs w:val="16"/>
              </w:rPr>
              <w:t>8</w:t>
            </w:r>
            <w:r w:rsidR="00BB2C19" w:rsidRPr="008D38BC">
              <w:rPr>
                <w:rFonts w:ascii="Tahoma" w:hAnsi="Tahoma" w:cs="Tahoma"/>
                <w:bCs w:val="0"/>
                <w:color w:val="000000"/>
                <w:sz w:val="16"/>
                <w:szCs w:val="16"/>
                <w:lang w:val="en-US"/>
              </w:rPr>
              <w:t>0</w:t>
            </w:r>
            <w:r w:rsidR="00B81435" w:rsidRPr="008D38BC">
              <w:rPr>
                <w:rFonts w:ascii="Tahoma" w:hAnsi="Tahoma" w:cs="Tahoma"/>
                <w:bCs w:val="0"/>
                <w:color w:val="000000"/>
                <w:sz w:val="16"/>
                <w:szCs w:val="16"/>
              </w:rPr>
              <w:t xml:space="preserve"> </w:t>
            </w:r>
            <w:r w:rsidR="00B81435" w:rsidRPr="008D38BC">
              <w:rPr>
                <w:rFonts w:ascii="Tahoma" w:hAnsi="Tahoma" w:cs="Tahoma"/>
                <w:color w:val="auto"/>
                <w:sz w:val="16"/>
                <w:szCs w:val="16"/>
              </w:rPr>
              <w:t>€</w:t>
            </w:r>
          </w:p>
        </w:tc>
      </w:tr>
      <w:tr w:rsidR="00E04E8A" w:rsidRPr="00113EC7" w:rsidTr="000008E9">
        <w:tc>
          <w:tcPr>
            <w:tcW w:w="582" w:type="dxa"/>
          </w:tcPr>
          <w:p w:rsidR="00E04E8A" w:rsidRPr="00113EC7" w:rsidRDefault="00B206EC"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30</w:t>
            </w:r>
          </w:p>
        </w:tc>
        <w:tc>
          <w:tcPr>
            <w:tcW w:w="4092" w:type="dxa"/>
          </w:tcPr>
          <w:p w:rsidR="00E04E8A" w:rsidRPr="008D4FCD" w:rsidRDefault="00E04E8A" w:rsidP="00E04E8A">
            <w:pPr>
              <w:autoSpaceDE w:val="0"/>
              <w:autoSpaceDN w:val="0"/>
              <w:adjustRightInd w:val="0"/>
              <w:spacing w:after="120" w:line="360" w:lineRule="auto"/>
              <w:rPr>
                <w:rFonts w:ascii="Tahoma" w:hAnsi="Tahoma" w:cs="Tahoma"/>
                <w:b w:val="0"/>
                <w:bCs w:val="0"/>
                <w:color w:val="000000"/>
                <w:sz w:val="17"/>
                <w:szCs w:val="17"/>
              </w:rPr>
            </w:pPr>
            <w:r w:rsidRPr="008D4FCD">
              <w:rPr>
                <w:rFonts w:ascii="Tahoma" w:hAnsi="Tahoma" w:cs="Tahoma"/>
                <w:b w:val="0"/>
                <w:bCs w:val="0"/>
                <w:color w:val="000000"/>
                <w:sz w:val="17"/>
                <w:szCs w:val="17"/>
              </w:rPr>
              <w:t>Ρολ</w:t>
            </w:r>
            <w:r w:rsidR="00061267">
              <w:rPr>
                <w:rFonts w:ascii="Tahoma" w:hAnsi="Tahoma" w:cs="Tahoma"/>
                <w:b w:val="0"/>
                <w:bCs w:val="0"/>
                <w:color w:val="000000"/>
                <w:sz w:val="17"/>
                <w:szCs w:val="17"/>
              </w:rPr>
              <w:t>ό</w:t>
            </w:r>
            <w:r w:rsidRPr="008D4FCD">
              <w:rPr>
                <w:rFonts w:ascii="Tahoma" w:hAnsi="Tahoma" w:cs="Tahoma"/>
                <w:b w:val="0"/>
                <w:bCs w:val="0"/>
                <w:color w:val="000000"/>
                <w:sz w:val="17"/>
                <w:szCs w:val="17"/>
              </w:rPr>
              <w:t xml:space="preserve"> </w:t>
            </w:r>
            <w:r w:rsidR="00FE15A8">
              <w:rPr>
                <w:rFonts w:ascii="Tahoma" w:hAnsi="Tahoma" w:cs="Tahoma"/>
                <w:b w:val="0"/>
                <w:bCs w:val="0"/>
                <w:color w:val="000000"/>
                <w:sz w:val="17"/>
                <w:szCs w:val="17"/>
              </w:rPr>
              <w:t>τρίχιν</w:t>
            </w:r>
            <w:r w:rsidR="00061267">
              <w:rPr>
                <w:rFonts w:ascii="Tahoma" w:hAnsi="Tahoma" w:cs="Tahoma"/>
                <w:b w:val="0"/>
                <w:bCs w:val="0"/>
                <w:color w:val="000000"/>
                <w:sz w:val="17"/>
                <w:szCs w:val="17"/>
              </w:rPr>
              <w:t>ο</w:t>
            </w:r>
            <w:r>
              <w:rPr>
                <w:rFonts w:ascii="Tahoma" w:hAnsi="Tahoma" w:cs="Tahoma"/>
                <w:b w:val="0"/>
                <w:bCs w:val="0"/>
                <w:color w:val="000000"/>
                <w:sz w:val="17"/>
                <w:szCs w:val="17"/>
              </w:rPr>
              <w:t xml:space="preserve"> συνθετικ</w:t>
            </w:r>
            <w:r w:rsidR="00061267">
              <w:rPr>
                <w:rFonts w:ascii="Tahoma" w:hAnsi="Tahoma" w:cs="Tahoma"/>
                <w:b w:val="0"/>
                <w:bCs w:val="0"/>
                <w:color w:val="000000"/>
                <w:sz w:val="17"/>
                <w:szCs w:val="17"/>
              </w:rPr>
              <w:t>ό</w:t>
            </w:r>
            <w:r>
              <w:rPr>
                <w:rFonts w:ascii="Tahoma" w:hAnsi="Tahoma" w:cs="Tahoma"/>
                <w:b w:val="0"/>
                <w:bCs w:val="0"/>
                <w:color w:val="000000"/>
                <w:sz w:val="17"/>
                <w:szCs w:val="17"/>
              </w:rPr>
              <w:t xml:space="preserve"> για λαδομπογιές</w:t>
            </w:r>
            <w:r w:rsidRPr="008D4FCD">
              <w:rPr>
                <w:rFonts w:ascii="Tahoma" w:hAnsi="Tahoma" w:cs="Tahoma"/>
                <w:b w:val="0"/>
                <w:bCs w:val="0"/>
                <w:color w:val="000000"/>
                <w:sz w:val="17"/>
                <w:szCs w:val="17"/>
              </w:rPr>
              <w:t xml:space="preserve"> </w:t>
            </w:r>
            <w:r>
              <w:rPr>
                <w:rFonts w:ascii="Tahoma" w:hAnsi="Tahoma" w:cs="Tahoma"/>
                <w:b w:val="0"/>
                <w:bCs w:val="0"/>
                <w:color w:val="000000"/>
                <w:sz w:val="17"/>
                <w:szCs w:val="17"/>
              </w:rPr>
              <w:t>Νο 6 (ανταλλακτικά)</w:t>
            </w:r>
          </w:p>
        </w:tc>
        <w:tc>
          <w:tcPr>
            <w:tcW w:w="1080" w:type="dxa"/>
            <w:vAlign w:val="center"/>
          </w:tcPr>
          <w:p w:rsidR="00E04E8A" w:rsidRPr="00113EC7" w:rsidRDefault="00BB2C19"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lang w:val="en-US"/>
              </w:rPr>
              <w:t>TEM</w:t>
            </w:r>
          </w:p>
        </w:tc>
        <w:tc>
          <w:tcPr>
            <w:tcW w:w="1260" w:type="dxa"/>
            <w:vAlign w:val="center"/>
          </w:tcPr>
          <w:p w:rsidR="00E04E8A" w:rsidRPr="00BB2C19" w:rsidRDefault="005C27D4"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10</w:t>
            </w:r>
            <w:r w:rsidR="00BB2C19">
              <w:rPr>
                <w:rFonts w:ascii="Tahoma" w:hAnsi="Tahoma" w:cs="Tahoma"/>
                <w:b w:val="0"/>
                <w:bCs w:val="0"/>
                <w:color w:val="000000"/>
                <w:sz w:val="16"/>
                <w:szCs w:val="16"/>
                <w:lang w:val="en-US"/>
              </w:rPr>
              <w:t>0</w:t>
            </w:r>
          </w:p>
        </w:tc>
        <w:tc>
          <w:tcPr>
            <w:tcW w:w="1098" w:type="dxa"/>
            <w:gridSpan w:val="2"/>
            <w:vAlign w:val="center"/>
          </w:tcPr>
          <w:p w:rsidR="00E04E8A" w:rsidRPr="00BB2C19" w:rsidRDefault="00BB2C19"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0.37</w:t>
            </w:r>
          </w:p>
        </w:tc>
        <w:tc>
          <w:tcPr>
            <w:tcW w:w="1537" w:type="dxa"/>
            <w:vAlign w:val="center"/>
          </w:tcPr>
          <w:p w:rsidR="00E04E8A" w:rsidRPr="008D38BC" w:rsidRDefault="005C27D4"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37</w:t>
            </w:r>
            <w:r w:rsidR="00B81435" w:rsidRPr="008D38BC">
              <w:rPr>
                <w:rFonts w:ascii="Tahoma" w:hAnsi="Tahoma" w:cs="Tahoma"/>
                <w:bCs w:val="0"/>
                <w:color w:val="000000"/>
                <w:sz w:val="16"/>
                <w:szCs w:val="16"/>
              </w:rPr>
              <w:t>,</w:t>
            </w:r>
            <w:r>
              <w:rPr>
                <w:rFonts w:ascii="Tahoma" w:hAnsi="Tahoma" w:cs="Tahoma"/>
                <w:bCs w:val="0"/>
                <w:color w:val="000000"/>
                <w:sz w:val="16"/>
                <w:szCs w:val="16"/>
              </w:rPr>
              <w:t>0</w:t>
            </w:r>
            <w:r w:rsidR="00BB2C19" w:rsidRPr="008D38BC">
              <w:rPr>
                <w:rFonts w:ascii="Tahoma" w:hAnsi="Tahoma" w:cs="Tahoma"/>
                <w:bCs w:val="0"/>
                <w:color w:val="000000"/>
                <w:sz w:val="16"/>
                <w:szCs w:val="16"/>
                <w:lang w:val="en-US"/>
              </w:rPr>
              <w:t>0</w:t>
            </w:r>
            <w:r w:rsidR="00B81435" w:rsidRPr="008D38BC">
              <w:rPr>
                <w:rFonts w:ascii="Tahoma" w:hAnsi="Tahoma" w:cs="Tahoma"/>
                <w:bCs w:val="0"/>
                <w:color w:val="000000"/>
                <w:sz w:val="16"/>
                <w:szCs w:val="16"/>
              </w:rPr>
              <w:t xml:space="preserve"> </w:t>
            </w:r>
            <w:r w:rsidR="00B81435" w:rsidRPr="008D38BC">
              <w:rPr>
                <w:rFonts w:ascii="Tahoma" w:hAnsi="Tahoma" w:cs="Tahoma"/>
                <w:color w:val="auto"/>
                <w:sz w:val="16"/>
                <w:szCs w:val="16"/>
              </w:rPr>
              <w:t>€</w:t>
            </w:r>
          </w:p>
        </w:tc>
      </w:tr>
      <w:tr w:rsidR="00E04E8A" w:rsidRPr="00113EC7" w:rsidTr="000008E9">
        <w:tc>
          <w:tcPr>
            <w:tcW w:w="582" w:type="dxa"/>
          </w:tcPr>
          <w:p w:rsidR="00E04E8A" w:rsidRPr="00113EC7" w:rsidRDefault="00B206EC"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31</w:t>
            </w:r>
          </w:p>
        </w:tc>
        <w:tc>
          <w:tcPr>
            <w:tcW w:w="4092" w:type="dxa"/>
          </w:tcPr>
          <w:p w:rsidR="00E04E8A" w:rsidRPr="008D4FCD" w:rsidRDefault="00E04E8A" w:rsidP="00E04E8A">
            <w:pPr>
              <w:autoSpaceDE w:val="0"/>
              <w:autoSpaceDN w:val="0"/>
              <w:adjustRightInd w:val="0"/>
              <w:spacing w:after="120" w:line="360" w:lineRule="auto"/>
              <w:rPr>
                <w:rFonts w:ascii="Tahoma" w:hAnsi="Tahoma" w:cs="Tahoma"/>
                <w:b w:val="0"/>
                <w:bCs w:val="0"/>
                <w:color w:val="000000"/>
                <w:sz w:val="17"/>
                <w:szCs w:val="17"/>
              </w:rPr>
            </w:pPr>
            <w:r w:rsidRPr="008D4FCD">
              <w:rPr>
                <w:rFonts w:ascii="Tahoma" w:hAnsi="Tahoma" w:cs="Tahoma"/>
                <w:b w:val="0"/>
                <w:bCs w:val="0"/>
                <w:color w:val="000000"/>
                <w:sz w:val="17"/>
                <w:szCs w:val="17"/>
              </w:rPr>
              <w:t>Ρολ</w:t>
            </w:r>
            <w:r w:rsidR="00061267">
              <w:rPr>
                <w:rFonts w:ascii="Tahoma" w:hAnsi="Tahoma" w:cs="Tahoma"/>
                <w:b w:val="0"/>
                <w:bCs w:val="0"/>
                <w:color w:val="000000"/>
                <w:sz w:val="17"/>
                <w:szCs w:val="17"/>
              </w:rPr>
              <w:t>ό</w:t>
            </w:r>
            <w:r w:rsidRPr="008D4FCD">
              <w:rPr>
                <w:rFonts w:ascii="Tahoma" w:hAnsi="Tahoma" w:cs="Tahoma"/>
                <w:b w:val="0"/>
                <w:bCs w:val="0"/>
                <w:color w:val="000000"/>
                <w:sz w:val="17"/>
                <w:szCs w:val="17"/>
              </w:rPr>
              <w:t xml:space="preserve"> </w:t>
            </w:r>
            <w:r w:rsidR="00D81EF4">
              <w:rPr>
                <w:rFonts w:ascii="Tahoma" w:hAnsi="Tahoma" w:cs="Tahoma"/>
                <w:b w:val="0"/>
                <w:bCs w:val="0"/>
                <w:color w:val="000000"/>
                <w:sz w:val="17"/>
                <w:szCs w:val="17"/>
              </w:rPr>
              <w:t>τρίχιν</w:t>
            </w:r>
            <w:r w:rsidR="00061267">
              <w:rPr>
                <w:rFonts w:ascii="Tahoma" w:hAnsi="Tahoma" w:cs="Tahoma"/>
                <w:b w:val="0"/>
                <w:bCs w:val="0"/>
                <w:color w:val="000000"/>
                <w:sz w:val="17"/>
                <w:szCs w:val="17"/>
              </w:rPr>
              <w:t>ο</w:t>
            </w:r>
            <w:r>
              <w:rPr>
                <w:rFonts w:ascii="Tahoma" w:hAnsi="Tahoma" w:cs="Tahoma"/>
                <w:b w:val="0"/>
                <w:bCs w:val="0"/>
                <w:color w:val="000000"/>
                <w:sz w:val="17"/>
                <w:szCs w:val="17"/>
              </w:rPr>
              <w:t xml:space="preserve"> συνθετικ</w:t>
            </w:r>
            <w:r w:rsidR="00061267">
              <w:rPr>
                <w:rFonts w:ascii="Tahoma" w:hAnsi="Tahoma" w:cs="Tahoma"/>
                <w:b w:val="0"/>
                <w:bCs w:val="0"/>
                <w:color w:val="000000"/>
                <w:sz w:val="17"/>
                <w:szCs w:val="17"/>
              </w:rPr>
              <w:t>ό</w:t>
            </w:r>
            <w:r>
              <w:rPr>
                <w:rFonts w:ascii="Tahoma" w:hAnsi="Tahoma" w:cs="Tahoma"/>
                <w:b w:val="0"/>
                <w:bCs w:val="0"/>
                <w:color w:val="000000"/>
                <w:sz w:val="17"/>
                <w:szCs w:val="17"/>
              </w:rPr>
              <w:t xml:space="preserve"> για λαδομπογιές</w:t>
            </w:r>
            <w:r w:rsidRPr="008D4FCD">
              <w:rPr>
                <w:rFonts w:ascii="Tahoma" w:hAnsi="Tahoma" w:cs="Tahoma"/>
                <w:b w:val="0"/>
                <w:bCs w:val="0"/>
                <w:color w:val="000000"/>
                <w:sz w:val="17"/>
                <w:szCs w:val="17"/>
              </w:rPr>
              <w:t xml:space="preserve"> </w:t>
            </w:r>
            <w:r>
              <w:rPr>
                <w:rFonts w:ascii="Tahoma" w:hAnsi="Tahoma" w:cs="Tahoma"/>
                <w:b w:val="0"/>
                <w:bCs w:val="0"/>
                <w:color w:val="000000"/>
                <w:sz w:val="17"/>
                <w:szCs w:val="17"/>
              </w:rPr>
              <w:t>Νο 10 (με λαβή)</w:t>
            </w:r>
          </w:p>
        </w:tc>
        <w:tc>
          <w:tcPr>
            <w:tcW w:w="1080" w:type="dxa"/>
            <w:vAlign w:val="center"/>
          </w:tcPr>
          <w:p w:rsidR="00E04E8A" w:rsidRPr="00113EC7" w:rsidRDefault="00BB2C19"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lang w:val="en-US"/>
              </w:rPr>
              <w:t>TEM</w:t>
            </w:r>
          </w:p>
        </w:tc>
        <w:tc>
          <w:tcPr>
            <w:tcW w:w="1260" w:type="dxa"/>
            <w:vAlign w:val="center"/>
          </w:tcPr>
          <w:p w:rsidR="00E04E8A" w:rsidRPr="00FE00EB" w:rsidRDefault="005C27D4"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2</w:t>
            </w:r>
            <w:r w:rsidR="00FE00EB">
              <w:rPr>
                <w:rFonts w:ascii="Tahoma" w:hAnsi="Tahoma" w:cs="Tahoma"/>
                <w:b w:val="0"/>
                <w:bCs w:val="0"/>
                <w:color w:val="000000"/>
                <w:sz w:val="16"/>
                <w:szCs w:val="16"/>
                <w:lang w:val="en-US"/>
              </w:rPr>
              <w:t>0</w:t>
            </w:r>
          </w:p>
        </w:tc>
        <w:tc>
          <w:tcPr>
            <w:tcW w:w="1098" w:type="dxa"/>
            <w:gridSpan w:val="2"/>
            <w:vAlign w:val="center"/>
          </w:tcPr>
          <w:p w:rsidR="00E04E8A" w:rsidRPr="00FE00EB" w:rsidRDefault="00FE00EB"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0.95</w:t>
            </w:r>
          </w:p>
        </w:tc>
        <w:tc>
          <w:tcPr>
            <w:tcW w:w="1537" w:type="dxa"/>
            <w:vAlign w:val="center"/>
          </w:tcPr>
          <w:p w:rsidR="00E04E8A" w:rsidRPr="008D38BC" w:rsidRDefault="005C27D4"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1</w:t>
            </w:r>
            <w:r w:rsidR="00B81435" w:rsidRPr="008D38BC">
              <w:rPr>
                <w:rFonts w:ascii="Tahoma" w:hAnsi="Tahoma" w:cs="Tahoma"/>
                <w:bCs w:val="0"/>
                <w:color w:val="000000"/>
                <w:sz w:val="16"/>
                <w:szCs w:val="16"/>
                <w:lang w:val="en-US"/>
              </w:rPr>
              <w:t>9</w:t>
            </w:r>
            <w:r w:rsidR="00B81435" w:rsidRPr="008D38BC">
              <w:rPr>
                <w:rFonts w:ascii="Tahoma" w:hAnsi="Tahoma" w:cs="Tahoma"/>
                <w:bCs w:val="0"/>
                <w:color w:val="000000"/>
                <w:sz w:val="16"/>
                <w:szCs w:val="16"/>
              </w:rPr>
              <w:t>,</w:t>
            </w:r>
            <w:r>
              <w:rPr>
                <w:rFonts w:ascii="Tahoma" w:hAnsi="Tahoma" w:cs="Tahoma"/>
                <w:bCs w:val="0"/>
                <w:color w:val="000000"/>
                <w:sz w:val="16"/>
                <w:szCs w:val="16"/>
              </w:rPr>
              <w:t>0</w:t>
            </w:r>
            <w:r w:rsidR="00FE00EB" w:rsidRPr="008D38BC">
              <w:rPr>
                <w:rFonts w:ascii="Tahoma" w:hAnsi="Tahoma" w:cs="Tahoma"/>
                <w:bCs w:val="0"/>
                <w:color w:val="000000"/>
                <w:sz w:val="16"/>
                <w:szCs w:val="16"/>
                <w:lang w:val="en-US"/>
              </w:rPr>
              <w:t>0</w:t>
            </w:r>
            <w:r w:rsidR="00B81435" w:rsidRPr="008D38BC">
              <w:rPr>
                <w:rFonts w:ascii="Tahoma" w:hAnsi="Tahoma" w:cs="Tahoma"/>
                <w:bCs w:val="0"/>
                <w:color w:val="000000"/>
                <w:sz w:val="16"/>
                <w:szCs w:val="16"/>
              </w:rPr>
              <w:t xml:space="preserve"> </w:t>
            </w:r>
            <w:r w:rsidR="00B81435" w:rsidRPr="008D38BC">
              <w:rPr>
                <w:rFonts w:ascii="Tahoma" w:hAnsi="Tahoma" w:cs="Tahoma"/>
                <w:color w:val="auto"/>
                <w:sz w:val="16"/>
                <w:szCs w:val="16"/>
              </w:rPr>
              <w:t>€</w:t>
            </w:r>
          </w:p>
        </w:tc>
      </w:tr>
      <w:tr w:rsidR="00E04E8A" w:rsidRPr="00113EC7" w:rsidTr="000008E9">
        <w:tc>
          <w:tcPr>
            <w:tcW w:w="582" w:type="dxa"/>
          </w:tcPr>
          <w:p w:rsidR="00E04E8A" w:rsidRPr="00113EC7" w:rsidRDefault="00761F70"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3</w:t>
            </w:r>
            <w:r w:rsidR="00B206EC">
              <w:rPr>
                <w:rFonts w:ascii="Tahoma" w:hAnsi="Tahoma" w:cs="Tahoma"/>
                <w:b w:val="0"/>
                <w:bCs w:val="0"/>
                <w:color w:val="000000"/>
                <w:sz w:val="16"/>
                <w:szCs w:val="16"/>
              </w:rPr>
              <w:t>2</w:t>
            </w:r>
          </w:p>
        </w:tc>
        <w:tc>
          <w:tcPr>
            <w:tcW w:w="4092" w:type="dxa"/>
          </w:tcPr>
          <w:p w:rsidR="00E04E8A" w:rsidRPr="008D4FCD" w:rsidRDefault="00E04E8A" w:rsidP="00E04E8A">
            <w:pPr>
              <w:autoSpaceDE w:val="0"/>
              <w:autoSpaceDN w:val="0"/>
              <w:adjustRightInd w:val="0"/>
              <w:spacing w:after="120" w:line="360" w:lineRule="auto"/>
              <w:rPr>
                <w:rFonts w:ascii="Tahoma" w:hAnsi="Tahoma" w:cs="Tahoma"/>
                <w:b w:val="0"/>
                <w:bCs w:val="0"/>
                <w:color w:val="000000"/>
                <w:sz w:val="17"/>
                <w:szCs w:val="17"/>
              </w:rPr>
            </w:pPr>
            <w:r w:rsidRPr="008D4FCD">
              <w:rPr>
                <w:rFonts w:ascii="Tahoma" w:hAnsi="Tahoma" w:cs="Tahoma"/>
                <w:b w:val="0"/>
                <w:bCs w:val="0"/>
                <w:color w:val="000000"/>
                <w:sz w:val="17"/>
                <w:szCs w:val="17"/>
              </w:rPr>
              <w:t>Ρολ</w:t>
            </w:r>
            <w:r w:rsidR="00061267">
              <w:rPr>
                <w:rFonts w:ascii="Tahoma" w:hAnsi="Tahoma" w:cs="Tahoma"/>
                <w:b w:val="0"/>
                <w:bCs w:val="0"/>
                <w:color w:val="000000"/>
                <w:sz w:val="17"/>
                <w:szCs w:val="17"/>
              </w:rPr>
              <w:t>ό</w:t>
            </w:r>
            <w:r w:rsidRPr="008D4FCD">
              <w:rPr>
                <w:rFonts w:ascii="Tahoma" w:hAnsi="Tahoma" w:cs="Tahoma"/>
                <w:b w:val="0"/>
                <w:bCs w:val="0"/>
                <w:color w:val="000000"/>
                <w:sz w:val="17"/>
                <w:szCs w:val="17"/>
              </w:rPr>
              <w:t xml:space="preserve"> </w:t>
            </w:r>
            <w:r w:rsidR="00D81EF4">
              <w:rPr>
                <w:rFonts w:ascii="Tahoma" w:hAnsi="Tahoma" w:cs="Tahoma"/>
                <w:b w:val="0"/>
                <w:bCs w:val="0"/>
                <w:color w:val="000000"/>
                <w:sz w:val="17"/>
                <w:szCs w:val="17"/>
              </w:rPr>
              <w:t>τρίχιν</w:t>
            </w:r>
            <w:r w:rsidR="00061267">
              <w:rPr>
                <w:rFonts w:ascii="Tahoma" w:hAnsi="Tahoma" w:cs="Tahoma"/>
                <w:b w:val="0"/>
                <w:bCs w:val="0"/>
                <w:color w:val="000000"/>
                <w:sz w:val="17"/>
                <w:szCs w:val="17"/>
              </w:rPr>
              <w:t>ο</w:t>
            </w:r>
            <w:r>
              <w:rPr>
                <w:rFonts w:ascii="Tahoma" w:hAnsi="Tahoma" w:cs="Tahoma"/>
                <w:b w:val="0"/>
                <w:bCs w:val="0"/>
                <w:color w:val="000000"/>
                <w:sz w:val="17"/>
                <w:szCs w:val="17"/>
              </w:rPr>
              <w:t xml:space="preserve"> συνθετικ</w:t>
            </w:r>
            <w:r w:rsidR="00061267">
              <w:rPr>
                <w:rFonts w:ascii="Tahoma" w:hAnsi="Tahoma" w:cs="Tahoma"/>
                <w:b w:val="0"/>
                <w:bCs w:val="0"/>
                <w:color w:val="000000"/>
                <w:sz w:val="17"/>
                <w:szCs w:val="17"/>
              </w:rPr>
              <w:t>ό</w:t>
            </w:r>
            <w:r>
              <w:rPr>
                <w:rFonts w:ascii="Tahoma" w:hAnsi="Tahoma" w:cs="Tahoma"/>
                <w:b w:val="0"/>
                <w:bCs w:val="0"/>
                <w:color w:val="000000"/>
                <w:sz w:val="17"/>
                <w:szCs w:val="17"/>
              </w:rPr>
              <w:t xml:space="preserve"> για λαδομπογιές</w:t>
            </w:r>
            <w:r w:rsidRPr="008D4FCD">
              <w:rPr>
                <w:rFonts w:ascii="Tahoma" w:hAnsi="Tahoma" w:cs="Tahoma"/>
                <w:b w:val="0"/>
                <w:bCs w:val="0"/>
                <w:color w:val="000000"/>
                <w:sz w:val="17"/>
                <w:szCs w:val="17"/>
              </w:rPr>
              <w:t xml:space="preserve"> </w:t>
            </w:r>
            <w:r>
              <w:rPr>
                <w:rFonts w:ascii="Tahoma" w:hAnsi="Tahoma" w:cs="Tahoma"/>
                <w:b w:val="0"/>
                <w:bCs w:val="0"/>
                <w:color w:val="000000"/>
                <w:sz w:val="17"/>
                <w:szCs w:val="17"/>
              </w:rPr>
              <w:t>Νο 10 (ανταλλακτικά)</w:t>
            </w:r>
          </w:p>
        </w:tc>
        <w:tc>
          <w:tcPr>
            <w:tcW w:w="1080" w:type="dxa"/>
            <w:vAlign w:val="center"/>
          </w:tcPr>
          <w:p w:rsidR="00E04E8A" w:rsidRPr="00113EC7" w:rsidRDefault="00BB2C19"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lang w:val="en-US"/>
              </w:rPr>
              <w:t>TEM</w:t>
            </w:r>
          </w:p>
        </w:tc>
        <w:tc>
          <w:tcPr>
            <w:tcW w:w="1260" w:type="dxa"/>
            <w:vAlign w:val="center"/>
          </w:tcPr>
          <w:p w:rsidR="00E04E8A" w:rsidRPr="00FE00EB" w:rsidRDefault="005C27D4"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8</w:t>
            </w:r>
            <w:r w:rsidR="00FE00EB">
              <w:rPr>
                <w:rFonts w:ascii="Tahoma" w:hAnsi="Tahoma" w:cs="Tahoma"/>
                <w:b w:val="0"/>
                <w:bCs w:val="0"/>
                <w:color w:val="000000"/>
                <w:sz w:val="16"/>
                <w:szCs w:val="16"/>
                <w:lang w:val="en-US"/>
              </w:rPr>
              <w:t>0</w:t>
            </w:r>
          </w:p>
        </w:tc>
        <w:tc>
          <w:tcPr>
            <w:tcW w:w="1098" w:type="dxa"/>
            <w:gridSpan w:val="2"/>
            <w:vAlign w:val="center"/>
          </w:tcPr>
          <w:p w:rsidR="00E04E8A" w:rsidRPr="00FE00EB" w:rsidRDefault="00FE00EB"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0.51</w:t>
            </w:r>
          </w:p>
        </w:tc>
        <w:tc>
          <w:tcPr>
            <w:tcW w:w="1537" w:type="dxa"/>
            <w:vAlign w:val="center"/>
          </w:tcPr>
          <w:p w:rsidR="00E04E8A" w:rsidRPr="008D38BC" w:rsidRDefault="005C27D4"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40</w:t>
            </w:r>
            <w:r w:rsidR="00B81435" w:rsidRPr="008D38BC">
              <w:rPr>
                <w:rFonts w:ascii="Tahoma" w:hAnsi="Tahoma" w:cs="Tahoma"/>
                <w:bCs w:val="0"/>
                <w:color w:val="000000"/>
                <w:sz w:val="16"/>
                <w:szCs w:val="16"/>
              </w:rPr>
              <w:t>,</w:t>
            </w:r>
            <w:r>
              <w:rPr>
                <w:rFonts w:ascii="Tahoma" w:hAnsi="Tahoma" w:cs="Tahoma"/>
                <w:bCs w:val="0"/>
                <w:color w:val="000000"/>
                <w:sz w:val="16"/>
                <w:szCs w:val="16"/>
              </w:rPr>
              <w:t>8</w:t>
            </w:r>
            <w:r w:rsidR="00FE00EB" w:rsidRPr="008D38BC">
              <w:rPr>
                <w:rFonts w:ascii="Tahoma" w:hAnsi="Tahoma" w:cs="Tahoma"/>
                <w:bCs w:val="0"/>
                <w:color w:val="000000"/>
                <w:sz w:val="16"/>
                <w:szCs w:val="16"/>
                <w:lang w:val="en-US"/>
              </w:rPr>
              <w:t>0</w:t>
            </w:r>
            <w:r w:rsidR="00B81435" w:rsidRPr="008D38BC">
              <w:rPr>
                <w:rFonts w:ascii="Tahoma" w:hAnsi="Tahoma" w:cs="Tahoma"/>
                <w:bCs w:val="0"/>
                <w:color w:val="000000"/>
                <w:sz w:val="16"/>
                <w:szCs w:val="16"/>
              </w:rPr>
              <w:t xml:space="preserve"> </w:t>
            </w:r>
            <w:r w:rsidR="00B81435" w:rsidRPr="008D38BC">
              <w:rPr>
                <w:rFonts w:ascii="Tahoma" w:hAnsi="Tahoma" w:cs="Tahoma"/>
                <w:color w:val="auto"/>
                <w:sz w:val="16"/>
                <w:szCs w:val="16"/>
              </w:rPr>
              <w:t>€</w:t>
            </w:r>
          </w:p>
        </w:tc>
      </w:tr>
      <w:tr w:rsidR="00E04E8A" w:rsidRPr="00113EC7" w:rsidTr="000008E9">
        <w:tc>
          <w:tcPr>
            <w:tcW w:w="582" w:type="dxa"/>
          </w:tcPr>
          <w:p w:rsidR="00E04E8A" w:rsidRPr="00113EC7" w:rsidRDefault="00FB1DE5"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3</w:t>
            </w:r>
            <w:r w:rsidR="00B206EC">
              <w:rPr>
                <w:rFonts w:ascii="Tahoma" w:hAnsi="Tahoma" w:cs="Tahoma"/>
                <w:b w:val="0"/>
                <w:bCs w:val="0"/>
                <w:color w:val="000000"/>
                <w:sz w:val="16"/>
                <w:szCs w:val="16"/>
              </w:rPr>
              <w:t>3</w:t>
            </w:r>
          </w:p>
        </w:tc>
        <w:tc>
          <w:tcPr>
            <w:tcW w:w="4092" w:type="dxa"/>
          </w:tcPr>
          <w:p w:rsidR="00E04E8A" w:rsidRPr="008D4FCD" w:rsidRDefault="00E04E8A" w:rsidP="00E04E8A">
            <w:pPr>
              <w:autoSpaceDE w:val="0"/>
              <w:autoSpaceDN w:val="0"/>
              <w:adjustRightInd w:val="0"/>
              <w:spacing w:after="120" w:line="360" w:lineRule="auto"/>
              <w:rPr>
                <w:rFonts w:ascii="Tahoma" w:hAnsi="Tahoma" w:cs="Tahoma"/>
                <w:b w:val="0"/>
                <w:bCs w:val="0"/>
                <w:color w:val="000000"/>
                <w:sz w:val="17"/>
                <w:szCs w:val="17"/>
              </w:rPr>
            </w:pPr>
            <w:r w:rsidRPr="008D4FCD">
              <w:rPr>
                <w:rFonts w:ascii="Tahoma" w:hAnsi="Tahoma" w:cs="Tahoma"/>
                <w:b w:val="0"/>
                <w:bCs w:val="0"/>
                <w:color w:val="000000"/>
                <w:sz w:val="17"/>
                <w:szCs w:val="17"/>
              </w:rPr>
              <w:t>Κονταροπινέλ</w:t>
            </w:r>
            <w:r w:rsidR="00061267">
              <w:rPr>
                <w:rFonts w:ascii="Tahoma" w:hAnsi="Tahoma" w:cs="Tahoma"/>
                <w:b w:val="0"/>
                <w:bCs w:val="0"/>
                <w:color w:val="000000"/>
                <w:sz w:val="17"/>
                <w:szCs w:val="17"/>
              </w:rPr>
              <w:t>ο</w:t>
            </w:r>
            <w:r w:rsidRPr="008D4FCD">
              <w:rPr>
                <w:rFonts w:ascii="Tahoma" w:hAnsi="Tahoma" w:cs="Tahoma"/>
                <w:b w:val="0"/>
                <w:bCs w:val="0"/>
                <w:color w:val="000000"/>
                <w:sz w:val="17"/>
                <w:szCs w:val="17"/>
              </w:rPr>
              <w:t xml:space="preserve"> </w:t>
            </w:r>
            <w:r w:rsidR="00061267">
              <w:rPr>
                <w:rFonts w:ascii="Tahoma" w:hAnsi="Tahoma" w:cs="Tahoma"/>
                <w:b w:val="0"/>
                <w:bCs w:val="0"/>
                <w:color w:val="000000"/>
                <w:sz w:val="17"/>
                <w:szCs w:val="17"/>
              </w:rPr>
              <w:t>Νο</w:t>
            </w:r>
            <w:r w:rsidR="006113AC">
              <w:rPr>
                <w:rFonts w:ascii="Tahoma" w:hAnsi="Tahoma" w:cs="Tahoma"/>
                <w:b w:val="0"/>
                <w:bCs w:val="0"/>
                <w:color w:val="000000"/>
                <w:sz w:val="17"/>
                <w:szCs w:val="17"/>
              </w:rPr>
              <w:t>3</w:t>
            </w:r>
            <w:r w:rsidRPr="008D4FCD">
              <w:rPr>
                <w:rFonts w:ascii="Tahoma" w:hAnsi="Tahoma" w:cs="Tahoma"/>
                <w:b w:val="0"/>
                <w:bCs w:val="0"/>
                <w:color w:val="000000"/>
                <w:sz w:val="17"/>
                <w:szCs w:val="17"/>
              </w:rPr>
              <w:t>,5</w:t>
            </w:r>
          </w:p>
        </w:tc>
        <w:tc>
          <w:tcPr>
            <w:tcW w:w="1080" w:type="dxa"/>
            <w:vAlign w:val="center"/>
          </w:tcPr>
          <w:p w:rsidR="00E04E8A" w:rsidRPr="00113EC7" w:rsidRDefault="00BB2C19"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lang w:val="en-US"/>
              </w:rPr>
              <w:t>TEM</w:t>
            </w:r>
          </w:p>
        </w:tc>
        <w:tc>
          <w:tcPr>
            <w:tcW w:w="1260" w:type="dxa"/>
            <w:vAlign w:val="center"/>
          </w:tcPr>
          <w:p w:rsidR="00E04E8A" w:rsidRPr="00FE00EB" w:rsidRDefault="005C27D4"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8</w:t>
            </w:r>
            <w:r w:rsidR="00FE00EB">
              <w:rPr>
                <w:rFonts w:ascii="Tahoma" w:hAnsi="Tahoma" w:cs="Tahoma"/>
                <w:b w:val="0"/>
                <w:bCs w:val="0"/>
                <w:color w:val="000000"/>
                <w:sz w:val="16"/>
                <w:szCs w:val="16"/>
                <w:lang w:val="en-US"/>
              </w:rPr>
              <w:t>0</w:t>
            </w:r>
          </w:p>
        </w:tc>
        <w:tc>
          <w:tcPr>
            <w:tcW w:w="1098" w:type="dxa"/>
            <w:gridSpan w:val="2"/>
            <w:vAlign w:val="center"/>
          </w:tcPr>
          <w:p w:rsidR="00E04E8A" w:rsidRPr="00FE00EB" w:rsidRDefault="00FE00EB"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3.52</w:t>
            </w:r>
          </w:p>
        </w:tc>
        <w:tc>
          <w:tcPr>
            <w:tcW w:w="1537" w:type="dxa"/>
            <w:vAlign w:val="center"/>
          </w:tcPr>
          <w:p w:rsidR="00E04E8A" w:rsidRPr="008D38BC" w:rsidRDefault="005C27D4"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281</w:t>
            </w:r>
            <w:r w:rsidR="00B81435" w:rsidRPr="008D38BC">
              <w:rPr>
                <w:rFonts w:ascii="Tahoma" w:hAnsi="Tahoma" w:cs="Tahoma"/>
                <w:bCs w:val="0"/>
                <w:color w:val="000000"/>
                <w:sz w:val="16"/>
                <w:szCs w:val="16"/>
              </w:rPr>
              <w:t>,</w:t>
            </w:r>
            <w:r>
              <w:rPr>
                <w:rFonts w:ascii="Tahoma" w:hAnsi="Tahoma" w:cs="Tahoma"/>
                <w:bCs w:val="0"/>
                <w:color w:val="000000"/>
                <w:sz w:val="16"/>
                <w:szCs w:val="16"/>
              </w:rPr>
              <w:t>6</w:t>
            </w:r>
            <w:r w:rsidR="00FE00EB" w:rsidRPr="008D38BC">
              <w:rPr>
                <w:rFonts w:ascii="Tahoma" w:hAnsi="Tahoma" w:cs="Tahoma"/>
                <w:bCs w:val="0"/>
                <w:color w:val="000000"/>
                <w:sz w:val="16"/>
                <w:szCs w:val="16"/>
                <w:lang w:val="en-US"/>
              </w:rPr>
              <w:t>0</w:t>
            </w:r>
            <w:r w:rsidR="00B81435" w:rsidRPr="008D38BC">
              <w:rPr>
                <w:rFonts w:ascii="Tahoma" w:hAnsi="Tahoma" w:cs="Tahoma"/>
                <w:bCs w:val="0"/>
                <w:color w:val="000000"/>
                <w:sz w:val="16"/>
                <w:szCs w:val="16"/>
              </w:rPr>
              <w:t xml:space="preserve"> </w:t>
            </w:r>
            <w:r w:rsidR="00B81435" w:rsidRPr="008D38BC">
              <w:rPr>
                <w:rFonts w:ascii="Tahoma" w:hAnsi="Tahoma" w:cs="Tahoma"/>
                <w:color w:val="auto"/>
                <w:sz w:val="16"/>
                <w:szCs w:val="16"/>
              </w:rPr>
              <w:t>€</w:t>
            </w:r>
          </w:p>
        </w:tc>
      </w:tr>
      <w:tr w:rsidR="00E04E8A" w:rsidRPr="00113EC7" w:rsidTr="000008E9">
        <w:tc>
          <w:tcPr>
            <w:tcW w:w="582" w:type="dxa"/>
          </w:tcPr>
          <w:p w:rsidR="00E04E8A" w:rsidRPr="00113EC7" w:rsidRDefault="00FB1DE5"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3</w:t>
            </w:r>
            <w:r w:rsidR="00B206EC">
              <w:rPr>
                <w:rFonts w:ascii="Tahoma" w:hAnsi="Tahoma" w:cs="Tahoma"/>
                <w:b w:val="0"/>
                <w:bCs w:val="0"/>
                <w:color w:val="000000"/>
                <w:sz w:val="16"/>
                <w:szCs w:val="16"/>
              </w:rPr>
              <w:t>4</w:t>
            </w:r>
          </w:p>
        </w:tc>
        <w:tc>
          <w:tcPr>
            <w:tcW w:w="4092" w:type="dxa"/>
          </w:tcPr>
          <w:p w:rsidR="00E04E8A" w:rsidRPr="008D4FCD" w:rsidRDefault="00E04E8A" w:rsidP="00E04E8A">
            <w:pPr>
              <w:autoSpaceDE w:val="0"/>
              <w:autoSpaceDN w:val="0"/>
              <w:adjustRightInd w:val="0"/>
              <w:spacing w:after="120" w:line="360" w:lineRule="auto"/>
              <w:rPr>
                <w:rFonts w:ascii="Tahoma" w:hAnsi="Tahoma" w:cs="Tahoma"/>
                <w:b w:val="0"/>
                <w:bCs w:val="0"/>
                <w:color w:val="000000"/>
                <w:sz w:val="17"/>
                <w:szCs w:val="17"/>
              </w:rPr>
            </w:pPr>
            <w:r>
              <w:rPr>
                <w:rFonts w:ascii="Tahoma" w:hAnsi="Tahoma" w:cs="Tahoma"/>
                <w:b w:val="0"/>
                <w:bCs w:val="0"/>
                <w:color w:val="000000"/>
                <w:sz w:val="17"/>
                <w:szCs w:val="17"/>
              </w:rPr>
              <w:t>Πινέλ</w:t>
            </w:r>
            <w:r w:rsidR="00061267">
              <w:rPr>
                <w:rFonts w:ascii="Tahoma" w:hAnsi="Tahoma" w:cs="Tahoma"/>
                <w:b w:val="0"/>
                <w:bCs w:val="0"/>
                <w:color w:val="000000"/>
                <w:sz w:val="17"/>
                <w:szCs w:val="17"/>
              </w:rPr>
              <w:t>ο</w:t>
            </w:r>
            <w:r>
              <w:rPr>
                <w:rFonts w:ascii="Tahoma" w:hAnsi="Tahoma" w:cs="Tahoma"/>
                <w:b w:val="0"/>
                <w:bCs w:val="0"/>
                <w:color w:val="000000"/>
                <w:sz w:val="17"/>
                <w:szCs w:val="17"/>
              </w:rPr>
              <w:t xml:space="preserve"> </w:t>
            </w:r>
            <w:r w:rsidR="00061267">
              <w:rPr>
                <w:rFonts w:ascii="Tahoma" w:hAnsi="Tahoma" w:cs="Tahoma"/>
                <w:b w:val="0"/>
                <w:bCs w:val="0"/>
                <w:color w:val="000000"/>
                <w:sz w:val="17"/>
                <w:szCs w:val="17"/>
              </w:rPr>
              <w:t>φυσικής τρίχας διπλ</w:t>
            </w:r>
            <w:r w:rsidR="00AD4B8D">
              <w:rPr>
                <w:rFonts w:ascii="Tahoma" w:hAnsi="Tahoma" w:cs="Tahoma"/>
                <w:b w:val="0"/>
                <w:bCs w:val="0"/>
                <w:color w:val="000000"/>
                <w:sz w:val="17"/>
                <w:szCs w:val="17"/>
              </w:rPr>
              <w:t>ό</w:t>
            </w:r>
            <w:r w:rsidR="00061267">
              <w:rPr>
                <w:rFonts w:ascii="Tahoma" w:hAnsi="Tahoma" w:cs="Tahoma"/>
                <w:b w:val="0"/>
                <w:bCs w:val="0"/>
                <w:color w:val="000000"/>
                <w:sz w:val="17"/>
                <w:szCs w:val="17"/>
              </w:rPr>
              <w:t xml:space="preserve"> </w:t>
            </w:r>
            <w:r>
              <w:rPr>
                <w:rFonts w:ascii="Tahoma" w:hAnsi="Tahoma" w:cs="Tahoma"/>
                <w:b w:val="0"/>
                <w:bCs w:val="0"/>
                <w:color w:val="000000"/>
                <w:sz w:val="17"/>
                <w:szCs w:val="17"/>
              </w:rPr>
              <w:t>1¨</w:t>
            </w:r>
          </w:p>
        </w:tc>
        <w:tc>
          <w:tcPr>
            <w:tcW w:w="1080" w:type="dxa"/>
            <w:vAlign w:val="center"/>
          </w:tcPr>
          <w:p w:rsidR="00E04E8A" w:rsidRPr="00113EC7" w:rsidRDefault="00BB2C19"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lang w:val="en-US"/>
              </w:rPr>
              <w:t>TEM</w:t>
            </w:r>
          </w:p>
        </w:tc>
        <w:tc>
          <w:tcPr>
            <w:tcW w:w="1260" w:type="dxa"/>
            <w:vAlign w:val="center"/>
          </w:tcPr>
          <w:p w:rsidR="00E04E8A" w:rsidRPr="00FE00EB" w:rsidRDefault="005C27D4"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2</w:t>
            </w:r>
            <w:r w:rsidR="00FE00EB">
              <w:rPr>
                <w:rFonts w:ascii="Tahoma" w:hAnsi="Tahoma" w:cs="Tahoma"/>
                <w:b w:val="0"/>
                <w:bCs w:val="0"/>
                <w:color w:val="000000"/>
                <w:sz w:val="16"/>
                <w:szCs w:val="16"/>
                <w:lang w:val="en-US"/>
              </w:rPr>
              <w:t>0</w:t>
            </w:r>
          </w:p>
        </w:tc>
        <w:tc>
          <w:tcPr>
            <w:tcW w:w="1098" w:type="dxa"/>
            <w:gridSpan w:val="2"/>
            <w:vAlign w:val="center"/>
          </w:tcPr>
          <w:p w:rsidR="00E04E8A" w:rsidRPr="00FE00EB" w:rsidRDefault="00FE00EB"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0.66</w:t>
            </w:r>
          </w:p>
        </w:tc>
        <w:tc>
          <w:tcPr>
            <w:tcW w:w="1537" w:type="dxa"/>
            <w:vAlign w:val="center"/>
          </w:tcPr>
          <w:p w:rsidR="00E04E8A" w:rsidRPr="008D38BC" w:rsidRDefault="00B206EC"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13</w:t>
            </w:r>
            <w:r w:rsidR="00B81435" w:rsidRPr="008D38BC">
              <w:rPr>
                <w:rFonts w:ascii="Tahoma" w:hAnsi="Tahoma" w:cs="Tahoma"/>
                <w:bCs w:val="0"/>
                <w:color w:val="000000"/>
                <w:sz w:val="16"/>
                <w:szCs w:val="16"/>
              </w:rPr>
              <w:t>,</w:t>
            </w:r>
            <w:r>
              <w:rPr>
                <w:rFonts w:ascii="Tahoma" w:hAnsi="Tahoma" w:cs="Tahoma"/>
                <w:bCs w:val="0"/>
                <w:color w:val="000000"/>
                <w:sz w:val="16"/>
                <w:szCs w:val="16"/>
              </w:rPr>
              <w:t>2</w:t>
            </w:r>
            <w:r w:rsidR="00FE00EB" w:rsidRPr="008D38BC">
              <w:rPr>
                <w:rFonts w:ascii="Tahoma" w:hAnsi="Tahoma" w:cs="Tahoma"/>
                <w:bCs w:val="0"/>
                <w:color w:val="000000"/>
                <w:sz w:val="16"/>
                <w:szCs w:val="16"/>
                <w:lang w:val="en-US"/>
              </w:rPr>
              <w:t>0</w:t>
            </w:r>
            <w:r w:rsidR="00B81435" w:rsidRPr="008D38BC">
              <w:rPr>
                <w:rFonts w:ascii="Tahoma" w:hAnsi="Tahoma" w:cs="Tahoma"/>
                <w:bCs w:val="0"/>
                <w:color w:val="000000"/>
                <w:sz w:val="16"/>
                <w:szCs w:val="16"/>
              </w:rPr>
              <w:t xml:space="preserve"> </w:t>
            </w:r>
            <w:r w:rsidR="00B81435" w:rsidRPr="008D38BC">
              <w:rPr>
                <w:rFonts w:ascii="Tahoma" w:hAnsi="Tahoma" w:cs="Tahoma"/>
                <w:color w:val="auto"/>
                <w:sz w:val="16"/>
                <w:szCs w:val="16"/>
              </w:rPr>
              <w:t>€</w:t>
            </w:r>
          </w:p>
        </w:tc>
      </w:tr>
      <w:tr w:rsidR="00E04E8A" w:rsidRPr="00113EC7" w:rsidTr="000008E9">
        <w:tc>
          <w:tcPr>
            <w:tcW w:w="582" w:type="dxa"/>
          </w:tcPr>
          <w:p w:rsidR="00E04E8A" w:rsidRPr="00113EC7" w:rsidRDefault="00FB1DE5"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3</w:t>
            </w:r>
            <w:r w:rsidR="00B206EC">
              <w:rPr>
                <w:rFonts w:ascii="Tahoma" w:hAnsi="Tahoma" w:cs="Tahoma"/>
                <w:b w:val="0"/>
                <w:bCs w:val="0"/>
                <w:color w:val="000000"/>
                <w:sz w:val="16"/>
                <w:szCs w:val="16"/>
              </w:rPr>
              <w:t>5</w:t>
            </w:r>
          </w:p>
        </w:tc>
        <w:tc>
          <w:tcPr>
            <w:tcW w:w="4092" w:type="dxa"/>
          </w:tcPr>
          <w:p w:rsidR="00E04E8A" w:rsidRPr="008D4FCD" w:rsidRDefault="00E04E8A" w:rsidP="00E04E8A">
            <w:pPr>
              <w:autoSpaceDE w:val="0"/>
              <w:autoSpaceDN w:val="0"/>
              <w:adjustRightInd w:val="0"/>
              <w:spacing w:after="120" w:line="360" w:lineRule="auto"/>
              <w:rPr>
                <w:rFonts w:ascii="Tahoma" w:hAnsi="Tahoma" w:cs="Tahoma"/>
                <w:b w:val="0"/>
                <w:bCs w:val="0"/>
                <w:color w:val="000000"/>
                <w:sz w:val="17"/>
                <w:szCs w:val="17"/>
              </w:rPr>
            </w:pPr>
            <w:r>
              <w:rPr>
                <w:rFonts w:ascii="Tahoma" w:hAnsi="Tahoma" w:cs="Tahoma"/>
                <w:b w:val="0"/>
                <w:bCs w:val="0"/>
                <w:color w:val="000000"/>
                <w:sz w:val="17"/>
                <w:szCs w:val="17"/>
              </w:rPr>
              <w:t>Πινέλ</w:t>
            </w:r>
            <w:r w:rsidR="00061267">
              <w:rPr>
                <w:rFonts w:ascii="Tahoma" w:hAnsi="Tahoma" w:cs="Tahoma"/>
                <w:b w:val="0"/>
                <w:bCs w:val="0"/>
                <w:color w:val="000000"/>
                <w:sz w:val="17"/>
                <w:szCs w:val="17"/>
              </w:rPr>
              <w:t>ο</w:t>
            </w:r>
            <w:r>
              <w:rPr>
                <w:rFonts w:ascii="Tahoma" w:hAnsi="Tahoma" w:cs="Tahoma"/>
                <w:b w:val="0"/>
                <w:bCs w:val="0"/>
                <w:color w:val="000000"/>
                <w:sz w:val="17"/>
                <w:szCs w:val="17"/>
              </w:rPr>
              <w:t xml:space="preserve"> </w:t>
            </w:r>
            <w:r w:rsidR="00061267">
              <w:rPr>
                <w:rFonts w:ascii="Tahoma" w:hAnsi="Tahoma" w:cs="Tahoma"/>
                <w:b w:val="0"/>
                <w:bCs w:val="0"/>
                <w:color w:val="000000"/>
                <w:sz w:val="17"/>
                <w:szCs w:val="17"/>
              </w:rPr>
              <w:t>φυσικής τρίχας διπλ</w:t>
            </w:r>
            <w:r w:rsidR="00AD4B8D">
              <w:rPr>
                <w:rFonts w:ascii="Tahoma" w:hAnsi="Tahoma" w:cs="Tahoma"/>
                <w:b w:val="0"/>
                <w:bCs w:val="0"/>
                <w:color w:val="000000"/>
                <w:sz w:val="17"/>
                <w:szCs w:val="17"/>
              </w:rPr>
              <w:t>ό</w:t>
            </w:r>
            <w:r w:rsidR="00061267">
              <w:rPr>
                <w:rFonts w:ascii="Tahoma" w:hAnsi="Tahoma" w:cs="Tahoma"/>
                <w:b w:val="0"/>
                <w:bCs w:val="0"/>
                <w:color w:val="000000"/>
                <w:sz w:val="17"/>
                <w:szCs w:val="17"/>
              </w:rPr>
              <w:t xml:space="preserve"> </w:t>
            </w:r>
            <w:r>
              <w:rPr>
                <w:rFonts w:ascii="Tahoma" w:hAnsi="Tahoma" w:cs="Tahoma"/>
                <w:b w:val="0"/>
                <w:bCs w:val="0"/>
                <w:color w:val="000000"/>
                <w:sz w:val="17"/>
                <w:szCs w:val="17"/>
              </w:rPr>
              <w:t>2,5¨</w:t>
            </w:r>
          </w:p>
        </w:tc>
        <w:tc>
          <w:tcPr>
            <w:tcW w:w="1080" w:type="dxa"/>
            <w:vAlign w:val="center"/>
          </w:tcPr>
          <w:p w:rsidR="00E04E8A" w:rsidRPr="00113EC7" w:rsidRDefault="00BB2C19"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lang w:val="en-US"/>
              </w:rPr>
              <w:t>TEM</w:t>
            </w:r>
          </w:p>
        </w:tc>
        <w:tc>
          <w:tcPr>
            <w:tcW w:w="1260" w:type="dxa"/>
            <w:vAlign w:val="center"/>
          </w:tcPr>
          <w:p w:rsidR="00E04E8A" w:rsidRPr="00FE00EB" w:rsidRDefault="00FE00EB"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20</w:t>
            </w:r>
          </w:p>
        </w:tc>
        <w:tc>
          <w:tcPr>
            <w:tcW w:w="1098" w:type="dxa"/>
            <w:gridSpan w:val="2"/>
            <w:vAlign w:val="center"/>
          </w:tcPr>
          <w:p w:rsidR="00E04E8A" w:rsidRPr="00FE00EB" w:rsidRDefault="00FE00EB"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1.10</w:t>
            </w:r>
          </w:p>
        </w:tc>
        <w:tc>
          <w:tcPr>
            <w:tcW w:w="1537" w:type="dxa"/>
            <w:vAlign w:val="center"/>
          </w:tcPr>
          <w:p w:rsidR="00E04E8A" w:rsidRPr="008D38BC" w:rsidRDefault="00B81435" w:rsidP="00734C1E">
            <w:pPr>
              <w:autoSpaceDE w:val="0"/>
              <w:autoSpaceDN w:val="0"/>
              <w:adjustRightInd w:val="0"/>
              <w:spacing w:after="120" w:line="360" w:lineRule="auto"/>
              <w:jc w:val="center"/>
              <w:rPr>
                <w:rFonts w:ascii="Tahoma" w:hAnsi="Tahoma" w:cs="Tahoma"/>
                <w:bCs w:val="0"/>
                <w:color w:val="000000"/>
                <w:sz w:val="16"/>
                <w:szCs w:val="16"/>
                <w:lang w:val="en-US"/>
              </w:rPr>
            </w:pPr>
            <w:r w:rsidRPr="008D38BC">
              <w:rPr>
                <w:rFonts w:ascii="Tahoma" w:hAnsi="Tahoma" w:cs="Tahoma"/>
                <w:bCs w:val="0"/>
                <w:color w:val="000000"/>
                <w:sz w:val="16"/>
                <w:szCs w:val="16"/>
                <w:lang w:val="en-US"/>
              </w:rPr>
              <w:t>22</w:t>
            </w:r>
            <w:r w:rsidRPr="008D38BC">
              <w:rPr>
                <w:rFonts w:ascii="Tahoma" w:hAnsi="Tahoma" w:cs="Tahoma"/>
                <w:bCs w:val="0"/>
                <w:color w:val="000000"/>
                <w:sz w:val="16"/>
                <w:szCs w:val="16"/>
              </w:rPr>
              <w:t>,</w:t>
            </w:r>
            <w:r w:rsidR="00FE00EB" w:rsidRPr="008D38BC">
              <w:rPr>
                <w:rFonts w:ascii="Tahoma" w:hAnsi="Tahoma" w:cs="Tahoma"/>
                <w:bCs w:val="0"/>
                <w:color w:val="000000"/>
                <w:sz w:val="16"/>
                <w:szCs w:val="16"/>
                <w:lang w:val="en-US"/>
              </w:rPr>
              <w:t>00</w:t>
            </w:r>
            <w:r w:rsidRPr="008D38BC">
              <w:rPr>
                <w:rFonts w:ascii="Tahoma" w:hAnsi="Tahoma" w:cs="Tahoma"/>
                <w:bCs w:val="0"/>
                <w:color w:val="000000"/>
                <w:sz w:val="16"/>
                <w:szCs w:val="16"/>
              </w:rPr>
              <w:t xml:space="preserve"> </w:t>
            </w:r>
            <w:r w:rsidRPr="008D38BC">
              <w:rPr>
                <w:rFonts w:ascii="Tahoma" w:hAnsi="Tahoma" w:cs="Tahoma"/>
                <w:color w:val="auto"/>
                <w:sz w:val="16"/>
                <w:szCs w:val="16"/>
              </w:rPr>
              <w:t>€</w:t>
            </w:r>
          </w:p>
        </w:tc>
      </w:tr>
      <w:tr w:rsidR="00E04E8A" w:rsidRPr="00113EC7" w:rsidTr="000008E9">
        <w:tc>
          <w:tcPr>
            <w:tcW w:w="582" w:type="dxa"/>
          </w:tcPr>
          <w:p w:rsidR="00E04E8A" w:rsidRPr="00113EC7" w:rsidRDefault="00FB1DE5"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3</w:t>
            </w:r>
            <w:r w:rsidR="00B206EC">
              <w:rPr>
                <w:rFonts w:ascii="Tahoma" w:hAnsi="Tahoma" w:cs="Tahoma"/>
                <w:b w:val="0"/>
                <w:bCs w:val="0"/>
                <w:color w:val="000000"/>
                <w:sz w:val="16"/>
                <w:szCs w:val="16"/>
              </w:rPr>
              <w:t>6</w:t>
            </w:r>
          </w:p>
        </w:tc>
        <w:tc>
          <w:tcPr>
            <w:tcW w:w="4092" w:type="dxa"/>
          </w:tcPr>
          <w:p w:rsidR="00E04E8A" w:rsidRPr="00C17DB3" w:rsidRDefault="00061267" w:rsidP="00E04E8A">
            <w:pPr>
              <w:autoSpaceDE w:val="0"/>
              <w:autoSpaceDN w:val="0"/>
              <w:adjustRightInd w:val="0"/>
              <w:spacing w:after="120" w:line="360" w:lineRule="auto"/>
              <w:rPr>
                <w:rFonts w:ascii="Tahoma" w:hAnsi="Tahoma" w:cs="Tahoma"/>
                <w:b w:val="0"/>
                <w:bCs w:val="0"/>
                <w:color w:val="000000"/>
                <w:sz w:val="17"/>
                <w:szCs w:val="17"/>
              </w:rPr>
            </w:pPr>
            <w:r>
              <w:rPr>
                <w:rFonts w:ascii="Tahoma" w:hAnsi="Tahoma" w:cs="Tahoma"/>
                <w:b w:val="0"/>
                <w:bCs w:val="0"/>
                <w:color w:val="000000"/>
                <w:sz w:val="17"/>
                <w:szCs w:val="17"/>
              </w:rPr>
              <w:t>Κοντάρι</w:t>
            </w:r>
            <w:r w:rsidR="00E04E8A" w:rsidRPr="00C17DB3">
              <w:rPr>
                <w:rFonts w:ascii="Tahoma" w:hAnsi="Tahoma" w:cs="Tahoma"/>
                <w:b w:val="0"/>
                <w:bCs w:val="0"/>
                <w:color w:val="000000"/>
                <w:sz w:val="17"/>
                <w:szCs w:val="17"/>
              </w:rPr>
              <w:t xml:space="preserve"> </w:t>
            </w:r>
            <w:r w:rsidR="00D81EF4">
              <w:rPr>
                <w:rFonts w:ascii="Tahoma" w:hAnsi="Tahoma" w:cs="Tahoma"/>
                <w:b w:val="0"/>
                <w:bCs w:val="0"/>
                <w:color w:val="000000"/>
                <w:sz w:val="17"/>
                <w:szCs w:val="17"/>
              </w:rPr>
              <w:t>πτυσσόμεν</w:t>
            </w:r>
            <w:r>
              <w:rPr>
                <w:rFonts w:ascii="Tahoma" w:hAnsi="Tahoma" w:cs="Tahoma"/>
                <w:b w:val="0"/>
                <w:bCs w:val="0"/>
                <w:color w:val="000000"/>
                <w:sz w:val="17"/>
                <w:szCs w:val="17"/>
              </w:rPr>
              <w:t>ο</w:t>
            </w:r>
            <w:r w:rsidR="00E04E8A" w:rsidRPr="00C17DB3">
              <w:rPr>
                <w:rFonts w:ascii="Tahoma" w:hAnsi="Tahoma" w:cs="Tahoma"/>
                <w:b w:val="0"/>
                <w:bCs w:val="0"/>
                <w:color w:val="000000"/>
                <w:sz w:val="17"/>
                <w:szCs w:val="17"/>
              </w:rPr>
              <w:t xml:space="preserve"> </w:t>
            </w:r>
            <w:smartTag w:uri="urn:schemas-microsoft-com:office:smarttags" w:element="metricconverter">
              <w:smartTagPr>
                <w:attr w:name="ProductID" w:val="3 μέτρων"/>
              </w:smartTagPr>
              <w:r w:rsidR="00E04E8A" w:rsidRPr="00C17DB3">
                <w:rPr>
                  <w:rFonts w:ascii="Tahoma" w:hAnsi="Tahoma" w:cs="Tahoma"/>
                  <w:b w:val="0"/>
                  <w:bCs w:val="0"/>
                  <w:color w:val="000000"/>
                  <w:sz w:val="17"/>
                  <w:szCs w:val="17"/>
                </w:rPr>
                <w:t>3 μέτρων</w:t>
              </w:r>
            </w:smartTag>
          </w:p>
        </w:tc>
        <w:tc>
          <w:tcPr>
            <w:tcW w:w="1080" w:type="dxa"/>
            <w:vAlign w:val="center"/>
          </w:tcPr>
          <w:p w:rsidR="00E04E8A" w:rsidRPr="00113EC7" w:rsidRDefault="00BB2C19"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lang w:val="en-US"/>
              </w:rPr>
              <w:t>TEM</w:t>
            </w:r>
          </w:p>
        </w:tc>
        <w:tc>
          <w:tcPr>
            <w:tcW w:w="1260" w:type="dxa"/>
            <w:vAlign w:val="center"/>
          </w:tcPr>
          <w:p w:rsidR="00E04E8A" w:rsidRPr="00FE00EB" w:rsidRDefault="00B206EC"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2</w:t>
            </w:r>
            <w:r w:rsidR="00FE00EB">
              <w:rPr>
                <w:rFonts w:ascii="Tahoma" w:hAnsi="Tahoma" w:cs="Tahoma"/>
                <w:b w:val="0"/>
                <w:bCs w:val="0"/>
                <w:color w:val="000000"/>
                <w:sz w:val="16"/>
                <w:szCs w:val="16"/>
                <w:lang w:val="en-US"/>
              </w:rPr>
              <w:t>0</w:t>
            </w:r>
          </w:p>
        </w:tc>
        <w:tc>
          <w:tcPr>
            <w:tcW w:w="1098" w:type="dxa"/>
            <w:gridSpan w:val="2"/>
            <w:vAlign w:val="center"/>
          </w:tcPr>
          <w:p w:rsidR="00E04E8A" w:rsidRPr="00FE00EB" w:rsidRDefault="00FE00EB"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4.80</w:t>
            </w:r>
          </w:p>
        </w:tc>
        <w:tc>
          <w:tcPr>
            <w:tcW w:w="1537" w:type="dxa"/>
            <w:vAlign w:val="center"/>
          </w:tcPr>
          <w:p w:rsidR="00E04E8A" w:rsidRPr="008D38BC" w:rsidRDefault="00B206EC"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96</w:t>
            </w:r>
            <w:r w:rsidR="00B81435" w:rsidRPr="008D38BC">
              <w:rPr>
                <w:rFonts w:ascii="Tahoma" w:hAnsi="Tahoma" w:cs="Tahoma"/>
                <w:bCs w:val="0"/>
                <w:color w:val="000000"/>
                <w:sz w:val="16"/>
                <w:szCs w:val="16"/>
              </w:rPr>
              <w:t>,</w:t>
            </w:r>
            <w:r w:rsidR="00FE00EB" w:rsidRPr="008D38BC">
              <w:rPr>
                <w:rFonts w:ascii="Tahoma" w:hAnsi="Tahoma" w:cs="Tahoma"/>
                <w:bCs w:val="0"/>
                <w:color w:val="000000"/>
                <w:sz w:val="16"/>
                <w:szCs w:val="16"/>
                <w:lang w:val="en-US"/>
              </w:rPr>
              <w:t>00</w:t>
            </w:r>
            <w:r w:rsidR="00B81435" w:rsidRPr="008D38BC">
              <w:rPr>
                <w:rFonts w:ascii="Tahoma" w:hAnsi="Tahoma" w:cs="Tahoma"/>
                <w:bCs w:val="0"/>
                <w:color w:val="000000"/>
                <w:sz w:val="16"/>
                <w:szCs w:val="16"/>
              </w:rPr>
              <w:t xml:space="preserve"> </w:t>
            </w:r>
            <w:r w:rsidR="00B81435" w:rsidRPr="008D38BC">
              <w:rPr>
                <w:rFonts w:ascii="Tahoma" w:hAnsi="Tahoma" w:cs="Tahoma"/>
                <w:color w:val="auto"/>
                <w:sz w:val="16"/>
                <w:szCs w:val="16"/>
              </w:rPr>
              <w:t>€</w:t>
            </w:r>
          </w:p>
        </w:tc>
      </w:tr>
      <w:tr w:rsidR="00E04E8A" w:rsidRPr="00113EC7" w:rsidTr="000008E9">
        <w:tc>
          <w:tcPr>
            <w:tcW w:w="582" w:type="dxa"/>
          </w:tcPr>
          <w:p w:rsidR="00E04E8A" w:rsidRPr="00113EC7" w:rsidRDefault="00FB1DE5"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3</w:t>
            </w:r>
            <w:r w:rsidR="00B206EC">
              <w:rPr>
                <w:rFonts w:ascii="Tahoma" w:hAnsi="Tahoma" w:cs="Tahoma"/>
                <w:b w:val="0"/>
                <w:bCs w:val="0"/>
                <w:color w:val="000000"/>
                <w:sz w:val="16"/>
                <w:szCs w:val="16"/>
              </w:rPr>
              <w:t>7</w:t>
            </w:r>
          </w:p>
        </w:tc>
        <w:tc>
          <w:tcPr>
            <w:tcW w:w="4092" w:type="dxa"/>
          </w:tcPr>
          <w:p w:rsidR="00E04E8A" w:rsidRPr="00C17DB3" w:rsidRDefault="00E04E8A" w:rsidP="00E04E8A">
            <w:pPr>
              <w:autoSpaceDE w:val="0"/>
              <w:autoSpaceDN w:val="0"/>
              <w:adjustRightInd w:val="0"/>
              <w:spacing w:after="120" w:line="360" w:lineRule="auto"/>
              <w:rPr>
                <w:rFonts w:ascii="Tahoma" w:hAnsi="Tahoma" w:cs="Tahoma"/>
                <w:b w:val="0"/>
                <w:bCs w:val="0"/>
                <w:color w:val="000000"/>
                <w:sz w:val="17"/>
                <w:szCs w:val="17"/>
              </w:rPr>
            </w:pPr>
            <w:r w:rsidRPr="00C17DB3">
              <w:rPr>
                <w:rFonts w:ascii="Tahoma" w:hAnsi="Tahoma" w:cs="Tahoma"/>
                <w:b w:val="0"/>
                <w:bCs w:val="0"/>
                <w:color w:val="000000"/>
                <w:sz w:val="17"/>
                <w:szCs w:val="17"/>
              </w:rPr>
              <w:t>Κ</w:t>
            </w:r>
            <w:r w:rsidR="00061267">
              <w:rPr>
                <w:rFonts w:ascii="Tahoma" w:hAnsi="Tahoma" w:cs="Tahoma"/>
                <w:b w:val="0"/>
                <w:bCs w:val="0"/>
                <w:color w:val="000000"/>
                <w:sz w:val="17"/>
                <w:szCs w:val="17"/>
              </w:rPr>
              <w:t>οντάρι</w:t>
            </w:r>
            <w:r w:rsidRPr="00C17DB3">
              <w:rPr>
                <w:rFonts w:ascii="Tahoma" w:hAnsi="Tahoma" w:cs="Tahoma"/>
                <w:b w:val="0"/>
                <w:bCs w:val="0"/>
                <w:color w:val="000000"/>
                <w:sz w:val="17"/>
                <w:szCs w:val="17"/>
              </w:rPr>
              <w:t xml:space="preserve"> </w:t>
            </w:r>
            <w:r w:rsidR="00B1457B">
              <w:rPr>
                <w:rFonts w:ascii="Tahoma" w:hAnsi="Tahoma" w:cs="Tahoma"/>
                <w:b w:val="0"/>
                <w:bCs w:val="0"/>
                <w:color w:val="000000"/>
                <w:sz w:val="17"/>
                <w:szCs w:val="17"/>
              </w:rPr>
              <w:t>πτυσσόμεν</w:t>
            </w:r>
            <w:r w:rsidR="00061267">
              <w:rPr>
                <w:rFonts w:ascii="Tahoma" w:hAnsi="Tahoma" w:cs="Tahoma"/>
                <w:b w:val="0"/>
                <w:bCs w:val="0"/>
                <w:color w:val="000000"/>
                <w:sz w:val="17"/>
                <w:szCs w:val="17"/>
              </w:rPr>
              <w:t>ο</w:t>
            </w:r>
            <w:r w:rsidR="00B1457B">
              <w:rPr>
                <w:rFonts w:ascii="Tahoma" w:hAnsi="Tahoma" w:cs="Tahoma"/>
                <w:b w:val="0"/>
                <w:bCs w:val="0"/>
                <w:color w:val="000000"/>
                <w:sz w:val="17"/>
                <w:szCs w:val="17"/>
              </w:rPr>
              <w:t xml:space="preserve"> </w:t>
            </w:r>
            <w:r w:rsidRPr="00C17DB3">
              <w:rPr>
                <w:rFonts w:ascii="Tahoma" w:hAnsi="Tahoma" w:cs="Tahoma"/>
                <w:b w:val="0"/>
                <w:bCs w:val="0"/>
                <w:color w:val="000000"/>
                <w:sz w:val="17"/>
                <w:szCs w:val="17"/>
              </w:rPr>
              <w:t xml:space="preserve">αλουμινίου </w:t>
            </w:r>
            <w:smartTag w:uri="urn:schemas-microsoft-com:office:smarttags" w:element="metricconverter">
              <w:smartTagPr>
                <w:attr w:name="ProductID" w:val="5 μέτρων"/>
              </w:smartTagPr>
              <w:r w:rsidRPr="00C17DB3">
                <w:rPr>
                  <w:rFonts w:ascii="Tahoma" w:hAnsi="Tahoma" w:cs="Tahoma"/>
                  <w:b w:val="0"/>
                  <w:bCs w:val="0"/>
                  <w:color w:val="000000"/>
                  <w:sz w:val="17"/>
                  <w:szCs w:val="17"/>
                </w:rPr>
                <w:t>5 μέτρων</w:t>
              </w:r>
            </w:smartTag>
          </w:p>
        </w:tc>
        <w:tc>
          <w:tcPr>
            <w:tcW w:w="1080" w:type="dxa"/>
            <w:vAlign w:val="center"/>
          </w:tcPr>
          <w:p w:rsidR="00E04E8A" w:rsidRPr="00113EC7" w:rsidRDefault="00BB2C19"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lang w:val="en-US"/>
              </w:rPr>
              <w:t>TEM</w:t>
            </w:r>
          </w:p>
        </w:tc>
        <w:tc>
          <w:tcPr>
            <w:tcW w:w="1260" w:type="dxa"/>
            <w:vAlign w:val="center"/>
          </w:tcPr>
          <w:p w:rsidR="00E04E8A" w:rsidRPr="00FE00EB" w:rsidRDefault="00FE00EB"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4</w:t>
            </w:r>
          </w:p>
        </w:tc>
        <w:tc>
          <w:tcPr>
            <w:tcW w:w="1098" w:type="dxa"/>
            <w:gridSpan w:val="2"/>
            <w:vAlign w:val="center"/>
          </w:tcPr>
          <w:p w:rsidR="00E04E8A" w:rsidRPr="00FE00EB" w:rsidRDefault="00FE00EB"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8.54</w:t>
            </w:r>
          </w:p>
        </w:tc>
        <w:tc>
          <w:tcPr>
            <w:tcW w:w="1537" w:type="dxa"/>
            <w:vAlign w:val="center"/>
          </w:tcPr>
          <w:p w:rsidR="00E04E8A" w:rsidRPr="008D38BC" w:rsidRDefault="00B81435" w:rsidP="00734C1E">
            <w:pPr>
              <w:autoSpaceDE w:val="0"/>
              <w:autoSpaceDN w:val="0"/>
              <w:adjustRightInd w:val="0"/>
              <w:spacing w:after="120" w:line="360" w:lineRule="auto"/>
              <w:jc w:val="center"/>
              <w:rPr>
                <w:rFonts w:ascii="Tahoma" w:hAnsi="Tahoma" w:cs="Tahoma"/>
                <w:bCs w:val="0"/>
                <w:color w:val="000000"/>
                <w:sz w:val="16"/>
                <w:szCs w:val="16"/>
              </w:rPr>
            </w:pPr>
            <w:r w:rsidRPr="008D38BC">
              <w:rPr>
                <w:rFonts w:ascii="Tahoma" w:hAnsi="Tahoma" w:cs="Tahoma"/>
                <w:bCs w:val="0"/>
                <w:color w:val="000000"/>
                <w:sz w:val="16"/>
                <w:szCs w:val="16"/>
                <w:lang w:val="en-US"/>
              </w:rPr>
              <w:t>34</w:t>
            </w:r>
            <w:r w:rsidRPr="008D38BC">
              <w:rPr>
                <w:rFonts w:ascii="Tahoma" w:hAnsi="Tahoma" w:cs="Tahoma"/>
                <w:bCs w:val="0"/>
                <w:color w:val="000000"/>
                <w:sz w:val="16"/>
                <w:szCs w:val="16"/>
              </w:rPr>
              <w:t>,</w:t>
            </w:r>
            <w:r w:rsidR="00FE00EB" w:rsidRPr="008D38BC">
              <w:rPr>
                <w:rFonts w:ascii="Tahoma" w:hAnsi="Tahoma" w:cs="Tahoma"/>
                <w:bCs w:val="0"/>
                <w:color w:val="000000"/>
                <w:sz w:val="16"/>
                <w:szCs w:val="16"/>
                <w:lang w:val="en-US"/>
              </w:rPr>
              <w:t>16</w:t>
            </w:r>
            <w:r w:rsidRPr="008D38BC">
              <w:rPr>
                <w:rFonts w:ascii="Tahoma" w:hAnsi="Tahoma" w:cs="Tahoma"/>
                <w:bCs w:val="0"/>
                <w:color w:val="000000"/>
                <w:sz w:val="16"/>
                <w:szCs w:val="16"/>
              </w:rPr>
              <w:t xml:space="preserve"> </w:t>
            </w:r>
            <w:r w:rsidRPr="008D38BC">
              <w:rPr>
                <w:rFonts w:ascii="Tahoma" w:hAnsi="Tahoma" w:cs="Tahoma"/>
                <w:color w:val="auto"/>
                <w:sz w:val="16"/>
                <w:szCs w:val="16"/>
              </w:rPr>
              <w:t>€</w:t>
            </w:r>
          </w:p>
        </w:tc>
      </w:tr>
      <w:tr w:rsidR="00E04E8A" w:rsidRPr="00113EC7" w:rsidTr="000008E9">
        <w:tc>
          <w:tcPr>
            <w:tcW w:w="582" w:type="dxa"/>
          </w:tcPr>
          <w:p w:rsidR="00E04E8A" w:rsidRPr="00113EC7" w:rsidRDefault="00FB1DE5"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3</w:t>
            </w:r>
            <w:r w:rsidR="00B206EC">
              <w:rPr>
                <w:rFonts w:ascii="Tahoma" w:hAnsi="Tahoma" w:cs="Tahoma"/>
                <w:b w:val="0"/>
                <w:bCs w:val="0"/>
                <w:color w:val="000000"/>
                <w:sz w:val="16"/>
                <w:szCs w:val="16"/>
              </w:rPr>
              <w:t>8</w:t>
            </w:r>
          </w:p>
        </w:tc>
        <w:tc>
          <w:tcPr>
            <w:tcW w:w="4092" w:type="dxa"/>
          </w:tcPr>
          <w:p w:rsidR="00E04E8A" w:rsidRPr="00B128EA" w:rsidRDefault="00E04E8A" w:rsidP="00E04E8A">
            <w:pPr>
              <w:autoSpaceDE w:val="0"/>
              <w:autoSpaceDN w:val="0"/>
              <w:adjustRightInd w:val="0"/>
              <w:spacing w:after="120" w:line="360" w:lineRule="auto"/>
              <w:rPr>
                <w:rFonts w:ascii="Tahoma" w:hAnsi="Tahoma" w:cs="Tahoma"/>
                <w:b w:val="0"/>
                <w:bCs w:val="0"/>
                <w:color w:val="000000"/>
                <w:sz w:val="17"/>
                <w:szCs w:val="17"/>
              </w:rPr>
            </w:pPr>
            <w:r w:rsidRPr="00B128EA">
              <w:rPr>
                <w:rFonts w:ascii="Tahoma" w:hAnsi="Tahoma" w:cs="Tahoma"/>
                <w:b w:val="0"/>
                <w:bCs w:val="0"/>
                <w:color w:val="000000"/>
                <w:sz w:val="17"/>
                <w:szCs w:val="17"/>
              </w:rPr>
              <w:t>Σπάτουλ</w:t>
            </w:r>
            <w:r w:rsidR="00061267">
              <w:rPr>
                <w:rFonts w:ascii="Tahoma" w:hAnsi="Tahoma" w:cs="Tahoma"/>
                <w:b w:val="0"/>
                <w:bCs w:val="0"/>
                <w:color w:val="000000"/>
                <w:sz w:val="17"/>
                <w:szCs w:val="17"/>
              </w:rPr>
              <w:t>α</w:t>
            </w:r>
            <w:r w:rsidRPr="00B128EA">
              <w:rPr>
                <w:rFonts w:ascii="Tahoma" w:hAnsi="Tahoma" w:cs="Tahoma"/>
                <w:b w:val="0"/>
                <w:bCs w:val="0"/>
                <w:color w:val="000000"/>
                <w:sz w:val="17"/>
                <w:szCs w:val="17"/>
              </w:rPr>
              <w:t xml:space="preserve"> Ατσάλιν</w:t>
            </w:r>
            <w:r w:rsidR="00061267">
              <w:rPr>
                <w:rFonts w:ascii="Tahoma" w:hAnsi="Tahoma" w:cs="Tahoma"/>
                <w:b w:val="0"/>
                <w:bCs w:val="0"/>
                <w:color w:val="000000"/>
                <w:sz w:val="17"/>
                <w:szCs w:val="17"/>
              </w:rPr>
              <w:t>η</w:t>
            </w:r>
            <w:r>
              <w:rPr>
                <w:rFonts w:ascii="Tahoma" w:hAnsi="Tahoma" w:cs="Tahoma"/>
                <w:b w:val="0"/>
                <w:bCs w:val="0"/>
                <w:color w:val="000000"/>
                <w:sz w:val="17"/>
                <w:szCs w:val="17"/>
              </w:rPr>
              <w:t xml:space="preserve"> Νο 14</w:t>
            </w:r>
          </w:p>
        </w:tc>
        <w:tc>
          <w:tcPr>
            <w:tcW w:w="1080" w:type="dxa"/>
            <w:vAlign w:val="center"/>
          </w:tcPr>
          <w:p w:rsidR="00E04E8A" w:rsidRPr="00113EC7" w:rsidRDefault="00BB2C19"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lang w:val="en-US"/>
              </w:rPr>
              <w:t>TEM</w:t>
            </w:r>
          </w:p>
        </w:tc>
        <w:tc>
          <w:tcPr>
            <w:tcW w:w="1260" w:type="dxa"/>
            <w:vAlign w:val="center"/>
          </w:tcPr>
          <w:p w:rsidR="00E04E8A" w:rsidRPr="00FE00EB" w:rsidRDefault="00FE00EB"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5</w:t>
            </w:r>
          </w:p>
        </w:tc>
        <w:tc>
          <w:tcPr>
            <w:tcW w:w="1098" w:type="dxa"/>
            <w:gridSpan w:val="2"/>
            <w:vAlign w:val="center"/>
          </w:tcPr>
          <w:p w:rsidR="00E04E8A" w:rsidRPr="00FE00EB" w:rsidRDefault="00FE00EB"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2.34</w:t>
            </w:r>
          </w:p>
        </w:tc>
        <w:tc>
          <w:tcPr>
            <w:tcW w:w="1537" w:type="dxa"/>
            <w:vAlign w:val="center"/>
          </w:tcPr>
          <w:p w:rsidR="00E04E8A" w:rsidRPr="008D38BC" w:rsidRDefault="00B81435" w:rsidP="00734C1E">
            <w:pPr>
              <w:autoSpaceDE w:val="0"/>
              <w:autoSpaceDN w:val="0"/>
              <w:adjustRightInd w:val="0"/>
              <w:spacing w:after="120" w:line="360" w:lineRule="auto"/>
              <w:jc w:val="center"/>
              <w:rPr>
                <w:rFonts w:ascii="Tahoma" w:hAnsi="Tahoma" w:cs="Tahoma"/>
                <w:bCs w:val="0"/>
                <w:color w:val="000000"/>
                <w:sz w:val="16"/>
                <w:szCs w:val="16"/>
              </w:rPr>
            </w:pPr>
            <w:r w:rsidRPr="008D38BC">
              <w:rPr>
                <w:rFonts w:ascii="Tahoma" w:hAnsi="Tahoma" w:cs="Tahoma"/>
                <w:bCs w:val="0"/>
                <w:color w:val="000000"/>
                <w:sz w:val="16"/>
                <w:szCs w:val="16"/>
                <w:lang w:val="en-US"/>
              </w:rPr>
              <w:t>11</w:t>
            </w:r>
            <w:r w:rsidRPr="008D38BC">
              <w:rPr>
                <w:rFonts w:ascii="Tahoma" w:hAnsi="Tahoma" w:cs="Tahoma"/>
                <w:bCs w:val="0"/>
                <w:color w:val="000000"/>
                <w:sz w:val="16"/>
                <w:szCs w:val="16"/>
              </w:rPr>
              <w:t>,</w:t>
            </w:r>
            <w:r w:rsidR="00FE00EB" w:rsidRPr="008D38BC">
              <w:rPr>
                <w:rFonts w:ascii="Tahoma" w:hAnsi="Tahoma" w:cs="Tahoma"/>
                <w:bCs w:val="0"/>
                <w:color w:val="000000"/>
                <w:sz w:val="16"/>
                <w:szCs w:val="16"/>
                <w:lang w:val="en-US"/>
              </w:rPr>
              <w:t>70</w:t>
            </w:r>
            <w:r w:rsidRPr="008D38BC">
              <w:rPr>
                <w:rFonts w:ascii="Tahoma" w:hAnsi="Tahoma" w:cs="Tahoma"/>
                <w:bCs w:val="0"/>
                <w:color w:val="000000"/>
                <w:sz w:val="16"/>
                <w:szCs w:val="16"/>
              </w:rPr>
              <w:t xml:space="preserve"> </w:t>
            </w:r>
            <w:r w:rsidRPr="008D38BC">
              <w:rPr>
                <w:rFonts w:ascii="Tahoma" w:hAnsi="Tahoma" w:cs="Tahoma"/>
                <w:color w:val="auto"/>
                <w:sz w:val="16"/>
                <w:szCs w:val="16"/>
              </w:rPr>
              <w:t>€</w:t>
            </w:r>
          </w:p>
        </w:tc>
      </w:tr>
      <w:tr w:rsidR="00E04E8A" w:rsidRPr="00113EC7" w:rsidTr="000008E9">
        <w:tc>
          <w:tcPr>
            <w:tcW w:w="582" w:type="dxa"/>
          </w:tcPr>
          <w:p w:rsidR="00E04E8A" w:rsidRPr="00113EC7" w:rsidRDefault="00FB1DE5"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3</w:t>
            </w:r>
            <w:r w:rsidR="00B206EC">
              <w:rPr>
                <w:rFonts w:ascii="Tahoma" w:hAnsi="Tahoma" w:cs="Tahoma"/>
                <w:b w:val="0"/>
                <w:bCs w:val="0"/>
                <w:color w:val="000000"/>
                <w:sz w:val="16"/>
                <w:szCs w:val="16"/>
              </w:rPr>
              <w:t>9</w:t>
            </w:r>
          </w:p>
        </w:tc>
        <w:tc>
          <w:tcPr>
            <w:tcW w:w="4092" w:type="dxa"/>
          </w:tcPr>
          <w:p w:rsidR="00E04E8A" w:rsidRPr="00B128EA" w:rsidRDefault="00E04E8A" w:rsidP="00E04E8A">
            <w:pPr>
              <w:autoSpaceDE w:val="0"/>
              <w:autoSpaceDN w:val="0"/>
              <w:adjustRightInd w:val="0"/>
              <w:spacing w:after="120" w:line="360" w:lineRule="auto"/>
              <w:rPr>
                <w:rFonts w:ascii="Tahoma" w:hAnsi="Tahoma" w:cs="Tahoma"/>
                <w:b w:val="0"/>
                <w:bCs w:val="0"/>
                <w:color w:val="000000"/>
                <w:sz w:val="17"/>
                <w:szCs w:val="17"/>
              </w:rPr>
            </w:pPr>
            <w:r w:rsidRPr="00B128EA">
              <w:rPr>
                <w:rFonts w:ascii="Tahoma" w:hAnsi="Tahoma" w:cs="Tahoma"/>
                <w:b w:val="0"/>
                <w:bCs w:val="0"/>
                <w:color w:val="000000"/>
                <w:sz w:val="17"/>
                <w:szCs w:val="17"/>
              </w:rPr>
              <w:t>Σπάτουλ</w:t>
            </w:r>
            <w:r w:rsidR="00061267">
              <w:rPr>
                <w:rFonts w:ascii="Tahoma" w:hAnsi="Tahoma" w:cs="Tahoma"/>
                <w:b w:val="0"/>
                <w:bCs w:val="0"/>
                <w:color w:val="000000"/>
                <w:sz w:val="17"/>
                <w:szCs w:val="17"/>
              </w:rPr>
              <w:t>α</w:t>
            </w:r>
            <w:r w:rsidRPr="00B128EA">
              <w:rPr>
                <w:rFonts w:ascii="Tahoma" w:hAnsi="Tahoma" w:cs="Tahoma"/>
                <w:b w:val="0"/>
                <w:bCs w:val="0"/>
                <w:color w:val="000000"/>
                <w:sz w:val="17"/>
                <w:szCs w:val="17"/>
              </w:rPr>
              <w:t xml:space="preserve"> Ατσάλιν</w:t>
            </w:r>
            <w:r w:rsidR="00061267">
              <w:rPr>
                <w:rFonts w:ascii="Tahoma" w:hAnsi="Tahoma" w:cs="Tahoma"/>
                <w:b w:val="0"/>
                <w:bCs w:val="0"/>
                <w:color w:val="000000"/>
                <w:sz w:val="17"/>
                <w:szCs w:val="17"/>
              </w:rPr>
              <w:t>η</w:t>
            </w:r>
            <w:r>
              <w:rPr>
                <w:rFonts w:ascii="Tahoma" w:hAnsi="Tahoma" w:cs="Tahoma"/>
                <w:b w:val="0"/>
                <w:bCs w:val="0"/>
                <w:color w:val="000000"/>
                <w:sz w:val="17"/>
                <w:szCs w:val="17"/>
              </w:rPr>
              <w:t xml:space="preserve"> Νο 18</w:t>
            </w:r>
          </w:p>
        </w:tc>
        <w:tc>
          <w:tcPr>
            <w:tcW w:w="1080" w:type="dxa"/>
            <w:vAlign w:val="center"/>
          </w:tcPr>
          <w:p w:rsidR="00E04E8A" w:rsidRPr="00113EC7" w:rsidRDefault="00BB2C19"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lang w:val="en-US"/>
              </w:rPr>
              <w:t>TEM</w:t>
            </w:r>
          </w:p>
        </w:tc>
        <w:tc>
          <w:tcPr>
            <w:tcW w:w="1260" w:type="dxa"/>
            <w:vAlign w:val="center"/>
          </w:tcPr>
          <w:p w:rsidR="00E04E8A" w:rsidRPr="00FE00EB" w:rsidRDefault="00FE00EB"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5</w:t>
            </w:r>
          </w:p>
        </w:tc>
        <w:tc>
          <w:tcPr>
            <w:tcW w:w="1098" w:type="dxa"/>
            <w:gridSpan w:val="2"/>
            <w:vAlign w:val="center"/>
          </w:tcPr>
          <w:p w:rsidR="00E04E8A" w:rsidRPr="00FE00EB" w:rsidRDefault="00FE00EB"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3.07</w:t>
            </w:r>
          </w:p>
        </w:tc>
        <w:tc>
          <w:tcPr>
            <w:tcW w:w="1537" w:type="dxa"/>
            <w:vAlign w:val="center"/>
          </w:tcPr>
          <w:p w:rsidR="00E04E8A" w:rsidRPr="008D38BC" w:rsidRDefault="00B81435" w:rsidP="00734C1E">
            <w:pPr>
              <w:autoSpaceDE w:val="0"/>
              <w:autoSpaceDN w:val="0"/>
              <w:adjustRightInd w:val="0"/>
              <w:spacing w:after="120" w:line="360" w:lineRule="auto"/>
              <w:jc w:val="center"/>
              <w:rPr>
                <w:rFonts w:ascii="Tahoma" w:hAnsi="Tahoma" w:cs="Tahoma"/>
                <w:bCs w:val="0"/>
                <w:color w:val="000000"/>
                <w:sz w:val="16"/>
                <w:szCs w:val="16"/>
              </w:rPr>
            </w:pPr>
            <w:r w:rsidRPr="008D38BC">
              <w:rPr>
                <w:rFonts w:ascii="Tahoma" w:hAnsi="Tahoma" w:cs="Tahoma"/>
                <w:bCs w:val="0"/>
                <w:color w:val="000000"/>
                <w:sz w:val="16"/>
                <w:szCs w:val="16"/>
                <w:lang w:val="en-US"/>
              </w:rPr>
              <w:t>15</w:t>
            </w:r>
            <w:r w:rsidRPr="008D38BC">
              <w:rPr>
                <w:rFonts w:ascii="Tahoma" w:hAnsi="Tahoma" w:cs="Tahoma"/>
                <w:bCs w:val="0"/>
                <w:color w:val="000000"/>
                <w:sz w:val="16"/>
                <w:szCs w:val="16"/>
              </w:rPr>
              <w:t>,</w:t>
            </w:r>
            <w:r w:rsidR="00FE00EB" w:rsidRPr="008D38BC">
              <w:rPr>
                <w:rFonts w:ascii="Tahoma" w:hAnsi="Tahoma" w:cs="Tahoma"/>
                <w:bCs w:val="0"/>
                <w:color w:val="000000"/>
                <w:sz w:val="16"/>
                <w:szCs w:val="16"/>
                <w:lang w:val="en-US"/>
              </w:rPr>
              <w:t>35</w:t>
            </w:r>
            <w:r w:rsidRPr="008D38BC">
              <w:rPr>
                <w:rFonts w:ascii="Tahoma" w:hAnsi="Tahoma" w:cs="Tahoma"/>
                <w:bCs w:val="0"/>
                <w:color w:val="000000"/>
                <w:sz w:val="16"/>
                <w:szCs w:val="16"/>
              </w:rPr>
              <w:t xml:space="preserve"> </w:t>
            </w:r>
            <w:r w:rsidRPr="008D38BC">
              <w:rPr>
                <w:rFonts w:ascii="Tahoma" w:hAnsi="Tahoma" w:cs="Tahoma"/>
                <w:color w:val="auto"/>
                <w:sz w:val="16"/>
                <w:szCs w:val="16"/>
              </w:rPr>
              <w:t>€</w:t>
            </w:r>
          </w:p>
        </w:tc>
      </w:tr>
      <w:tr w:rsidR="00E04E8A" w:rsidRPr="00113EC7" w:rsidTr="000008E9">
        <w:tc>
          <w:tcPr>
            <w:tcW w:w="582" w:type="dxa"/>
          </w:tcPr>
          <w:p w:rsidR="00E04E8A" w:rsidRPr="00113EC7" w:rsidRDefault="00B206EC"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40</w:t>
            </w:r>
          </w:p>
        </w:tc>
        <w:tc>
          <w:tcPr>
            <w:tcW w:w="4092" w:type="dxa"/>
          </w:tcPr>
          <w:p w:rsidR="00E04E8A" w:rsidRPr="00B128EA" w:rsidRDefault="00E04E8A" w:rsidP="00E04E8A">
            <w:pPr>
              <w:autoSpaceDE w:val="0"/>
              <w:autoSpaceDN w:val="0"/>
              <w:adjustRightInd w:val="0"/>
              <w:spacing w:after="120" w:line="360" w:lineRule="auto"/>
              <w:rPr>
                <w:rFonts w:ascii="Tahoma" w:hAnsi="Tahoma" w:cs="Tahoma"/>
                <w:b w:val="0"/>
                <w:bCs w:val="0"/>
                <w:color w:val="000000"/>
                <w:sz w:val="17"/>
                <w:szCs w:val="17"/>
              </w:rPr>
            </w:pPr>
            <w:r w:rsidRPr="00B128EA">
              <w:rPr>
                <w:rFonts w:ascii="Tahoma" w:hAnsi="Tahoma" w:cs="Tahoma"/>
                <w:b w:val="0"/>
                <w:bCs w:val="0"/>
                <w:color w:val="000000"/>
                <w:sz w:val="17"/>
                <w:szCs w:val="17"/>
              </w:rPr>
              <w:t>Στοκαδόρο</w:t>
            </w:r>
            <w:r w:rsidR="00061267">
              <w:rPr>
                <w:rFonts w:ascii="Tahoma" w:hAnsi="Tahoma" w:cs="Tahoma"/>
                <w:b w:val="0"/>
                <w:bCs w:val="0"/>
                <w:color w:val="000000"/>
                <w:sz w:val="17"/>
                <w:szCs w:val="17"/>
              </w:rPr>
              <w:t>ς</w:t>
            </w:r>
            <w:r>
              <w:rPr>
                <w:rFonts w:ascii="Tahoma" w:hAnsi="Tahoma" w:cs="Tahoma"/>
                <w:b w:val="0"/>
                <w:bCs w:val="0"/>
                <w:color w:val="000000"/>
                <w:sz w:val="17"/>
                <w:szCs w:val="17"/>
              </w:rPr>
              <w:t xml:space="preserve"> Νο 4</w:t>
            </w:r>
          </w:p>
        </w:tc>
        <w:tc>
          <w:tcPr>
            <w:tcW w:w="1080" w:type="dxa"/>
            <w:vAlign w:val="center"/>
          </w:tcPr>
          <w:p w:rsidR="00E04E8A" w:rsidRPr="00113EC7" w:rsidRDefault="00BB2C19"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lang w:val="en-US"/>
              </w:rPr>
              <w:t>TEM</w:t>
            </w:r>
          </w:p>
        </w:tc>
        <w:tc>
          <w:tcPr>
            <w:tcW w:w="1260" w:type="dxa"/>
            <w:vAlign w:val="center"/>
          </w:tcPr>
          <w:p w:rsidR="00E04E8A" w:rsidRPr="00FE00EB" w:rsidRDefault="00FE00EB"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5</w:t>
            </w:r>
          </w:p>
        </w:tc>
        <w:tc>
          <w:tcPr>
            <w:tcW w:w="1098" w:type="dxa"/>
            <w:gridSpan w:val="2"/>
            <w:vAlign w:val="center"/>
          </w:tcPr>
          <w:p w:rsidR="00E04E8A" w:rsidRPr="00FE00EB" w:rsidRDefault="00FE00EB"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0.88</w:t>
            </w:r>
          </w:p>
        </w:tc>
        <w:tc>
          <w:tcPr>
            <w:tcW w:w="1537" w:type="dxa"/>
            <w:vAlign w:val="center"/>
          </w:tcPr>
          <w:p w:rsidR="00E04E8A" w:rsidRPr="008D38BC" w:rsidRDefault="00B81435" w:rsidP="00734C1E">
            <w:pPr>
              <w:autoSpaceDE w:val="0"/>
              <w:autoSpaceDN w:val="0"/>
              <w:adjustRightInd w:val="0"/>
              <w:spacing w:after="120" w:line="360" w:lineRule="auto"/>
              <w:jc w:val="center"/>
              <w:rPr>
                <w:rFonts w:ascii="Tahoma" w:hAnsi="Tahoma" w:cs="Tahoma"/>
                <w:bCs w:val="0"/>
                <w:color w:val="000000"/>
                <w:sz w:val="16"/>
                <w:szCs w:val="16"/>
              </w:rPr>
            </w:pPr>
            <w:r w:rsidRPr="008D38BC">
              <w:rPr>
                <w:rFonts w:ascii="Tahoma" w:hAnsi="Tahoma" w:cs="Tahoma"/>
                <w:bCs w:val="0"/>
                <w:color w:val="000000"/>
                <w:sz w:val="16"/>
                <w:szCs w:val="16"/>
                <w:lang w:val="en-US"/>
              </w:rPr>
              <w:t>4</w:t>
            </w:r>
            <w:r w:rsidRPr="008D38BC">
              <w:rPr>
                <w:rFonts w:ascii="Tahoma" w:hAnsi="Tahoma" w:cs="Tahoma"/>
                <w:bCs w:val="0"/>
                <w:color w:val="000000"/>
                <w:sz w:val="16"/>
                <w:szCs w:val="16"/>
              </w:rPr>
              <w:t>,</w:t>
            </w:r>
            <w:r w:rsidR="00FE00EB" w:rsidRPr="008D38BC">
              <w:rPr>
                <w:rFonts w:ascii="Tahoma" w:hAnsi="Tahoma" w:cs="Tahoma"/>
                <w:bCs w:val="0"/>
                <w:color w:val="000000"/>
                <w:sz w:val="16"/>
                <w:szCs w:val="16"/>
                <w:lang w:val="en-US"/>
              </w:rPr>
              <w:t>40</w:t>
            </w:r>
            <w:r w:rsidRPr="008D38BC">
              <w:rPr>
                <w:rFonts w:ascii="Tahoma" w:hAnsi="Tahoma" w:cs="Tahoma"/>
                <w:bCs w:val="0"/>
                <w:color w:val="000000"/>
                <w:sz w:val="16"/>
                <w:szCs w:val="16"/>
              </w:rPr>
              <w:t xml:space="preserve"> </w:t>
            </w:r>
            <w:r w:rsidRPr="008D38BC">
              <w:rPr>
                <w:rFonts w:ascii="Tahoma" w:hAnsi="Tahoma" w:cs="Tahoma"/>
                <w:color w:val="auto"/>
                <w:sz w:val="16"/>
                <w:szCs w:val="16"/>
              </w:rPr>
              <w:t>€</w:t>
            </w:r>
          </w:p>
        </w:tc>
      </w:tr>
      <w:tr w:rsidR="00E04E8A" w:rsidRPr="00113EC7" w:rsidTr="000008E9">
        <w:tc>
          <w:tcPr>
            <w:tcW w:w="582" w:type="dxa"/>
          </w:tcPr>
          <w:p w:rsidR="00E04E8A" w:rsidRPr="00113EC7" w:rsidRDefault="00B206EC"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41</w:t>
            </w:r>
          </w:p>
        </w:tc>
        <w:tc>
          <w:tcPr>
            <w:tcW w:w="4092" w:type="dxa"/>
          </w:tcPr>
          <w:p w:rsidR="00E04E8A" w:rsidRPr="00B128EA" w:rsidRDefault="00E04E8A" w:rsidP="00E04E8A">
            <w:pPr>
              <w:autoSpaceDE w:val="0"/>
              <w:autoSpaceDN w:val="0"/>
              <w:adjustRightInd w:val="0"/>
              <w:spacing w:after="120" w:line="360" w:lineRule="auto"/>
              <w:rPr>
                <w:rFonts w:ascii="Tahoma" w:hAnsi="Tahoma" w:cs="Tahoma"/>
                <w:b w:val="0"/>
                <w:bCs w:val="0"/>
                <w:color w:val="000000"/>
                <w:sz w:val="17"/>
                <w:szCs w:val="17"/>
              </w:rPr>
            </w:pPr>
            <w:r w:rsidRPr="00B128EA">
              <w:rPr>
                <w:rFonts w:ascii="Tahoma" w:hAnsi="Tahoma" w:cs="Tahoma"/>
                <w:b w:val="0"/>
                <w:bCs w:val="0"/>
                <w:color w:val="000000"/>
                <w:sz w:val="17"/>
                <w:szCs w:val="17"/>
              </w:rPr>
              <w:t>Στοκαδόρο</w:t>
            </w:r>
            <w:r w:rsidR="00061267">
              <w:rPr>
                <w:rFonts w:ascii="Tahoma" w:hAnsi="Tahoma" w:cs="Tahoma"/>
                <w:b w:val="0"/>
                <w:bCs w:val="0"/>
                <w:color w:val="000000"/>
                <w:sz w:val="17"/>
                <w:szCs w:val="17"/>
              </w:rPr>
              <w:t>ς</w:t>
            </w:r>
            <w:r>
              <w:rPr>
                <w:rFonts w:ascii="Tahoma" w:hAnsi="Tahoma" w:cs="Tahoma"/>
                <w:b w:val="0"/>
                <w:bCs w:val="0"/>
                <w:color w:val="000000"/>
                <w:sz w:val="17"/>
                <w:szCs w:val="17"/>
              </w:rPr>
              <w:t xml:space="preserve"> Νο 6</w:t>
            </w:r>
          </w:p>
        </w:tc>
        <w:tc>
          <w:tcPr>
            <w:tcW w:w="1080" w:type="dxa"/>
            <w:vAlign w:val="center"/>
          </w:tcPr>
          <w:p w:rsidR="00E04E8A" w:rsidRPr="00113EC7" w:rsidRDefault="00BB2C19"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lang w:val="en-US"/>
              </w:rPr>
              <w:t>TEM</w:t>
            </w:r>
          </w:p>
        </w:tc>
        <w:tc>
          <w:tcPr>
            <w:tcW w:w="1260" w:type="dxa"/>
            <w:vAlign w:val="center"/>
          </w:tcPr>
          <w:p w:rsidR="00E04E8A" w:rsidRPr="00FE00EB" w:rsidRDefault="00B206EC"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1</w:t>
            </w:r>
            <w:r w:rsidR="00FE00EB">
              <w:rPr>
                <w:rFonts w:ascii="Tahoma" w:hAnsi="Tahoma" w:cs="Tahoma"/>
                <w:b w:val="0"/>
                <w:bCs w:val="0"/>
                <w:color w:val="000000"/>
                <w:sz w:val="16"/>
                <w:szCs w:val="16"/>
                <w:lang w:val="en-US"/>
              </w:rPr>
              <w:t>5</w:t>
            </w:r>
          </w:p>
        </w:tc>
        <w:tc>
          <w:tcPr>
            <w:tcW w:w="1098" w:type="dxa"/>
            <w:gridSpan w:val="2"/>
            <w:vAlign w:val="center"/>
          </w:tcPr>
          <w:p w:rsidR="00E04E8A" w:rsidRPr="00FE00EB" w:rsidRDefault="00FE00EB"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lang w:val="en-US"/>
              </w:rPr>
              <w:t>1.02</w:t>
            </w:r>
          </w:p>
        </w:tc>
        <w:tc>
          <w:tcPr>
            <w:tcW w:w="1537" w:type="dxa"/>
            <w:vAlign w:val="center"/>
          </w:tcPr>
          <w:p w:rsidR="00E04E8A" w:rsidRPr="008D38BC" w:rsidRDefault="00B206EC"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1</w:t>
            </w:r>
            <w:r w:rsidR="00B81435" w:rsidRPr="008D38BC">
              <w:rPr>
                <w:rFonts w:ascii="Tahoma" w:hAnsi="Tahoma" w:cs="Tahoma"/>
                <w:bCs w:val="0"/>
                <w:color w:val="000000"/>
                <w:sz w:val="16"/>
                <w:szCs w:val="16"/>
                <w:lang w:val="en-US"/>
              </w:rPr>
              <w:t>5</w:t>
            </w:r>
            <w:r w:rsidR="00B81435" w:rsidRPr="008D38BC">
              <w:rPr>
                <w:rFonts w:ascii="Tahoma" w:hAnsi="Tahoma" w:cs="Tahoma"/>
                <w:bCs w:val="0"/>
                <w:color w:val="000000"/>
                <w:sz w:val="16"/>
                <w:szCs w:val="16"/>
              </w:rPr>
              <w:t>,</w:t>
            </w:r>
            <w:r>
              <w:rPr>
                <w:rFonts w:ascii="Tahoma" w:hAnsi="Tahoma" w:cs="Tahoma"/>
                <w:bCs w:val="0"/>
                <w:color w:val="000000"/>
                <w:sz w:val="16"/>
                <w:szCs w:val="16"/>
              </w:rPr>
              <w:t>3</w:t>
            </w:r>
            <w:r w:rsidR="00FE00EB" w:rsidRPr="008D38BC">
              <w:rPr>
                <w:rFonts w:ascii="Tahoma" w:hAnsi="Tahoma" w:cs="Tahoma"/>
                <w:bCs w:val="0"/>
                <w:color w:val="000000"/>
                <w:sz w:val="16"/>
                <w:szCs w:val="16"/>
                <w:lang w:val="en-US"/>
              </w:rPr>
              <w:t>0</w:t>
            </w:r>
            <w:r w:rsidR="00B81435" w:rsidRPr="008D38BC">
              <w:rPr>
                <w:rFonts w:ascii="Tahoma" w:hAnsi="Tahoma" w:cs="Tahoma"/>
                <w:bCs w:val="0"/>
                <w:color w:val="000000"/>
                <w:sz w:val="16"/>
                <w:szCs w:val="16"/>
              </w:rPr>
              <w:t xml:space="preserve"> </w:t>
            </w:r>
            <w:r w:rsidR="00B81435" w:rsidRPr="008D38BC">
              <w:rPr>
                <w:rFonts w:ascii="Tahoma" w:hAnsi="Tahoma" w:cs="Tahoma"/>
                <w:color w:val="auto"/>
                <w:sz w:val="16"/>
                <w:szCs w:val="16"/>
              </w:rPr>
              <w:t>€</w:t>
            </w:r>
          </w:p>
        </w:tc>
      </w:tr>
      <w:tr w:rsidR="00B206EC" w:rsidRPr="00113EC7" w:rsidTr="000008E9">
        <w:tc>
          <w:tcPr>
            <w:tcW w:w="582" w:type="dxa"/>
          </w:tcPr>
          <w:p w:rsidR="00B206EC" w:rsidRDefault="00B206EC"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42</w:t>
            </w:r>
          </w:p>
        </w:tc>
        <w:tc>
          <w:tcPr>
            <w:tcW w:w="4092" w:type="dxa"/>
          </w:tcPr>
          <w:p w:rsidR="00B206EC" w:rsidRPr="00B128EA" w:rsidRDefault="00B206EC" w:rsidP="00E04E8A">
            <w:pPr>
              <w:autoSpaceDE w:val="0"/>
              <w:autoSpaceDN w:val="0"/>
              <w:adjustRightInd w:val="0"/>
              <w:spacing w:after="120" w:line="360" w:lineRule="auto"/>
              <w:rPr>
                <w:rFonts w:ascii="Tahoma" w:hAnsi="Tahoma" w:cs="Tahoma"/>
                <w:b w:val="0"/>
                <w:bCs w:val="0"/>
                <w:color w:val="000000"/>
                <w:sz w:val="17"/>
                <w:szCs w:val="17"/>
              </w:rPr>
            </w:pPr>
            <w:r>
              <w:rPr>
                <w:rFonts w:ascii="Tahoma" w:hAnsi="Tahoma" w:cs="Tahoma"/>
                <w:b w:val="0"/>
                <w:bCs w:val="0"/>
                <w:color w:val="000000"/>
                <w:sz w:val="17"/>
                <w:szCs w:val="17"/>
              </w:rPr>
              <w:t>Στραβοπίνελο ξύλινο</w:t>
            </w:r>
          </w:p>
        </w:tc>
        <w:tc>
          <w:tcPr>
            <w:tcW w:w="1080" w:type="dxa"/>
            <w:vAlign w:val="center"/>
          </w:tcPr>
          <w:p w:rsidR="00B206EC" w:rsidRPr="00B206EC" w:rsidRDefault="00B206EC"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ΤΕΜ</w:t>
            </w:r>
          </w:p>
        </w:tc>
        <w:tc>
          <w:tcPr>
            <w:tcW w:w="1260" w:type="dxa"/>
            <w:vAlign w:val="center"/>
          </w:tcPr>
          <w:p w:rsidR="00B206EC" w:rsidRDefault="00B206EC"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15</w:t>
            </w:r>
          </w:p>
        </w:tc>
        <w:tc>
          <w:tcPr>
            <w:tcW w:w="1098" w:type="dxa"/>
            <w:gridSpan w:val="2"/>
            <w:vAlign w:val="center"/>
          </w:tcPr>
          <w:p w:rsidR="00B206EC" w:rsidRPr="00B206EC" w:rsidRDefault="00B206EC"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0.81</w:t>
            </w:r>
          </w:p>
        </w:tc>
        <w:tc>
          <w:tcPr>
            <w:tcW w:w="1537" w:type="dxa"/>
            <w:vAlign w:val="center"/>
          </w:tcPr>
          <w:p w:rsidR="00B206EC" w:rsidRDefault="00B206EC"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12,15 €</w:t>
            </w:r>
          </w:p>
        </w:tc>
      </w:tr>
      <w:tr w:rsidR="00B206EC" w:rsidRPr="00113EC7" w:rsidTr="000008E9">
        <w:tc>
          <w:tcPr>
            <w:tcW w:w="582" w:type="dxa"/>
          </w:tcPr>
          <w:p w:rsidR="00B206EC" w:rsidRDefault="00B847C9"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43</w:t>
            </w:r>
          </w:p>
        </w:tc>
        <w:tc>
          <w:tcPr>
            <w:tcW w:w="4092" w:type="dxa"/>
          </w:tcPr>
          <w:p w:rsidR="00B206EC" w:rsidRDefault="00B847C9" w:rsidP="00E04E8A">
            <w:pPr>
              <w:autoSpaceDE w:val="0"/>
              <w:autoSpaceDN w:val="0"/>
              <w:adjustRightInd w:val="0"/>
              <w:spacing w:after="120" w:line="360" w:lineRule="auto"/>
              <w:rPr>
                <w:rFonts w:ascii="Tahoma" w:hAnsi="Tahoma" w:cs="Tahoma"/>
                <w:b w:val="0"/>
                <w:bCs w:val="0"/>
                <w:color w:val="000000"/>
                <w:sz w:val="17"/>
                <w:szCs w:val="17"/>
              </w:rPr>
            </w:pPr>
            <w:r>
              <w:rPr>
                <w:rFonts w:ascii="Tahoma" w:hAnsi="Tahoma" w:cs="Tahoma"/>
                <w:b w:val="0"/>
                <w:bCs w:val="0"/>
                <w:color w:val="000000"/>
                <w:sz w:val="17"/>
                <w:szCs w:val="17"/>
              </w:rPr>
              <w:t>Πιστόλι σιλικόνης</w:t>
            </w:r>
          </w:p>
        </w:tc>
        <w:tc>
          <w:tcPr>
            <w:tcW w:w="1080" w:type="dxa"/>
            <w:vAlign w:val="center"/>
          </w:tcPr>
          <w:p w:rsidR="00B206EC" w:rsidRDefault="00B847C9"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ΤΕΜ</w:t>
            </w:r>
          </w:p>
        </w:tc>
        <w:tc>
          <w:tcPr>
            <w:tcW w:w="1260" w:type="dxa"/>
            <w:vAlign w:val="center"/>
          </w:tcPr>
          <w:p w:rsidR="00B206EC" w:rsidRDefault="00B847C9"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4</w:t>
            </w:r>
          </w:p>
        </w:tc>
        <w:tc>
          <w:tcPr>
            <w:tcW w:w="1098" w:type="dxa"/>
            <w:gridSpan w:val="2"/>
            <w:vAlign w:val="center"/>
          </w:tcPr>
          <w:p w:rsidR="00B206EC" w:rsidRDefault="00B847C9"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4.90</w:t>
            </w:r>
          </w:p>
        </w:tc>
        <w:tc>
          <w:tcPr>
            <w:tcW w:w="1537" w:type="dxa"/>
            <w:vAlign w:val="center"/>
          </w:tcPr>
          <w:p w:rsidR="00B206EC" w:rsidRDefault="00B847C9"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19,60 €</w:t>
            </w:r>
          </w:p>
        </w:tc>
      </w:tr>
      <w:tr w:rsidR="00B847C9" w:rsidRPr="00113EC7" w:rsidTr="000008E9">
        <w:tc>
          <w:tcPr>
            <w:tcW w:w="582" w:type="dxa"/>
          </w:tcPr>
          <w:p w:rsidR="00B847C9" w:rsidRDefault="00B847C9"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44</w:t>
            </w:r>
          </w:p>
        </w:tc>
        <w:tc>
          <w:tcPr>
            <w:tcW w:w="4092" w:type="dxa"/>
          </w:tcPr>
          <w:p w:rsidR="00B847C9" w:rsidRPr="00B847C9" w:rsidRDefault="00B847C9" w:rsidP="00E04E8A">
            <w:pPr>
              <w:autoSpaceDE w:val="0"/>
              <w:autoSpaceDN w:val="0"/>
              <w:adjustRightInd w:val="0"/>
              <w:spacing w:after="120" w:line="360" w:lineRule="auto"/>
              <w:rPr>
                <w:rFonts w:ascii="Tahoma" w:hAnsi="Tahoma" w:cs="Tahoma"/>
                <w:b w:val="0"/>
                <w:bCs w:val="0"/>
                <w:color w:val="000000"/>
                <w:sz w:val="17"/>
                <w:szCs w:val="17"/>
                <w:lang w:val="en-US"/>
              </w:rPr>
            </w:pPr>
            <w:r>
              <w:rPr>
                <w:rFonts w:ascii="Tahoma" w:hAnsi="Tahoma" w:cs="Tahoma"/>
                <w:b w:val="0"/>
                <w:bCs w:val="0"/>
                <w:color w:val="000000"/>
                <w:sz w:val="17"/>
                <w:szCs w:val="17"/>
              </w:rPr>
              <w:t>Σκάλα αλουμινίου τριπλή 6</w:t>
            </w:r>
            <w:r>
              <w:rPr>
                <w:rFonts w:ascii="Tahoma" w:hAnsi="Tahoma" w:cs="Tahoma"/>
                <w:b w:val="0"/>
                <w:bCs w:val="0"/>
                <w:color w:val="000000"/>
                <w:sz w:val="17"/>
                <w:szCs w:val="17"/>
                <w:lang w:val="en-US"/>
              </w:rPr>
              <w:t>m</w:t>
            </w:r>
          </w:p>
        </w:tc>
        <w:tc>
          <w:tcPr>
            <w:tcW w:w="1080" w:type="dxa"/>
            <w:vAlign w:val="center"/>
          </w:tcPr>
          <w:p w:rsidR="00B847C9" w:rsidRDefault="00B847C9"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ΤΕΜ</w:t>
            </w:r>
          </w:p>
        </w:tc>
        <w:tc>
          <w:tcPr>
            <w:tcW w:w="1260" w:type="dxa"/>
            <w:vAlign w:val="center"/>
          </w:tcPr>
          <w:p w:rsidR="00B847C9" w:rsidRDefault="00B847C9"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1</w:t>
            </w:r>
          </w:p>
        </w:tc>
        <w:tc>
          <w:tcPr>
            <w:tcW w:w="1098" w:type="dxa"/>
            <w:gridSpan w:val="2"/>
            <w:vAlign w:val="center"/>
          </w:tcPr>
          <w:p w:rsidR="00B847C9" w:rsidRDefault="00B847C9"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115.00</w:t>
            </w:r>
          </w:p>
        </w:tc>
        <w:tc>
          <w:tcPr>
            <w:tcW w:w="1537" w:type="dxa"/>
            <w:vAlign w:val="center"/>
          </w:tcPr>
          <w:p w:rsidR="00B847C9" w:rsidRDefault="00B847C9"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115,00€</w:t>
            </w:r>
          </w:p>
        </w:tc>
      </w:tr>
      <w:tr w:rsidR="00B847C9" w:rsidRPr="00113EC7" w:rsidTr="000008E9">
        <w:tc>
          <w:tcPr>
            <w:tcW w:w="582" w:type="dxa"/>
          </w:tcPr>
          <w:p w:rsidR="00B847C9" w:rsidRDefault="00B847C9"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45</w:t>
            </w:r>
          </w:p>
        </w:tc>
        <w:tc>
          <w:tcPr>
            <w:tcW w:w="4092" w:type="dxa"/>
          </w:tcPr>
          <w:p w:rsidR="00B847C9" w:rsidRDefault="00B847C9" w:rsidP="00E04E8A">
            <w:pPr>
              <w:autoSpaceDE w:val="0"/>
              <w:autoSpaceDN w:val="0"/>
              <w:adjustRightInd w:val="0"/>
              <w:spacing w:after="120" w:line="360" w:lineRule="auto"/>
              <w:rPr>
                <w:rFonts w:ascii="Tahoma" w:hAnsi="Tahoma" w:cs="Tahoma"/>
                <w:b w:val="0"/>
                <w:bCs w:val="0"/>
                <w:color w:val="000000"/>
                <w:sz w:val="17"/>
                <w:szCs w:val="17"/>
              </w:rPr>
            </w:pPr>
            <w:r>
              <w:rPr>
                <w:rFonts w:ascii="Tahoma" w:hAnsi="Tahoma" w:cs="Tahoma"/>
                <w:b w:val="0"/>
                <w:bCs w:val="0"/>
                <w:color w:val="000000"/>
                <w:sz w:val="17"/>
                <w:szCs w:val="17"/>
              </w:rPr>
              <w:t>Καβαλέτο ξύλινο 2 σκαλοπατιών</w:t>
            </w:r>
          </w:p>
        </w:tc>
        <w:tc>
          <w:tcPr>
            <w:tcW w:w="1080" w:type="dxa"/>
            <w:vAlign w:val="center"/>
          </w:tcPr>
          <w:p w:rsidR="00B847C9" w:rsidRDefault="00B847C9"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ΤΕΜ</w:t>
            </w:r>
          </w:p>
        </w:tc>
        <w:tc>
          <w:tcPr>
            <w:tcW w:w="1260" w:type="dxa"/>
            <w:vAlign w:val="center"/>
          </w:tcPr>
          <w:p w:rsidR="00B847C9" w:rsidRDefault="00B847C9"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3</w:t>
            </w:r>
          </w:p>
        </w:tc>
        <w:tc>
          <w:tcPr>
            <w:tcW w:w="1098" w:type="dxa"/>
            <w:gridSpan w:val="2"/>
            <w:vAlign w:val="center"/>
          </w:tcPr>
          <w:p w:rsidR="00B847C9" w:rsidRDefault="00B847C9"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30.00</w:t>
            </w:r>
          </w:p>
        </w:tc>
        <w:tc>
          <w:tcPr>
            <w:tcW w:w="1537" w:type="dxa"/>
            <w:vAlign w:val="center"/>
          </w:tcPr>
          <w:p w:rsidR="00B847C9" w:rsidRDefault="00B847C9"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90,00€</w:t>
            </w:r>
          </w:p>
        </w:tc>
      </w:tr>
      <w:tr w:rsidR="00FE00EB" w:rsidRPr="008D38BC" w:rsidTr="007C18D4">
        <w:tc>
          <w:tcPr>
            <w:tcW w:w="8112" w:type="dxa"/>
            <w:gridSpan w:val="6"/>
          </w:tcPr>
          <w:p w:rsidR="00FE00EB" w:rsidRPr="008D38BC" w:rsidRDefault="00FE00EB" w:rsidP="00FE00EB">
            <w:pPr>
              <w:autoSpaceDE w:val="0"/>
              <w:autoSpaceDN w:val="0"/>
              <w:adjustRightInd w:val="0"/>
              <w:spacing w:after="120" w:line="360" w:lineRule="auto"/>
              <w:ind w:firstLine="6552"/>
              <w:rPr>
                <w:rFonts w:ascii="Tahoma" w:hAnsi="Tahoma" w:cs="Tahoma"/>
                <w:bCs w:val="0"/>
                <w:color w:val="000000"/>
                <w:sz w:val="20"/>
              </w:rPr>
            </w:pPr>
            <w:r w:rsidRPr="008D38BC">
              <w:rPr>
                <w:rFonts w:ascii="Tahoma" w:hAnsi="Tahoma" w:cs="Tahoma"/>
                <w:bCs w:val="0"/>
                <w:color w:val="000000"/>
                <w:sz w:val="20"/>
              </w:rPr>
              <w:t>ΣΥΝΟΛΟ</w:t>
            </w:r>
          </w:p>
        </w:tc>
        <w:tc>
          <w:tcPr>
            <w:tcW w:w="1537" w:type="dxa"/>
            <w:vAlign w:val="center"/>
          </w:tcPr>
          <w:p w:rsidR="00FE00EB" w:rsidRPr="008D38BC" w:rsidRDefault="00E3557D" w:rsidP="00734C1E">
            <w:pPr>
              <w:autoSpaceDE w:val="0"/>
              <w:autoSpaceDN w:val="0"/>
              <w:adjustRightInd w:val="0"/>
              <w:spacing w:after="120" w:line="360" w:lineRule="auto"/>
              <w:jc w:val="center"/>
              <w:rPr>
                <w:rFonts w:ascii="Tahoma" w:hAnsi="Tahoma" w:cs="Tahoma"/>
                <w:bCs w:val="0"/>
                <w:color w:val="000000"/>
                <w:sz w:val="20"/>
              </w:rPr>
            </w:pPr>
            <w:r>
              <w:rPr>
                <w:rFonts w:ascii="Tahoma" w:hAnsi="Tahoma" w:cs="Tahoma"/>
                <w:bCs w:val="0"/>
                <w:color w:val="000000"/>
                <w:sz w:val="20"/>
              </w:rPr>
              <w:t>1</w:t>
            </w:r>
            <w:r w:rsidR="002F7EE6">
              <w:rPr>
                <w:rFonts w:ascii="Tahoma" w:hAnsi="Tahoma" w:cs="Tahoma"/>
                <w:bCs w:val="0"/>
                <w:color w:val="000000"/>
                <w:sz w:val="20"/>
              </w:rPr>
              <w:t>.</w:t>
            </w:r>
            <w:r>
              <w:rPr>
                <w:rFonts w:ascii="Tahoma" w:hAnsi="Tahoma" w:cs="Tahoma"/>
                <w:bCs w:val="0"/>
                <w:color w:val="000000"/>
                <w:sz w:val="20"/>
              </w:rPr>
              <w:t>6</w:t>
            </w:r>
            <w:r w:rsidR="008D38BC" w:rsidRPr="008D38BC">
              <w:rPr>
                <w:rFonts w:ascii="Tahoma" w:hAnsi="Tahoma" w:cs="Tahoma"/>
                <w:bCs w:val="0"/>
                <w:color w:val="000000"/>
                <w:sz w:val="20"/>
              </w:rPr>
              <w:t>9</w:t>
            </w:r>
            <w:r>
              <w:rPr>
                <w:rFonts w:ascii="Tahoma" w:hAnsi="Tahoma" w:cs="Tahoma"/>
                <w:bCs w:val="0"/>
                <w:color w:val="000000"/>
                <w:sz w:val="20"/>
              </w:rPr>
              <w:t>6,16</w:t>
            </w:r>
            <w:r w:rsidR="008D38BC" w:rsidRPr="008D38BC">
              <w:rPr>
                <w:rFonts w:ascii="Tahoma" w:hAnsi="Tahoma" w:cs="Tahoma"/>
                <w:bCs w:val="0"/>
                <w:color w:val="000000"/>
                <w:sz w:val="20"/>
              </w:rPr>
              <w:t xml:space="preserve"> </w:t>
            </w:r>
            <w:r w:rsidR="008D38BC" w:rsidRPr="008D38BC">
              <w:rPr>
                <w:rFonts w:ascii="Tahoma" w:hAnsi="Tahoma" w:cs="Tahoma"/>
                <w:color w:val="auto"/>
                <w:sz w:val="20"/>
              </w:rPr>
              <w:t>€</w:t>
            </w:r>
          </w:p>
        </w:tc>
      </w:tr>
      <w:tr w:rsidR="00FE00EB" w:rsidRPr="00113EC7" w:rsidTr="007C18D4">
        <w:tc>
          <w:tcPr>
            <w:tcW w:w="9649" w:type="dxa"/>
            <w:gridSpan w:val="7"/>
          </w:tcPr>
          <w:p w:rsidR="00FE00EB" w:rsidRPr="008D38BC" w:rsidRDefault="00FE00EB" w:rsidP="00112FE8">
            <w:pPr>
              <w:autoSpaceDE w:val="0"/>
              <w:autoSpaceDN w:val="0"/>
              <w:adjustRightInd w:val="0"/>
              <w:spacing w:after="120" w:line="360" w:lineRule="auto"/>
              <w:rPr>
                <w:rFonts w:ascii="Tahoma" w:hAnsi="Tahoma" w:cs="Tahoma"/>
                <w:bCs w:val="0"/>
                <w:color w:val="000000"/>
                <w:sz w:val="20"/>
                <w:lang w:val="en-US"/>
              </w:rPr>
            </w:pPr>
            <w:r w:rsidRPr="008D38BC">
              <w:rPr>
                <w:rFonts w:ascii="Tahoma" w:hAnsi="Tahoma" w:cs="Tahoma"/>
                <w:bCs w:val="0"/>
                <w:color w:val="000000"/>
                <w:sz w:val="20"/>
                <w:lang w:val="en-US"/>
              </w:rPr>
              <w:lastRenderedPageBreak/>
              <w:t>CPV 39830000-9</w:t>
            </w:r>
          </w:p>
        </w:tc>
      </w:tr>
      <w:tr w:rsidR="00FE00EB" w:rsidRPr="00113EC7" w:rsidTr="000008E9">
        <w:tc>
          <w:tcPr>
            <w:tcW w:w="582" w:type="dxa"/>
          </w:tcPr>
          <w:p w:rsidR="00FE00EB" w:rsidRPr="00113EC7" w:rsidRDefault="00761F70"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4</w:t>
            </w:r>
            <w:r w:rsidR="001C0691">
              <w:rPr>
                <w:rFonts w:ascii="Tahoma" w:hAnsi="Tahoma" w:cs="Tahoma"/>
                <w:b w:val="0"/>
                <w:bCs w:val="0"/>
                <w:color w:val="000000"/>
                <w:sz w:val="16"/>
                <w:szCs w:val="16"/>
              </w:rPr>
              <w:t>6</w:t>
            </w:r>
          </w:p>
        </w:tc>
        <w:tc>
          <w:tcPr>
            <w:tcW w:w="4092" w:type="dxa"/>
          </w:tcPr>
          <w:p w:rsidR="00FE00EB" w:rsidRPr="00517682" w:rsidRDefault="00FE00EB" w:rsidP="00E60A00">
            <w:pPr>
              <w:autoSpaceDE w:val="0"/>
              <w:autoSpaceDN w:val="0"/>
              <w:adjustRightInd w:val="0"/>
              <w:spacing w:after="120" w:line="360" w:lineRule="auto"/>
              <w:rPr>
                <w:rFonts w:ascii="Tahoma" w:hAnsi="Tahoma" w:cs="Tahoma"/>
                <w:b w:val="0"/>
                <w:bCs w:val="0"/>
                <w:color w:val="000000"/>
                <w:sz w:val="17"/>
                <w:szCs w:val="17"/>
                <w:lang w:val="en-US"/>
              </w:rPr>
            </w:pPr>
            <w:r>
              <w:rPr>
                <w:rFonts w:ascii="Tahoma" w:hAnsi="Tahoma" w:cs="Tahoma"/>
                <w:b w:val="0"/>
                <w:bCs w:val="0"/>
                <w:color w:val="000000"/>
                <w:sz w:val="17"/>
                <w:szCs w:val="17"/>
              </w:rPr>
              <w:t>Σιλερόχαρτ</w:t>
            </w:r>
            <w:r w:rsidR="00061267">
              <w:rPr>
                <w:rFonts w:ascii="Tahoma" w:hAnsi="Tahoma" w:cs="Tahoma"/>
                <w:b w:val="0"/>
                <w:bCs w:val="0"/>
                <w:color w:val="000000"/>
                <w:sz w:val="17"/>
                <w:szCs w:val="17"/>
              </w:rPr>
              <w:t>ο</w:t>
            </w:r>
            <w:r>
              <w:rPr>
                <w:rFonts w:ascii="Tahoma" w:hAnsi="Tahoma" w:cs="Tahoma"/>
                <w:b w:val="0"/>
                <w:bCs w:val="0"/>
                <w:color w:val="000000"/>
                <w:sz w:val="17"/>
                <w:szCs w:val="17"/>
              </w:rPr>
              <w:t xml:space="preserve"> 100</w:t>
            </w:r>
            <w:r>
              <w:rPr>
                <w:rFonts w:ascii="Tahoma" w:hAnsi="Tahoma" w:cs="Tahoma"/>
                <w:b w:val="0"/>
                <w:bCs w:val="0"/>
                <w:color w:val="000000"/>
                <w:sz w:val="17"/>
                <w:szCs w:val="17"/>
                <w:lang w:val="en-US"/>
              </w:rPr>
              <w:t>mm</w:t>
            </w:r>
          </w:p>
        </w:tc>
        <w:tc>
          <w:tcPr>
            <w:tcW w:w="1080" w:type="dxa"/>
            <w:vAlign w:val="center"/>
          </w:tcPr>
          <w:p w:rsidR="00FE00EB" w:rsidRPr="00113EC7" w:rsidRDefault="00FE00EB"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lang w:val="en-US"/>
              </w:rPr>
              <w:t>TEM</w:t>
            </w:r>
          </w:p>
        </w:tc>
        <w:tc>
          <w:tcPr>
            <w:tcW w:w="1260" w:type="dxa"/>
            <w:vAlign w:val="center"/>
          </w:tcPr>
          <w:p w:rsidR="00FE00EB" w:rsidRPr="00113EC7" w:rsidRDefault="00FE00EB"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20</w:t>
            </w:r>
          </w:p>
        </w:tc>
        <w:tc>
          <w:tcPr>
            <w:tcW w:w="1098" w:type="dxa"/>
            <w:gridSpan w:val="2"/>
            <w:vAlign w:val="center"/>
          </w:tcPr>
          <w:p w:rsidR="00FE00EB" w:rsidRPr="00113EC7" w:rsidRDefault="00E60A00"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0,24</w:t>
            </w:r>
          </w:p>
        </w:tc>
        <w:tc>
          <w:tcPr>
            <w:tcW w:w="1537" w:type="dxa"/>
            <w:vAlign w:val="center"/>
          </w:tcPr>
          <w:p w:rsidR="00FE00EB" w:rsidRPr="008D38BC" w:rsidRDefault="00E60A00" w:rsidP="00734C1E">
            <w:pPr>
              <w:autoSpaceDE w:val="0"/>
              <w:autoSpaceDN w:val="0"/>
              <w:adjustRightInd w:val="0"/>
              <w:spacing w:after="120" w:line="360" w:lineRule="auto"/>
              <w:jc w:val="center"/>
              <w:rPr>
                <w:rFonts w:ascii="Tahoma" w:hAnsi="Tahoma" w:cs="Tahoma"/>
                <w:bCs w:val="0"/>
                <w:color w:val="000000"/>
                <w:sz w:val="16"/>
                <w:szCs w:val="16"/>
              </w:rPr>
            </w:pPr>
            <w:r w:rsidRPr="008D38BC">
              <w:rPr>
                <w:rFonts w:ascii="Tahoma" w:hAnsi="Tahoma" w:cs="Tahoma"/>
                <w:bCs w:val="0"/>
                <w:color w:val="000000"/>
                <w:sz w:val="16"/>
                <w:szCs w:val="16"/>
              </w:rPr>
              <w:t>4,80</w:t>
            </w:r>
            <w:r w:rsidR="008D38BC" w:rsidRPr="008D38BC">
              <w:rPr>
                <w:rFonts w:ascii="Tahoma" w:hAnsi="Tahoma" w:cs="Tahoma"/>
                <w:bCs w:val="0"/>
                <w:color w:val="000000"/>
                <w:sz w:val="16"/>
                <w:szCs w:val="16"/>
              </w:rPr>
              <w:t xml:space="preserve"> </w:t>
            </w:r>
            <w:r w:rsidR="008D38BC" w:rsidRPr="008D38BC">
              <w:rPr>
                <w:rFonts w:ascii="Tahoma" w:hAnsi="Tahoma" w:cs="Tahoma"/>
                <w:color w:val="auto"/>
                <w:sz w:val="16"/>
                <w:szCs w:val="16"/>
              </w:rPr>
              <w:t>€</w:t>
            </w:r>
          </w:p>
        </w:tc>
      </w:tr>
      <w:tr w:rsidR="00FE00EB" w:rsidRPr="00113EC7" w:rsidTr="000008E9">
        <w:tc>
          <w:tcPr>
            <w:tcW w:w="582" w:type="dxa"/>
          </w:tcPr>
          <w:p w:rsidR="00FE00EB" w:rsidRPr="00113EC7" w:rsidRDefault="00FB1DE5"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4</w:t>
            </w:r>
            <w:r w:rsidR="001C0691">
              <w:rPr>
                <w:rFonts w:ascii="Tahoma" w:hAnsi="Tahoma" w:cs="Tahoma"/>
                <w:b w:val="0"/>
                <w:bCs w:val="0"/>
                <w:color w:val="000000"/>
                <w:sz w:val="16"/>
                <w:szCs w:val="16"/>
              </w:rPr>
              <w:t>7</w:t>
            </w:r>
          </w:p>
        </w:tc>
        <w:tc>
          <w:tcPr>
            <w:tcW w:w="4092" w:type="dxa"/>
          </w:tcPr>
          <w:p w:rsidR="00FE00EB" w:rsidRPr="00517682" w:rsidRDefault="00FE00EB" w:rsidP="00E60A00">
            <w:pPr>
              <w:autoSpaceDE w:val="0"/>
              <w:autoSpaceDN w:val="0"/>
              <w:adjustRightInd w:val="0"/>
              <w:spacing w:after="120" w:line="360" w:lineRule="auto"/>
              <w:rPr>
                <w:rFonts w:ascii="Tahoma" w:hAnsi="Tahoma" w:cs="Tahoma"/>
                <w:b w:val="0"/>
                <w:bCs w:val="0"/>
                <w:color w:val="000000"/>
                <w:sz w:val="17"/>
                <w:szCs w:val="17"/>
                <w:lang w:val="en-US"/>
              </w:rPr>
            </w:pPr>
            <w:r>
              <w:rPr>
                <w:rFonts w:ascii="Tahoma" w:hAnsi="Tahoma" w:cs="Tahoma"/>
                <w:b w:val="0"/>
                <w:bCs w:val="0"/>
                <w:color w:val="000000"/>
                <w:sz w:val="17"/>
                <w:szCs w:val="17"/>
              </w:rPr>
              <w:t>Σιλερόχαρτ</w:t>
            </w:r>
            <w:r w:rsidR="00061267">
              <w:rPr>
                <w:rFonts w:ascii="Tahoma" w:hAnsi="Tahoma" w:cs="Tahoma"/>
                <w:b w:val="0"/>
                <w:bCs w:val="0"/>
                <w:color w:val="000000"/>
                <w:sz w:val="17"/>
                <w:szCs w:val="17"/>
              </w:rPr>
              <w:t>ο</w:t>
            </w:r>
            <w:r>
              <w:rPr>
                <w:rFonts w:ascii="Tahoma" w:hAnsi="Tahoma" w:cs="Tahoma"/>
                <w:b w:val="0"/>
                <w:bCs w:val="0"/>
                <w:color w:val="000000"/>
                <w:sz w:val="17"/>
                <w:szCs w:val="17"/>
              </w:rPr>
              <w:t xml:space="preserve"> 1</w:t>
            </w:r>
            <w:r>
              <w:rPr>
                <w:rFonts w:ascii="Tahoma" w:hAnsi="Tahoma" w:cs="Tahoma"/>
                <w:b w:val="0"/>
                <w:bCs w:val="0"/>
                <w:color w:val="000000"/>
                <w:sz w:val="17"/>
                <w:szCs w:val="17"/>
                <w:lang w:val="en-US"/>
              </w:rPr>
              <w:t>2</w:t>
            </w:r>
            <w:r>
              <w:rPr>
                <w:rFonts w:ascii="Tahoma" w:hAnsi="Tahoma" w:cs="Tahoma"/>
                <w:b w:val="0"/>
                <w:bCs w:val="0"/>
                <w:color w:val="000000"/>
                <w:sz w:val="17"/>
                <w:szCs w:val="17"/>
              </w:rPr>
              <w:t>0</w:t>
            </w:r>
            <w:r>
              <w:rPr>
                <w:rFonts w:ascii="Tahoma" w:hAnsi="Tahoma" w:cs="Tahoma"/>
                <w:b w:val="0"/>
                <w:bCs w:val="0"/>
                <w:color w:val="000000"/>
                <w:sz w:val="17"/>
                <w:szCs w:val="17"/>
                <w:lang w:val="en-US"/>
              </w:rPr>
              <w:t>mm</w:t>
            </w:r>
          </w:p>
        </w:tc>
        <w:tc>
          <w:tcPr>
            <w:tcW w:w="1080" w:type="dxa"/>
            <w:vAlign w:val="center"/>
          </w:tcPr>
          <w:p w:rsidR="00FE00EB" w:rsidRPr="00113EC7" w:rsidRDefault="00FE00EB"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lang w:val="en-US"/>
              </w:rPr>
              <w:t>TEM</w:t>
            </w:r>
          </w:p>
        </w:tc>
        <w:tc>
          <w:tcPr>
            <w:tcW w:w="1260" w:type="dxa"/>
            <w:vAlign w:val="center"/>
          </w:tcPr>
          <w:p w:rsidR="00FE00EB" w:rsidRPr="00113EC7" w:rsidRDefault="00E60A00"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20</w:t>
            </w:r>
          </w:p>
        </w:tc>
        <w:tc>
          <w:tcPr>
            <w:tcW w:w="1098" w:type="dxa"/>
            <w:gridSpan w:val="2"/>
            <w:vAlign w:val="center"/>
          </w:tcPr>
          <w:p w:rsidR="00FE00EB" w:rsidRPr="00113EC7" w:rsidRDefault="00E60A00"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0,24</w:t>
            </w:r>
          </w:p>
        </w:tc>
        <w:tc>
          <w:tcPr>
            <w:tcW w:w="1537" w:type="dxa"/>
            <w:vAlign w:val="center"/>
          </w:tcPr>
          <w:p w:rsidR="00FE00EB" w:rsidRPr="008D38BC" w:rsidRDefault="00E60A00" w:rsidP="00734C1E">
            <w:pPr>
              <w:autoSpaceDE w:val="0"/>
              <w:autoSpaceDN w:val="0"/>
              <w:adjustRightInd w:val="0"/>
              <w:spacing w:after="120" w:line="360" w:lineRule="auto"/>
              <w:jc w:val="center"/>
              <w:rPr>
                <w:rFonts w:ascii="Tahoma" w:hAnsi="Tahoma" w:cs="Tahoma"/>
                <w:bCs w:val="0"/>
                <w:color w:val="000000"/>
                <w:sz w:val="16"/>
                <w:szCs w:val="16"/>
              </w:rPr>
            </w:pPr>
            <w:r w:rsidRPr="008D38BC">
              <w:rPr>
                <w:rFonts w:ascii="Tahoma" w:hAnsi="Tahoma" w:cs="Tahoma"/>
                <w:bCs w:val="0"/>
                <w:color w:val="000000"/>
                <w:sz w:val="16"/>
                <w:szCs w:val="16"/>
              </w:rPr>
              <w:t>4,80</w:t>
            </w:r>
            <w:r w:rsidR="008D38BC" w:rsidRPr="008D38BC">
              <w:rPr>
                <w:rFonts w:ascii="Tahoma" w:hAnsi="Tahoma" w:cs="Tahoma"/>
                <w:bCs w:val="0"/>
                <w:color w:val="000000"/>
                <w:sz w:val="16"/>
                <w:szCs w:val="16"/>
              </w:rPr>
              <w:t xml:space="preserve"> </w:t>
            </w:r>
            <w:r w:rsidR="008D38BC" w:rsidRPr="008D38BC">
              <w:rPr>
                <w:rFonts w:ascii="Tahoma" w:hAnsi="Tahoma" w:cs="Tahoma"/>
                <w:color w:val="auto"/>
                <w:sz w:val="16"/>
                <w:szCs w:val="16"/>
              </w:rPr>
              <w:t>€</w:t>
            </w:r>
          </w:p>
        </w:tc>
      </w:tr>
      <w:tr w:rsidR="00FE00EB" w:rsidRPr="00113EC7" w:rsidTr="000008E9">
        <w:tc>
          <w:tcPr>
            <w:tcW w:w="582" w:type="dxa"/>
          </w:tcPr>
          <w:p w:rsidR="00FE00EB" w:rsidRPr="00113EC7" w:rsidRDefault="00FB1DE5"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4</w:t>
            </w:r>
            <w:r w:rsidR="001C0691">
              <w:rPr>
                <w:rFonts w:ascii="Tahoma" w:hAnsi="Tahoma" w:cs="Tahoma"/>
                <w:b w:val="0"/>
                <w:bCs w:val="0"/>
                <w:color w:val="000000"/>
                <w:sz w:val="16"/>
                <w:szCs w:val="16"/>
              </w:rPr>
              <w:t>8</w:t>
            </w:r>
          </w:p>
        </w:tc>
        <w:tc>
          <w:tcPr>
            <w:tcW w:w="4092" w:type="dxa"/>
          </w:tcPr>
          <w:p w:rsidR="00FE00EB" w:rsidRPr="00517682" w:rsidRDefault="00FE00EB" w:rsidP="00E60A00">
            <w:pPr>
              <w:autoSpaceDE w:val="0"/>
              <w:autoSpaceDN w:val="0"/>
              <w:adjustRightInd w:val="0"/>
              <w:spacing w:after="120" w:line="360" w:lineRule="auto"/>
              <w:rPr>
                <w:rFonts w:ascii="Tahoma" w:hAnsi="Tahoma" w:cs="Tahoma"/>
                <w:b w:val="0"/>
                <w:bCs w:val="0"/>
                <w:color w:val="000000"/>
                <w:sz w:val="17"/>
                <w:szCs w:val="17"/>
                <w:lang w:val="en-US"/>
              </w:rPr>
            </w:pPr>
            <w:r>
              <w:rPr>
                <w:rFonts w:ascii="Tahoma" w:hAnsi="Tahoma" w:cs="Tahoma"/>
                <w:b w:val="0"/>
                <w:bCs w:val="0"/>
                <w:color w:val="000000"/>
                <w:sz w:val="17"/>
                <w:szCs w:val="17"/>
              </w:rPr>
              <w:t>Σιλερόχαρτ</w:t>
            </w:r>
            <w:r w:rsidR="00061267">
              <w:rPr>
                <w:rFonts w:ascii="Tahoma" w:hAnsi="Tahoma" w:cs="Tahoma"/>
                <w:b w:val="0"/>
                <w:bCs w:val="0"/>
                <w:color w:val="000000"/>
                <w:sz w:val="17"/>
                <w:szCs w:val="17"/>
              </w:rPr>
              <w:t>ο</w:t>
            </w:r>
            <w:r>
              <w:rPr>
                <w:rFonts w:ascii="Tahoma" w:hAnsi="Tahoma" w:cs="Tahoma"/>
                <w:b w:val="0"/>
                <w:bCs w:val="0"/>
                <w:color w:val="000000"/>
                <w:sz w:val="17"/>
                <w:szCs w:val="17"/>
              </w:rPr>
              <w:t xml:space="preserve"> 1</w:t>
            </w:r>
            <w:r>
              <w:rPr>
                <w:rFonts w:ascii="Tahoma" w:hAnsi="Tahoma" w:cs="Tahoma"/>
                <w:b w:val="0"/>
                <w:bCs w:val="0"/>
                <w:color w:val="000000"/>
                <w:sz w:val="17"/>
                <w:szCs w:val="17"/>
                <w:lang w:val="en-US"/>
              </w:rPr>
              <w:t>5</w:t>
            </w:r>
            <w:r>
              <w:rPr>
                <w:rFonts w:ascii="Tahoma" w:hAnsi="Tahoma" w:cs="Tahoma"/>
                <w:b w:val="0"/>
                <w:bCs w:val="0"/>
                <w:color w:val="000000"/>
                <w:sz w:val="17"/>
                <w:szCs w:val="17"/>
              </w:rPr>
              <w:t>0</w:t>
            </w:r>
            <w:r>
              <w:rPr>
                <w:rFonts w:ascii="Tahoma" w:hAnsi="Tahoma" w:cs="Tahoma"/>
                <w:b w:val="0"/>
                <w:bCs w:val="0"/>
                <w:color w:val="000000"/>
                <w:sz w:val="17"/>
                <w:szCs w:val="17"/>
                <w:lang w:val="en-US"/>
              </w:rPr>
              <w:t>mm</w:t>
            </w:r>
          </w:p>
        </w:tc>
        <w:tc>
          <w:tcPr>
            <w:tcW w:w="1080" w:type="dxa"/>
            <w:vAlign w:val="center"/>
          </w:tcPr>
          <w:p w:rsidR="00FE00EB" w:rsidRPr="00113EC7" w:rsidRDefault="00FE00EB"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lang w:val="en-US"/>
              </w:rPr>
              <w:t>TEM</w:t>
            </w:r>
          </w:p>
        </w:tc>
        <w:tc>
          <w:tcPr>
            <w:tcW w:w="1260" w:type="dxa"/>
            <w:vAlign w:val="center"/>
          </w:tcPr>
          <w:p w:rsidR="00FE00EB" w:rsidRPr="00113EC7" w:rsidRDefault="00E60A00"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20</w:t>
            </w:r>
          </w:p>
        </w:tc>
        <w:tc>
          <w:tcPr>
            <w:tcW w:w="1098" w:type="dxa"/>
            <w:gridSpan w:val="2"/>
            <w:vAlign w:val="center"/>
          </w:tcPr>
          <w:p w:rsidR="00FE00EB" w:rsidRPr="00113EC7" w:rsidRDefault="00E60A00"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0,24</w:t>
            </w:r>
          </w:p>
        </w:tc>
        <w:tc>
          <w:tcPr>
            <w:tcW w:w="1537" w:type="dxa"/>
            <w:vAlign w:val="center"/>
          </w:tcPr>
          <w:p w:rsidR="00FE00EB" w:rsidRPr="008D38BC" w:rsidRDefault="00E60A00" w:rsidP="00734C1E">
            <w:pPr>
              <w:autoSpaceDE w:val="0"/>
              <w:autoSpaceDN w:val="0"/>
              <w:adjustRightInd w:val="0"/>
              <w:spacing w:after="120" w:line="360" w:lineRule="auto"/>
              <w:jc w:val="center"/>
              <w:rPr>
                <w:rFonts w:ascii="Tahoma" w:hAnsi="Tahoma" w:cs="Tahoma"/>
                <w:bCs w:val="0"/>
                <w:color w:val="000000"/>
                <w:sz w:val="16"/>
                <w:szCs w:val="16"/>
              </w:rPr>
            </w:pPr>
            <w:r w:rsidRPr="008D38BC">
              <w:rPr>
                <w:rFonts w:ascii="Tahoma" w:hAnsi="Tahoma" w:cs="Tahoma"/>
                <w:bCs w:val="0"/>
                <w:color w:val="000000"/>
                <w:sz w:val="16"/>
                <w:szCs w:val="16"/>
              </w:rPr>
              <w:t>4,80</w:t>
            </w:r>
            <w:r w:rsidR="008D38BC" w:rsidRPr="008D38BC">
              <w:rPr>
                <w:rFonts w:ascii="Tahoma" w:hAnsi="Tahoma" w:cs="Tahoma"/>
                <w:bCs w:val="0"/>
                <w:color w:val="000000"/>
                <w:sz w:val="16"/>
                <w:szCs w:val="16"/>
              </w:rPr>
              <w:t xml:space="preserve"> </w:t>
            </w:r>
            <w:r w:rsidR="008D38BC" w:rsidRPr="008D38BC">
              <w:rPr>
                <w:rFonts w:ascii="Tahoma" w:hAnsi="Tahoma" w:cs="Tahoma"/>
                <w:color w:val="auto"/>
                <w:sz w:val="16"/>
                <w:szCs w:val="16"/>
              </w:rPr>
              <w:t>€</w:t>
            </w:r>
          </w:p>
        </w:tc>
      </w:tr>
      <w:tr w:rsidR="00FE00EB" w:rsidRPr="00113EC7" w:rsidTr="000008E9">
        <w:tc>
          <w:tcPr>
            <w:tcW w:w="582" w:type="dxa"/>
          </w:tcPr>
          <w:p w:rsidR="00FE00EB" w:rsidRPr="00113EC7" w:rsidRDefault="00FB1DE5"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4</w:t>
            </w:r>
            <w:r w:rsidR="001C0691">
              <w:rPr>
                <w:rFonts w:ascii="Tahoma" w:hAnsi="Tahoma" w:cs="Tahoma"/>
                <w:b w:val="0"/>
                <w:bCs w:val="0"/>
                <w:color w:val="000000"/>
                <w:sz w:val="16"/>
                <w:szCs w:val="16"/>
              </w:rPr>
              <w:t>9</w:t>
            </w:r>
          </w:p>
        </w:tc>
        <w:tc>
          <w:tcPr>
            <w:tcW w:w="4092" w:type="dxa"/>
          </w:tcPr>
          <w:p w:rsidR="00FE00EB" w:rsidRPr="000B5B48" w:rsidRDefault="00FE00EB" w:rsidP="00E60A00">
            <w:pPr>
              <w:autoSpaceDE w:val="0"/>
              <w:autoSpaceDN w:val="0"/>
              <w:adjustRightInd w:val="0"/>
              <w:spacing w:after="120" w:line="360" w:lineRule="auto"/>
              <w:rPr>
                <w:rFonts w:ascii="Tahoma" w:hAnsi="Tahoma" w:cs="Tahoma"/>
                <w:b w:val="0"/>
                <w:bCs w:val="0"/>
                <w:color w:val="000000"/>
                <w:sz w:val="17"/>
                <w:szCs w:val="17"/>
              </w:rPr>
            </w:pPr>
            <w:r>
              <w:rPr>
                <w:rFonts w:ascii="Tahoma" w:hAnsi="Tahoma" w:cs="Tahoma"/>
                <w:b w:val="0"/>
                <w:bCs w:val="0"/>
                <w:color w:val="000000"/>
                <w:sz w:val="17"/>
                <w:szCs w:val="17"/>
              </w:rPr>
              <w:t>Πατόχαρτο Νο 60</w:t>
            </w:r>
          </w:p>
        </w:tc>
        <w:tc>
          <w:tcPr>
            <w:tcW w:w="1080" w:type="dxa"/>
            <w:vAlign w:val="center"/>
          </w:tcPr>
          <w:p w:rsidR="00FE00EB" w:rsidRPr="00FE00EB" w:rsidRDefault="00FE00EB"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ΜΕΤΡΑ</w:t>
            </w:r>
          </w:p>
        </w:tc>
        <w:tc>
          <w:tcPr>
            <w:tcW w:w="1260" w:type="dxa"/>
            <w:vAlign w:val="center"/>
          </w:tcPr>
          <w:p w:rsidR="00FE00EB" w:rsidRPr="00113EC7" w:rsidRDefault="00E60A00"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10</w:t>
            </w:r>
          </w:p>
        </w:tc>
        <w:tc>
          <w:tcPr>
            <w:tcW w:w="1098" w:type="dxa"/>
            <w:gridSpan w:val="2"/>
            <w:vAlign w:val="center"/>
          </w:tcPr>
          <w:p w:rsidR="00FE00EB" w:rsidRPr="00113EC7" w:rsidRDefault="00E60A00"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0,73</w:t>
            </w:r>
          </w:p>
        </w:tc>
        <w:tc>
          <w:tcPr>
            <w:tcW w:w="1537" w:type="dxa"/>
            <w:vAlign w:val="center"/>
          </w:tcPr>
          <w:p w:rsidR="00FE00EB" w:rsidRPr="008D38BC" w:rsidRDefault="00E60A00" w:rsidP="00734C1E">
            <w:pPr>
              <w:autoSpaceDE w:val="0"/>
              <w:autoSpaceDN w:val="0"/>
              <w:adjustRightInd w:val="0"/>
              <w:spacing w:after="120" w:line="360" w:lineRule="auto"/>
              <w:jc w:val="center"/>
              <w:rPr>
                <w:rFonts w:ascii="Tahoma" w:hAnsi="Tahoma" w:cs="Tahoma"/>
                <w:bCs w:val="0"/>
                <w:color w:val="000000"/>
                <w:sz w:val="16"/>
                <w:szCs w:val="16"/>
              </w:rPr>
            </w:pPr>
            <w:r w:rsidRPr="008D38BC">
              <w:rPr>
                <w:rFonts w:ascii="Tahoma" w:hAnsi="Tahoma" w:cs="Tahoma"/>
                <w:bCs w:val="0"/>
                <w:color w:val="000000"/>
                <w:sz w:val="16"/>
                <w:szCs w:val="16"/>
              </w:rPr>
              <w:t>7,30</w:t>
            </w:r>
            <w:r w:rsidR="008D38BC" w:rsidRPr="008D38BC">
              <w:rPr>
                <w:rFonts w:ascii="Tahoma" w:hAnsi="Tahoma" w:cs="Tahoma"/>
                <w:bCs w:val="0"/>
                <w:color w:val="000000"/>
                <w:sz w:val="16"/>
                <w:szCs w:val="16"/>
              </w:rPr>
              <w:t xml:space="preserve"> </w:t>
            </w:r>
            <w:r w:rsidR="008D38BC" w:rsidRPr="008D38BC">
              <w:rPr>
                <w:rFonts w:ascii="Tahoma" w:hAnsi="Tahoma" w:cs="Tahoma"/>
                <w:color w:val="auto"/>
                <w:sz w:val="16"/>
                <w:szCs w:val="16"/>
              </w:rPr>
              <w:t>€</w:t>
            </w:r>
          </w:p>
        </w:tc>
      </w:tr>
      <w:tr w:rsidR="00FE00EB" w:rsidRPr="00113EC7" w:rsidTr="000008E9">
        <w:tc>
          <w:tcPr>
            <w:tcW w:w="582" w:type="dxa"/>
          </w:tcPr>
          <w:p w:rsidR="00FE00EB" w:rsidRPr="00113EC7" w:rsidRDefault="001C0691"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50</w:t>
            </w:r>
          </w:p>
        </w:tc>
        <w:tc>
          <w:tcPr>
            <w:tcW w:w="4092" w:type="dxa"/>
          </w:tcPr>
          <w:p w:rsidR="00FE00EB" w:rsidRPr="000B5B48" w:rsidRDefault="00FE00EB" w:rsidP="00E60A00">
            <w:pPr>
              <w:autoSpaceDE w:val="0"/>
              <w:autoSpaceDN w:val="0"/>
              <w:adjustRightInd w:val="0"/>
              <w:spacing w:after="120" w:line="360" w:lineRule="auto"/>
              <w:rPr>
                <w:rFonts w:ascii="Tahoma" w:hAnsi="Tahoma" w:cs="Tahoma"/>
                <w:b w:val="0"/>
                <w:bCs w:val="0"/>
                <w:color w:val="000000"/>
                <w:sz w:val="17"/>
                <w:szCs w:val="17"/>
              </w:rPr>
            </w:pPr>
            <w:r>
              <w:rPr>
                <w:rFonts w:ascii="Tahoma" w:hAnsi="Tahoma" w:cs="Tahoma"/>
                <w:b w:val="0"/>
                <w:bCs w:val="0"/>
                <w:color w:val="000000"/>
                <w:sz w:val="17"/>
                <w:szCs w:val="17"/>
              </w:rPr>
              <w:t>Πατόχαρτο Νο 80</w:t>
            </w:r>
          </w:p>
        </w:tc>
        <w:tc>
          <w:tcPr>
            <w:tcW w:w="1080" w:type="dxa"/>
            <w:vAlign w:val="center"/>
          </w:tcPr>
          <w:p w:rsidR="00FE00EB" w:rsidRPr="00113EC7" w:rsidRDefault="00FE00EB"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ΜΕΤΡΑ</w:t>
            </w:r>
          </w:p>
        </w:tc>
        <w:tc>
          <w:tcPr>
            <w:tcW w:w="1260" w:type="dxa"/>
            <w:vAlign w:val="center"/>
          </w:tcPr>
          <w:p w:rsidR="00FE00EB" w:rsidRPr="00113EC7" w:rsidRDefault="00E60A00"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10</w:t>
            </w:r>
          </w:p>
        </w:tc>
        <w:tc>
          <w:tcPr>
            <w:tcW w:w="1098" w:type="dxa"/>
            <w:gridSpan w:val="2"/>
            <w:vAlign w:val="center"/>
          </w:tcPr>
          <w:p w:rsidR="00FE00EB" w:rsidRPr="00113EC7" w:rsidRDefault="00E60A00"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0,73</w:t>
            </w:r>
          </w:p>
        </w:tc>
        <w:tc>
          <w:tcPr>
            <w:tcW w:w="1537" w:type="dxa"/>
            <w:vAlign w:val="center"/>
          </w:tcPr>
          <w:p w:rsidR="00FE00EB" w:rsidRPr="008D38BC" w:rsidRDefault="00E60A00" w:rsidP="00734C1E">
            <w:pPr>
              <w:autoSpaceDE w:val="0"/>
              <w:autoSpaceDN w:val="0"/>
              <w:adjustRightInd w:val="0"/>
              <w:spacing w:after="120" w:line="360" w:lineRule="auto"/>
              <w:jc w:val="center"/>
              <w:rPr>
                <w:rFonts w:ascii="Tahoma" w:hAnsi="Tahoma" w:cs="Tahoma"/>
                <w:bCs w:val="0"/>
                <w:color w:val="000000"/>
                <w:sz w:val="16"/>
                <w:szCs w:val="16"/>
              </w:rPr>
            </w:pPr>
            <w:r w:rsidRPr="008D38BC">
              <w:rPr>
                <w:rFonts w:ascii="Tahoma" w:hAnsi="Tahoma" w:cs="Tahoma"/>
                <w:bCs w:val="0"/>
                <w:color w:val="000000"/>
                <w:sz w:val="16"/>
                <w:szCs w:val="16"/>
              </w:rPr>
              <w:t>7,30</w:t>
            </w:r>
            <w:r w:rsidR="008D38BC" w:rsidRPr="008D38BC">
              <w:rPr>
                <w:rFonts w:ascii="Tahoma" w:hAnsi="Tahoma" w:cs="Tahoma"/>
                <w:bCs w:val="0"/>
                <w:color w:val="000000"/>
                <w:sz w:val="16"/>
                <w:szCs w:val="16"/>
              </w:rPr>
              <w:t xml:space="preserve"> </w:t>
            </w:r>
            <w:r w:rsidR="008D38BC" w:rsidRPr="008D38BC">
              <w:rPr>
                <w:rFonts w:ascii="Tahoma" w:hAnsi="Tahoma" w:cs="Tahoma"/>
                <w:color w:val="auto"/>
                <w:sz w:val="16"/>
                <w:szCs w:val="16"/>
              </w:rPr>
              <w:t>€</w:t>
            </w:r>
          </w:p>
        </w:tc>
      </w:tr>
      <w:tr w:rsidR="0055467F" w:rsidRPr="008D38BC" w:rsidTr="007C18D4">
        <w:tc>
          <w:tcPr>
            <w:tcW w:w="8112" w:type="dxa"/>
            <w:gridSpan w:val="6"/>
          </w:tcPr>
          <w:p w:rsidR="0055467F" w:rsidRPr="008D38BC" w:rsidRDefault="0055467F" w:rsidP="0055467F">
            <w:pPr>
              <w:autoSpaceDE w:val="0"/>
              <w:autoSpaceDN w:val="0"/>
              <w:adjustRightInd w:val="0"/>
              <w:spacing w:after="120" w:line="360" w:lineRule="auto"/>
              <w:ind w:firstLine="6552"/>
              <w:rPr>
                <w:rFonts w:ascii="Tahoma" w:hAnsi="Tahoma" w:cs="Tahoma"/>
                <w:bCs w:val="0"/>
                <w:color w:val="000000"/>
                <w:sz w:val="20"/>
              </w:rPr>
            </w:pPr>
            <w:r w:rsidRPr="008D38BC">
              <w:rPr>
                <w:rFonts w:ascii="Tahoma" w:hAnsi="Tahoma" w:cs="Tahoma"/>
                <w:bCs w:val="0"/>
                <w:color w:val="000000"/>
                <w:sz w:val="20"/>
              </w:rPr>
              <w:t>ΣΥΝΟΛΟ</w:t>
            </w:r>
          </w:p>
        </w:tc>
        <w:tc>
          <w:tcPr>
            <w:tcW w:w="1537" w:type="dxa"/>
            <w:vAlign w:val="center"/>
          </w:tcPr>
          <w:p w:rsidR="0055467F" w:rsidRPr="008D38BC" w:rsidRDefault="008D38BC" w:rsidP="00734C1E">
            <w:pPr>
              <w:autoSpaceDE w:val="0"/>
              <w:autoSpaceDN w:val="0"/>
              <w:adjustRightInd w:val="0"/>
              <w:spacing w:after="120" w:line="360" w:lineRule="auto"/>
              <w:jc w:val="center"/>
              <w:rPr>
                <w:rFonts w:ascii="Tahoma" w:hAnsi="Tahoma" w:cs="Tahoma"/>
                <w:bCs w:val="0"/>
                <w:color w:val="000000"/>
                <w:sz w:val="20"/>
              </w:rPr>
            </w:pPr>
            <w:r w:rsidRPr="008D38BC">
              <w:rPr>
                <w:rFonts w:ascii="Tahoma" w:hAnsi="Tahoma" w:cs="Tahoma"/>
                <w:bCs w:val="0"/>
                <w:color w:val="000000"/>
                <w:sz w:val="20"/>
              </w:rPr>
              <w:t xml:space="preserve">29,00 </w:t>
            </w:r>
            <w:r w:rsidRPr="008D38BC">
              <w:rPr>
                <w:rFonts w:ascii="Tahoma" w:hAnsi="Tahoma" w:cs="Tahoma"/>
                <w:color w:val="auto"/>
                <w:sz w:val="20"/>
              </w:rPr>
              <w:t>€</w:t>
            </w:r>
          </w:p>
        </w:tc>
      </w:tr>
      <w:tr w:rsidR="002E7CE8" w:rsidRPr="002E7CE8" w:rsidTr="007C18D4">
        <w:tc>
          <w:tcPr>
            <w:tcW w:w="9649" w:type="dxa"/>
            <w:gridSpan w:val="7"/>
          </w:tcPr>
          <w:p w:rsidR="002E7CE8" w:rsidRPr="008D38BC" w:rsidRDefault="002E7CE8" w:rsidP="00112FE8">
            <w:pPr>
              <w:autoSpaceDE w:val="0"/>
              <w:autoSpaceDN w:val="0"/>
              <w:adjustRightInd w:val="0"/>
              <w:spacing w:after="120" w:line="360" w:lineRule="auto"/>
              <w:rPr>
                <w:rFonts w:ascii="Tahoma" w:hAnsi="Tahoma" w:cs="Tahoma"/>
                <w:bCs w:val="0"/>
                <w:color w:val="000000"/>
                <w:sz w:val="20"/>
                <w:lang w:val="en-US"/>
              </w:rPr>
            </w:pPr>
            <w:r w:rsidRPr="008D38BC">
              <w:rPr>
                <w:rFonts w:ascii="Tahoma" w:hAnsi="Tahoma" w:cs="Tahoma"/>
                <w:bCs w:val="0"/>
                <w:color w:val="000000"/>
                <w:sz w:val="20"/>
                <w:lang w:val="en-US"/>
              </w:rPr>
              <w:t>CVP 44170000-2</w:t>
            </w:r>
          </w:p>
        </w:tc>
      </w:tr>
      <w:tr w:rsidR="002E7CE8" w:rsidRPr="00113EC7" w:rsidTr="000008E9">
        <w:tc>
          <w:tcPr>
            <w:tcW w:w="582" w:type="dxa"/>
          </w:tcPr>
          <w:p w:rsidR="002E7CE8" w:rsidRPr="00113EC7" w:rsidRDefault="000D52CD"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51</w:t>
            </w:r>
          </w:p>
        </w:tc>
        <w:tc>
          <w:tcPr>
            <w:tcW w:w="4092" w:type="dxa"/>
          </w:tcPr>
          <w:p w:rsidR="002E7CE8" w:rsidRPr="009A0F88" w:rsidRDefault="002E7CE8" w:rsidP="00FB1DE5">
            <w:pPr>
              <w:autoSpaceDE w:val="0"/>
              <w:autoSpaceDN w:val="0"/>
              <w:adjustRightInd w:val="0"/>
              <w:spacing w:after="120" w:line="360" w:lineRule="auto"/>
              <w:rPr>
                <w:rFonts w:ascii="Tahoma" w:hAnsi="Tahoma" w:cs="Tahoma"/>
                <w:b w:val="0"/>
                <w:bCs w:val="0"/>
                <w:color w:val="000000"/>
                <w:sz w:val="17"/>
                <w:szCs w:val="17"/>
                <w:lang w:val="en-US"/>
              </w:rPr>
            </w:pPr>
            <w:r>
              <w:rPr>
                <w:rFonts w:ascii="Tahoma" w:hAnsi="Tahoma" w:cs="Tahoma"/>
                <w:b w:val="0"/>
                <w:bCs w:val="0"/>
                <w:color w:val="000000"/>
                <w:sz w:val="17"/>
                <w:szCs w:val="17"/>
              </w:rPr>
              <w:t>Χαρτοταινί</w:t>
            </w:r>
            <w:r w:rsidR="00061267">
              <w:rPr>
                <w:rFonts w:ascii="Tahoma" w:hAnsi="Tahoma" w:cs="Tahoma"/>
                <w:b w:val="0"/>
                <w:bCs w:val="0"/>
                <w:color w:val="000000"/>
                <w:sz w:val="17"/>
                <w:szCs w:val="17"/>
              </w:rPr>
              <w:t>α</w:t>
            </w:r>
            <w:r>
              <w:rPr>
                <w:rFonts w:ascii="Tahoma" w:hAnsi="Tahoma" w:cs="Tahoma"/>
                <w:b w:val="0"/>
                <w:bCs w:val="0"/>
                <w:color w:val="000000"/>
                <w:sz w:val="17"/>
                <w:szCs w:val="17"/>
              </w:rPr>
              <w:t xml:space="preserve"> </w:t>
            </w:r>
            <w:smartTag w:uri="urn:schemas-microsoft-com:office:smarttags" w:element="metricconverter">
              <w:smartTagPr>
                <w:attr w:name="ProductID" w:val="25 mm"/>
              </w:smartTagPr>
              <w:r>
                <w:rPr>
                  <w:rFonts w:ascii="Tahoma" w:hAnsi="Tahoma" w:cs="Tahoma"/>
                  <w:b w:val="0"/>
                  <w:bCs w:val="0"/>
                  <w:color w:val="000000"/>
                  <w:sz w:val="17"/>
                  <w:szCs w:val="17"/>
                </w:rPr>
                <w:t xml:space="preserve">25 </w:t>
              </w:r>
              <w:r>
                <w:rPr>
                  <w:rFonts w:ascii="Tahoma" w:hAnsi="Tahoma" w:cs="Tahoma"/>
                  <w:b w:val="0"/>
                  <w:bCs w:val="0"/>
                  <w:color w:val="000000"/>
                  <w:sz w:val="17"/>
                  <w:szCs w:val="17"/>
                  <w:lang w:val="en-US"/>
                </w:rPr>
                <w:t>mm</w:t>
              </w:r>
            </w:smartTag>
          </w:p>
        </w:tc>
        <w:tc>
          <w:tcPr>
            <w:tcW w:w="1080" w:type="dxa"/>
            <w:vAlign w:val="center"/>
          </w:tcPr>
          <w:p w:rsidR="002E7CE8" w:rsidRPr="002E7CE8" w:rsidRDefault="002E7CE8"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ΤΕΜ</w:t>
            </w:r>
          </w:p>
        </w:tc>
        <w:tc>
          <w:tcPr>
            <w:tcW w:w="1260" w:type="dxa"/>
            <w:vAlign w:val="center"/>
          </w:tcPr>
          <w:p w:rsidR="002E7CE8" w:rsidRPr="002E7CE8" w:rsidRDefault="000D52CD"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4</w:t>
            </w:r>
            <w:r w:rsidR="002E7CE8">
              <w:rPr>
                <w:rFonts w:ascii="Tahoma" w:hAnsi="Tahoma" w:cs="Tahoma"/>
                <w:b w:val="0"/>
                <w:bCs w:val="0"/>
                <w:color w:val="000000"/>
                <w:sz w:val="16"/>
                <w:szCs w:val="16"/>
              </w:rPr>
              <w:t>0</w:t>
            </w:r>
          </w:p>
        </w:tc>
        <w:tc>
          <w:tcPr>
            <w:tcW w:w="1098" w:type="dxa"/>
            <w:gridSpan w:val="2"/>
            <w:vAlign w:val="center"/>
          </w:tcPr>
          <w:p w:rsidR="002E7CE8" w:rsidRPr="002E7CE8" w:rsidRDefault="002E7CE8"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0,66</w:t>
            </w:r>
          </w:p>
        </w:tc>
        <w:tc>
          <w:tcPr>
            <w:tcW w:w="1537" w:type="dxa"/>
            <w:vAlign w:val="center"/>
          </w:tcPr>
          <w:p w:rsidR="002E7CE8" w:rsidRPr="008D38BC" w:rsidRDefault="00096137"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26,4</w:t>
            </w:r>
            <w:r w:rsidR="002E7CE8" w:rsidRPr="008D38BC">
              <w:rPr>
                <w:rFonts w:ascii="Tahoma" w:hAnsi="Tahoma" w:cs="Tahoma"/>
                <w:bCs w:val="0"/>
                <w:color w:val="000000"/>
                <w:sz w:val="16"/>
                <w:szCs w:val="16"/>
              </w:rPr>
              <w:t>0</w:t>
            </w:r>
            <w:r w:rsidR="008D38BC" w:rsidRPr="008D38BC">
              <w:rPr>
                <w:rFonts w:ascii="Tahoma" w:hAnsi="Tahoma" w:cs="Tahoma"/>
                <w:bCs w:val="0"/>
                <w:color w:val="000000"/>
                <w:sz w:val="16"/>
                <w:szCs w:val="16"/>
              </w:rPr>
              <w:t xml:space="preserve"> </w:t>
            </w:r>
            <w:r w:rsidR="008D38BC" w:rsidRPr="008D38BC">
              <w:rPr>
                <w:rFonts w:ascii="Tahoma" w:hAnsi="Tahoma" w:cs="Tahoma"/>
                <w:color w:val="auto"/>
                <w:sz w:val="16"/>
                <w:szCs w:val="16"/>
              </w:rPr>
              <w:t>€</w:t>
            </w:r>
          </w:p>
        </w:tc>
      </w:tr>
      <w:tr w:rsidR="002E7CE8" w:rsidRPr="00113EC7" w:rsidTr="000008E9">
        <w:tc>
          <w:tcPr>
            <w:tcW w:w="582" w:type="dxa"/>
          </w:tcPr>
          <w:p w:rsidR="002E7CE8" w:rsidRPr="00113EC7" w:rsidRDefault="000D52CD"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52</w:t>
            </w:r>
          </w:p>
        </w:tc>
        <w:tc>
          <w:tcPr>
            <w:tcW w:w="4092" w:type="dxa"/>
          </w:tcPr>
          <w:p w:rsidR="002E7CE8" w:rsidRPr="009A0F88" w:rsidRDefault="002E7CE8" w:rsidP="00FB1DE5">
            <w:pPr>
              <w:autoSpaceDE w:val="0"/>
              <w:autoSpaceDN w:val="0"/>
              <w:adjustRightInd w:val="0"/>
              <w:spacing w:after="120" w:line="360" w:lineRule="auto"/>
              <w:rPr>
                <w:rFonts w:ascii="Tahoma" w:hAnsi="Tahoma" w:cs="Tahoma"/>
                <w:b w:val="0"/>
                <w:bCs w:val="0"/>
                <w:color w:val="000000"/>
                <w:sz w:val="17"/>
                <w:szCs w:val="17"/>
                <w:lang w:val="en-US"/>
              </w:rPr>
            </w:pPr>
            <w:r>
              <w:rPr>
                <w:rFonts w:ascii="Tahoma" w:hAnsi="Tahoma" w:cs="Tahoma"/>
                <w:b w:val="0"/>
                <w:bCs w:val="0"/>
                <w:color w:val="000000"/>
                <w:sz w:val="17"/>
                <w:szCs w:val="17"/>
              </w:rPr>
              <w:t>Χαρτοταινί</w:t>
            </w:r>
            <w:r w:rsidR="00061267">
              <w:rPr>
                <w:rFonts w:ascii="Tahoma" w:hAnsi="Tahoma" w:cs="Tahoma"/>
                <w:b w:val="0"/>
                <w:bCs w:val="0"/>
                <w:color w:val="000000"/>
                <w:sz w:val="17"/>
                <w:szCs w:val="17"/>
              </w:rPr>
              <w:t>α</w:t>
            </w:r>
            <w:r>
              <w:rPr>
                <w:rFonts w:ascii="Tahoma" w:hAnsi="Tahoma" w:cs="Tahoma"/>
                <w:b w:val="0"/>
                <w:bCs w:val="0"/>
                <w:color w:val="000000"/>
                <w:sz w:val="17"/>
                <w:szCs w:val="17"/>
              </w:rPr>
              <w:t xml:space="preserve"> </w:t>
            </w:r>
            <w:smartTag w:uri="urn:schemas-microsoft-com:office:smarttags" w:element="metricconverter">
              <w:smartTagPr>
                <w:attr w:name="ProductID" w:val="40 mm"/>
              </w:smartTagPr>
              <w:r>
                <w:rPr>
                  <w:rFonts w:ascii="Tahoma" w:hAnsi="Tahoma" w:cs="Tahoma"/>
                  <w:b w:val="0"/>
                  <w:bCs w:val="0"/>
                  <w:color w:val="000000"/>
                  <w:sz w:val="17"/>
                  <w:szCs w:val="17"/>
                </w:rPr>
                <w:t xml:space="preserve">40 </w:t>
              </w:r>
              <w:r>
                <w:rPr>
                  <w:rFonts w:ascii="Tahoma" w:hAnsi="Tahoma" w:cs="Tahoma"/>
                  <w:b w:val="0"/>
                  <w:bCs w:val="0"/>
                  <w:color w:val="000000"/>
                  <w:sz w:val="17"/>
                  <w:szCs w:val="17"/>
                  <w:lang w:val="en-US"/>
                </w:rPr>
                <w:t>mm</w:t>
              </w:r>
            </w:smartTag>
          </w:p>
        </w:tc>
        <w:tc>
          <w:tcPr>
            <w:tcW w:w="1080" w:type="dxa"/>
            <w:vAlign w:val="center"/>
          </w:tcPr>
          <w:p w:rsidR="002E7CE8" w:rsidRPr="00113EC7" w:rsidRDefault="002E7CE8"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ΤΕΜ</w:t>
            </w:r>
          </w:p>
        </w:tc>
        <w:tc>
          <w:tcPr>
            <w:tcW w:w="1260" w:type="dxa"/>
            <w:vAlign w:val="center"/>
          </w:tcPr>
          <w:p w:rsidR="002E7CE8" w:rsidRPr="00113EC7" w:rsidRDefault="00096137"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3</w:t>
            </w:r>
            <w:r w:rsidR="002E7CE8">
              <w:rPr>
                <w:rFonts w:ascii="Tahoma" w:hAnsi="Tahoma" w:cs="Tahoma"/>
                <w:b w:val="0"/>
                <w:bCs w:val="0"/>
                <w:color w:val="000000"/>
                <w:sz w:val="16"/>
                <w:szCs w:val="16"/>
              </w:rPr>
              <w:t>0</w:t>
            </w:r>
          </w:p>
        </w:tc>
        <w:tc>
          <w:tcPr>
            <w:tcW w:w="1098" w:type="dxa"/>
            <w:gridSpan w:val="2"/>
            <w:vAlign w:val="center"/>
          </w:tcPr>
          <w:p w:rsidR="002E7CE8" w:rsidRPr="00113EC7" w:rsidRDefault="002E7CE8"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0,88</w:t>
            </w:r>
          </w:p>
        </w:tc>
        <w:tc>
          <w:tcPr>
            <w:tcW w:w="1537" w:type="dxa"/>
            <w:vAlign w:val="center"/>
          </w:tcPr>
          <w:p w:rsidR="002E7CE8" w:rsidRPr="008D38BC" w:rsidRDefault="00096137"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26,4</w:t>
            </w:r>
            <w:r w:rsidR="002E7CE8" w:rsidRPr="008D38BC">
              <w:rPr>
                <w:rFonts w:ascii="Tahoma" w:hAnsi="Tahoma" w:cs="Tahoma"/>
                <w:bCs w:val="0"/>
                <w:color w:val="000000"/>
                <w:sz w:val="16"/>
                <w:szCs w:val="16"/>
              </w:rPr>
              <w:t>0</w:t>
            </w:r>
            <w:r w:rsidR="008D38BC" w:rsidRPr="008D38BC">
              <w:rPr>
                <w:rFonts w:ascii="Tahoma" w:hAnsi="Tahoma" w:cs="Tahoma"/>
                <w:bCs w:val="0"/>
                <w:color w:val="000000"/>
                <w:sz w:val="16"/>
                <w:szCs w:val="16"/>
              </w:rPr>
              <w:t xml:space="preserve"> </w:t>
            </w:r>
            <w:r w:rsidR="008D38BC" w:rsidRPr="008D38BC">
              <w:rPr>
                <w:rFonts w:ascii="Tahoma" w:hAnsi="Tahoma" w:cs="Tahoma"/>
                <w:color w:val="auto"/>
                <w:sz w:val="16"/>
                <w:szCs w:val="16"/>
              </w:rPr>
              <w:t>€</w:t>
            </w:r>
          </w:p>
        </w:tc>
      </w:tr>
      <w:tr w:rsidR="002E7CE8" w:rsidRPr="00113EC7" w:rsidTr="000008E9">
        <w:tc>
          <w:tcPr>
            <w:tcW w:w="582" w:type="dxa"/>
          </w:tcPr>
          <w:p w:rsidR="002E7CE8" w:rsidRPr="00113EC7" w:rsidRDefault="000D52CD" w:rsidP="00112FE8">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53</w:t>
            </w:r>
          </w:p>
        </w:tc>
        <w:tc>
          <w:tcPr>
            <w:tcW w:w="4092" w:type="dxa"/>
          </w:tcPr>
          <w:p w:rsidR="002E7CE8" w:rsidRPr="00B128EA" w:rsidRDefault="002E7CE8" w:rsidP="00FB1DE5">
            <w:pPr>
              <w:autoSpaceDE w:val="0"/>
              <w:autoSpaceDN w:val="0"/>
              <w:adjustRightInd w:val="0"/>
              <w:spacing w:after="120" w:line="360" w:lineRule="auto"/>
              <w:rPr>
                <w:rFonts w:ascii="Tahoma" w:hAnsi="Tahoma" w:cs="Tahoma"/>
                <w:b w:val="0"/>
                <w:bCs w:val="0"/>
                <w:color w:val="000000"/>
                <w:sz w:val="17"/>
                <w:szCs w:val="17"/>
              </w:rPr>
            </w:pPr>
            <w:r>
              <w:rPr>
                <w:rFonts w:ascii="Tahoma" w:hAnsi="Tahoma" w:cs="Tahoma"/>
                <w:b w:val="0"/>
                <w:bCs w:val="0"/>
                <w:color w:val="000000"/>
                <w:sz w:val="17"/>
                <w:szCs w:val="17"/>
              </w:rPr>
              <w:t>Γκοφρέ χαρτί συσκ</w:t>
            </w:r>
            <w:r w:rsidR="000705C2">
              <w:rPr>
                <w:rFonts w:ascii="Tahoma" w:hAnsi="Tahoma" w:cs="Tahoma"/>
                <w:b w:val="0"/>
                <w:bCs w:val="0"/>
                <w:color w:val="000000"/>
                <w:sz w:val="17"/>
                <w:szCs w:val="17"/>
              </w:rPr>
              <w:t>ευασία</w:t>
            </w:r>
            <w:r w:rsidR="00AD4B8D">
              <w:rPr>
                <w:rFonts w:ascii="Tahoma" w:hAnsi="Tahoma" w:cs="Tahoma"/>
                <w:b w:val="0"/>
                <w:bCs w:val="0"/>
                <w:color w:val="000000"/>
                <w:sz w:val="17"/>
                <w:szCs w:val="17"/>
              </w:rPr>
              <w:t>ς</w:t>
            </w:r>
            <w:r w:rsidR="000705C2">
              <w:rPr>
                <w:rFonts w:ascii="Tahoma" w:hAnsi="Tahoma" w:cs="Tahoma"/>
                <w:b w:val="0"/>
                <w:bCs w:val="0"/>
                <w:color w:val="000000"/>
                <w:sz w:val="17"/>
                <w:szCs w:val="17"/>
              </w:rPr>
              <w:t xml:space="preserve"> ρολ</w:t>
            </w:r>
            <w:r w:rsidR="00AD4B8D">
              <w:rPr>
                <w:rFonts w:ascii="Tahoma" w:hAnsi="Tahoma" w:cs="Tahoma"/>
                <w:b w:val="0"/>
                <w:bCs w:val="0"/>
                <w:color w:val="000000"/>
                <w:sz w:val="17"/>
                <w:szCs w:val="17"/>
              </w:rPr>
              <w:t>ού</w:t>
            </w:r>
          </w:p>
        </w:tc>
        <w:tc>
          <w:tcPr>
            <w:tcW w:w="1080" w:type="dxa"/>
            <w:vAlign w:val="center"/>
          </w:tcPr>
          <w:p w:rsidR="002E7CE8" w:rsidRPr="00113EC7" w:rsidRDefault="002E7CE8"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ΚΙΛΑ</w:t>
            </w:r>
          </w:p>
        </w:tc>
        <w:tc>
          <w:tcPr>
            <w:tcW w:w="1260" w:type="dxa"/>
            <w:vAlign w:val="center"/>
          </w:tcPr>
          <w:p w:rsidR="002E7CE8" w:rsidRPr="00113EC7" w:rsidRDefault="00096137"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1</w:t>
            </w:r>
            <w:r w:rsidR="002E7CE8">
              <w:rPr>
                <w:rFonts w:ascii="Tahoma" w:hAnsi="Tahoma" w:cs="Tahoma"/>
                <w:b w:val="0"/>
                <w:bCs w:val="0"/>
                <w:color w:val="000000"/>
                <w:sz w:val="16"/>
                <w:szCs w:val="16"/>
              </w:rPr>
              <w:t>00</w:t>
            </w:r>
          </w:p>
        </w:tc>
        <w:tc>
          <w:tcPr>
            <w:tcW w:w="1098" w:type="dxa"/>
            <w:gridSpan w:val="2"/>
            <w:vAlign w:val="center"/>
          </w:tcPr>
          <w:p w:rsidR="002E7CE8" w:rsidRPr="00113EC7" w:rsidRDefault="002E7CE8"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0,73</w:t>
            </w:r>
          </w:p>
        </w:tc>
        <w:tc>
          <w:tcPr>
            <w:tcW w:w="1537" w:type="dxa"/>
            <w:vAlign w:val="center"/>
          </w:tcPr>
          <w:p w:rsidR="002E7CE8" w:rsidRPr="008D38BC" w:rsidRDefault="00096137"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73</w:t>
            </w:r>
            <w:r w:rsidR="002E7CE8" w:rsidRPr="008D38BC">
              <w:rPr>
                <w:rFonts w:ascii="Tahoma" w:hAnsi="Tahoma" w:cs="Tahoma"/>
                <w:bCs w:val="0"/>
                <w:color w:val="000000"/>
                <w:sz w:val="16"/>
                <w:szCs w:val="16"/>
              </w:rPr>
              <w:t>,00</w:t>
            </w:r>
            <w:r w:rsidR="008D38BC" w:rsidRPr="008D38BC">
              <w:rPr>
                <w:rFonts w:ascii="Tahoma" w:hAnsi="Tahoma" w:cs="Tahoma"/>
                <w:bCs w:val="0"/>
                <w:color w:val="000000"/>
                <w:sz w:val="16"/>
                <w:szCs w:val="16"/>
              </w:rPr>
              <w:t xml:space="preserve"> </w:t>
            </w:r>
            <w:r w:rsidR="008D38BC" w:rsidRPr="008D38BC">
              <w:rPr>
                <w:rFonts w:ascii="Tahoma" w:hAnsi="Tahoma" w:cs="Tahoma"/>
                <w:color w:val="auto"/>
                <w:sz w:val="16"/>
                <w:szCs w:val="16"/>
              </w:rPr>
              <w:t>€</w:t>
            </w:r>
          </w:p>
        </w:tc>
      </w:tr>
      <w:tr w:rsidR="002E7CE8" w:rsidRPr="008D38BC" w:rsidTr="007C18D4">
        <w:tc>
          <w:tcPr>
            <w:tcW w:w="8112" w:type="dxa"/>
            <w:gridSpan w:val="6"/>
          </w:tcPr>
          <w:p w:rsidR="002E7CE8" w:rsidRPr="008D38BC" w:rsidRDefault="002E7CE8" w:rsidP="002E7CE8">
            <w:pPr>
              <w:autoSpaceDE w:val="0"/>
              <w:autoSpaceDN w:val="0"/>
              <w:adjustRightInd w:val="0"/>
              <w:spacing w:after="120" w:line="360" w:lineRule="auto"/>
              <w:ind w:firstLine="6552"/>
              <w:rPr>
                <w:rFonts w:ascii="Tahoma" w:hAnsi="Tahoma" w:cs="Tahoma"/>
                <w:bCs w:val="0"/>
                <w:color w:val="000000"/>
                <w:sz w:val="20"/>
              </w:rPr>
            </w:pPr>
            <w:r w:rsidRPr="008D38BC">
              <w:rPr>
                <w:rFonts w:ascii="Tahoma" w:hAnsi="Tahoma" w:cs="Tahoma"/>
                <w:bCs w:val="0"/>
                <w:color w:val="000000"/>
                <w:sz w:val="20"/>
              </w:rPr>
              <w:t>ΣΥΝΟΛΟ</w:t>
            </w:r>
          </w:p>
        </w:tc>
        <w:tc>
          <w:tcPr>
            <w:tcW w:w="1537" w:type="dxa"/>
            <w:vAlign w:val="center"/>
          </w:tcPr>
          <w:p w:rsidR="002E7CE8" w:rsidRPr="008D38BC" w:rsidRDefault="00096137" w:rsidP="00734C1E">
            <w:pPr>
              <w:autoSpaceDE w:val="0"/>
              <w:autoSpaceDN w:val="0"/>
              <w:adjustRightInd w:val="0"/>
              <w:spacing w:after="120" w:line="360" w:lineRule="auto"/>
              <w:jc w:val="center"/>
              <w:rPr>
                <w:rFonts w:ascii="Tahoma" w:hAnsi="Tahoma" w:cs="Tahoma"/>
                <w:bCs w:val="0"/>
                <w:color w:val="000000"/>
                <w:sz w:val="20"/>
              </w:rPr>
            </w:pPr>
            <w:r>
              <w:rPr>
                <w:rFonts w:ascii="Tahoma" w:hAnsi="Tahoma" w:cs="Tahoma"/>
                <w:bCs w:val="0"/>
                <w:color w:val="000000"/>
                <w:sz w:val="20"/>
              </w:rPr>
              <w:t>125,8</w:t>
            </w:r>
            <w:r w:rsidR="008D38BC" w:rsidRPr="008D38BC">
              <w:rPr>
                <w:rFonts w:ascii="Tahoma" w:hAnsi="Tahoma" w:cs="Tahoma"/>
                <w:bCs w:val="0"/>
                <w:color w:val="000000"/>
                <w:sz w:val="20"/>
              </w:rPr>
              <w:t xml:space="preserve">0 </w:t>
            </w:r>
            <w:r w:rsidR="008D38BC" w:rsidRPr="008D38BC">
              <w:rPr>
                <w:rFonts w:ascii="Tahoma" w:hAnsi="Tahoma" w:cs="Tahoma"/>
                <w:color w:val="auto"/>
                <w:sz w:val="20"/>
              </w:rPr>
              <w:t>€</w:t>
            </w:r>
          </w:p>
        </w:tc>
      </w:tr>
      <w:tr w:rsidR="00A453B6" w:rsidRPr="00113EC7" w:rsidTr="00A453B6">
        <w:tc>
          <w:tcPr>
            <w:tcW w:w="582" w:type="dxa"/>
            <w:tcBorders>
              <w:left w:val="nil"/>
              <w:bottom w:val="nil"/>
              <w:right w:val="nil"/>
            </w:tcBorders>
          </w:tcPr>
          <w:p w:rsidR="00A453B6" w:rsidRPr="00113EC7" w:rsidRDefault="00A453B6" w:rsidP="00112FE8">
            <w:pPr>
              <w:autoSpaceDE w:val="0"/>
              <w:autoSpaceDN w:val="0"/>
              <w:adjustRightInd w:val="0"/>
              <w:spacing w:after="120" w:line="360" w:lineRule="auto"/>
              <w:rPr>
                <w:rFonts w:ascii="Tahoma" w:hAnsi="Tahoma" w:cs="Tahoma"/>
                <w:b w:val="0"/>
                <w:bCs w:val="0"/>
                <w:color w:val="000000"/>
                <w:sz w:val="16"/>
                <w:szCs w:val="16"/>
              </w:rPr>
            </w:pPr>
          </w:p>
        </w:tc>
        <w:tc>
          <w:tcPr>
            <w:tcW w:w="4092" w:type="dxa"/>
            <w:tcBorders>
              <w:left w:val="nil"/>
              <w:bottom w:val="nil"/>
              <w:right w:val="single" w:sz="4" w:space="0" w:color="auto"/>
            </w:tcBorders>
          </w:tcPr>
          <w:p w:rsidR="00A453B6" w:rsidRPr="00113EC7" w:rsidRDefault="00A453B6" w:rsidP="00112FE8">
            <w:pPr>
              <w:autoSpaceDE w:val="0"/>
              <w:autoSpaceDN w:val="0"/>
              <w:adjustRightInd w:val="0"/>
              <w:spacing w:after="120" w:line="360" w:lineRule="auto"/>
              <w:rPr>
                <w:rFonts w:ascii="Tahoma" w:hAnsi="Tahoma" w:cs="Tahoma"/>
                <w:b w:val="0"/>
                <w:bCs w:val="0"/>
                <w:color w:val="000000"/>
                <w:sz w:val="16"/>
                <w:szCs w:val="16"/>
              </w:rPr>
            </w:pPr>
          </w:p>
        </w:tc>
        <w:tc>
          <w:tcPr>
            <w:tcW w:w="3438" w:type="dxa"/>
            <w:gridSpan w:val="4"/>
            <w:tcBorders>
              <w:left w:val="single" w:sz="4" w:space="0" w:color="auto"/>
              <w:bottom w:val="single" w:sz="4" w:space="0" w:color="auto"/>
            </w:tcBorders>
            <w:vAlign w:val="center"/>
          </w:tcPr>
          <w:p w:rsidR="00A453B6" w:rsidRPr="00F833D3" w:rsidRDefault="00A453B6" w:rsidP="00A453B6">
            <w:pPr>
              <w:rPr>
                <w:rFonts w:ascii="Tahoma" w:hAnsi="Tahoma" w:cs="Tahoma"/>
                <w:color w:val="auto"/>
                <w:sz w:val="20"/>
              </w:rPr>
            </w:pPr>
            <w:r w:rsidRPr="00F833D3">
              <w:rPr>
                <w:rFonts w:ascii="Tahoma" w:hAnsi="Tahoma" w:cs="Tahoma"/>
                <w:color w:val="auto"/>
                <w:sz w:val="20"/>
              </w:rPr>
              <w:t>ΠΡΟΥΠΟΛΟΓΙΣΜΟΣ</w:t>
            </w:r>
            <w:r>
              <w:rPr>
                <w:rFonts w:ascii="Tahoma" w:hAnsi="Tahoma" w:cs="Tahoma"/>
                <w:color w:val="auto"/>
                <w:sz w:val="20"/>
              </w:rPr>
              <w:t xml:space="preserve"> ΟΜΑΔΑΣ Β</w:t>
            </w:r>
          </w:p>
        </w:tc>
        <w:tc>
          <w:tcPr>
            <w:tcW w:w="1537" w:type="dxa"/>
            <w:vAlign w:val="center"/>
          </w:tcPr>
          <w:p w:rsidR="00A453B6" w:rsidRPr="008D38BC" w:rsidRDefault="00A453B6" w:rsidP="00A453B6">
            <w:pPr>
              <w:autoSpaceDE w:val="0"/>
              <w:autoSpaceDN w:val="0"/>
              <w:adjustRightInd w:val="0"/>
              <w:spacing w:after="120" w:line="360" w:lineRule="auto"/>
              <w:rPr>
                <w:rFonts w:ascii="Tahoma" w:hAnsi="Tahoma" w:cs="Tahoma"/>
                <w:bCs w:val="0"/>
                <w:color w:val="000000"/>
                <w:sz w:val="20"/>
              </w:rPr>
            </w:pPr>
            <w:r>
              <w:rPr>
                <w:rFonts w:ascii="Tahoma" w:hAnsi="Tahoma" w:cs="Tahoma"/>
                <w:bCs w:val="0"/>
                <w:color w:val="000000"/>
                <w:sz w:val="20"/>
              </w:rPr>
              <w:t>1.850,96</w:t>
            </w:r>
            <w:r w:rsidRPr="008D38BC">
              <w:rPr>
                <w:rFonts w:ascii="Tahoma" w:hAnsi="Tahoma" w:cs="Tahoma"/>
                <w:bCs w:val="0"/>
                <w:color w:val="000000"/>
                <w:sz w:val="20"/>
              </w:rPr>
              <w:t xml:space="preserve"> </w:t>
            </w:r>
            <w:r w:rsidRPr="008D38BC">
              <w:rPr>
                <w:rFonts w:ascii="Tahoma" w:hAnsi="Tahoma" w:cs="Tahoma"/>
                <w:color w:val="auto"/>
                <w:sz w:val="20"/>
              </w:rPr>
              <w:t>€</w:t>
            </w:r>
          </w:p>
        </w:tc>
      </w:tr>
      <w:tr w:rsidR="00A453B6" w:rsidRPr="00113EC7" w:rsidTr="00A453B6">
        <w:trPr>
          <w:trHeight w:val="299"/>
        </w:trPr>
        <w:tc>
          <w:tcPr>
            <w:tcW w:w="582" w:type="dxa"/>
            <w:tcBorders>
              <w:top w:val="nil"/>
              <w:left w:val="nil"/>
              <w:bottom w:val="nil"/>
              <w:right w:val="nil"/>
            </w:tcBorders>
          </w:tcPr>
          <w:p w:rsidR="00A453B6" w:rsidRPr="00113EC7" w:rsidRDefault="00A453B6" w:rsidP="00112FE8">
            <w:pPr>
              <w:autoSpaceDE w:val="0"/>
              <w:autoSpaceDN w:val="0"/>
              <w:adjustRightInd w:val="0"/>
              <w:spacing w:after="120" w:line="360" w:lineRule="auto"/>
              <w:rPr>
                <w:rFonts w:ascii="Tahoma" w:hAnsi="Tahoma" w:cs="Tahoma"/>
                <w:b w:val="0"/>
                <w:bCs w:val="0"/>
                <w:color w:val="000000"/>
                <w:sz w:val="16"/>
                <w:szCs w:val="16"/>
              </w:rPr>
            </w:pPr>
          </w:p>
        </w:tc>
        <w:tc>
          <w:tcPr>
            <w:tcW w:w="4092" w:type="dxa"/>
            <w:tcBorders>
              <w:top w:val="nil"/>
              <w:left w:val="nil"/>
              <w:bottom w:val="nil"/>
              <w:right w:val="single" w:sz="4" w:space="0" w:color="auto"/>
            </w:tcBorders>
          </w:tcPr>
          <w:p w:rsidR="00A453B6" w:rsidRPr="00113EC7" w:rsidRDefault="00A453B6" w:rsidP="00112FE8">
            <w:pPr>
              <w:autoSpaceDE w:val="0"/>
              <w:autoSpaceDN w:val="0"/>
              <w:adjustRightInd w:val="0"/>
              <w:spacing w:after="120" w:line="360" w:lineRule="auto"/>
              <w:rPr>
                <w:rFonts w:ascii="Tahoma" w:hAnsi="Tahoma" w:cs="Tahoma"/>
                <w:b w:val="0"/>
                <w:bCs w:val="0"/>
                <w:color w:val="000000"/>
                <w:sz w:val="16"/>
                <w:szCs w:val="16"/>
              </w:rPr>
            </w:pPr>
          </w:p>
        </w:tc>
        <w:tc>
          <w:tcPr>
            <w:tcW w:w="3438" w:type="dxa"/>
            <w:gridSpan w:val="4"/>
            <w:tcBorders>
              <w:top w:val="single" w:sz="4" w:space="0" w:color="auto"/>
              <w:left w:val="single" w:sz="4" w:space="0" w:color="auto"/>
              <w:bottom w:val="single" w:sz="4" w:space="0" w:color="auto"/>
            </w:tcBorders>
            <w:vAlign w:val="center"/>
          </w:tcPr>
          <w:p w:rsidR="00A453B6" w:rsidRPr="00FB1DE5" w:rsidRDefault="00A453B6" w:rsidP="00A453B6">
            <w:pPr>
              <w:autoSpaceDE w:val="0"/>
              <w:autoSpaceDN w:val="0"/>
              <w:adjustRightInd w:val="0"/>
              <w:spacing w:after="120" w:line="360" w:lineRule="auto"/>
              <w:rPr>
                <w:rFonts w:ascii="Tahoma" w:hAnsi="Tahoma" w:cs="Tahoma"/>
                <w:b w:val="0"/>
                <w:bCs w:val="0"/>
                <w:color w:val="000000"/>
                <w:sz w:val="16"/>
                <w:szCs w:val="16"/>
              </w:rPr>
            </w:pPr>
            <w:r w:rsidRPr="00FB1DE5">
              <w:rPr>
                <w:rFonts w:ascii="Tahoma" w:hAnsi="Tahoma" w:cs="Tahoma"/>
                <w:color w:val="auto"/>
                <w:sz w:val="20"/>
              </w:rPr>
              <w:t>ΦΠ</w:t>
            </w:r>
            <w:r>
              <w:rPr>
                <w:rFonts w:ascii="Tahoma" w:hAnsi="Tahoma" w:cs="Tahoma"/>
                <w:color w:val="auto"/>
                <w:sz w:val="20"/>
              </w:rPr>
              <w:t>Α 24</w:t>
            </w:r>
            <w:r w:rsidRPr="00FB1DE5">
              <w:rPr>
                <w:rFonts w:ascii="Tahoma" w:hAnsi="Tahoma" w:cs="Tahoma"/>
                <w:color w:val="auto"/>
                <w:sz w:val="20"/>
              </w:rPr>
              <w:t>%</w:t>
            </w:r>
          </w:p>
        </w:tc>
        <w:tc>
          <w:tcPr>
            <w:tcW w:w="1537" w:type="dxa"/>
            <w:vAlign w:val="center"/>
          </w:tcPr>
          <w:p w:rsidR="00A453B6" w:rsidRPr="008D38BC" w:rsidRDefault="00A453B6" w:rsidP="00A453B6">
            <w:pPr>
              <w:autoSpaceDE w:val="0"/>
              <w:autoSpaceDN w:val="0"/>
              <w:adjustRightInd w:val="0"/>
              <w:spacing w:after="120" w:line="360" w:lineRule="auto"/>
              <w:rPr>
                <w:rFonts w:ascii="Tahoma" w:hAnsi="Tahoma" w:cs="Tahoma"/>
                <w:bCs w:val="0"/>
                <w:color w:val="000000"/>
                <w:sz w:val="20"/>
              </w:rPr>
            </w:pPr>
            <w:r>
              <w:rPr>
                <w:rFonts w:ascii="Tahoma" w:hAnsi="Tahoma" w:cs="Tahoma"/>
                <w:color w:val="auto"/>
                <w:sz w:val="20"/>
              </w:rPr>
              <w:t xml:space="preserve">444,23 </w:t>
            </w:r>
            <w:r w:rsidRPr="008D38BC">
              <w:rPr>
                <w:rFonts w:ascii="Tahoma" w:hAnsi="Tahoma" w:cs="Tahoma"/>
                <w:color w:val="auto"/>
                <w:sz w:val="20"/>
              </w:rPr>
              <w:t>€</w:t>
            </w:r>
          </w:p>
        </w:tc>
      </w:tr>
      <w:tr w:rsidR="00A453B6" w:rsidRPr="00113EC7" w:rsidTr="00A453B6">
        <w:tc>
          <w:tcPr>
            <w:tcW w:w="582" w:type="dxa"/>
            <w:tcBorders>
              <w:top w:val="nil"/>
              <w:left w:val="nil"/>
              <w:bottom w:val="nil"/>
              <w:right w:val="nil"/>
            </w:tcBorders>
          </w:tcPr>
          <w:p w:rsidR="00A453B6" w:rsidRPr="00113EC7" w:rsidRDefault="00A453B6" w:rsidP="00112FE8">
            <w:pPr>
              <w:autoSpaceDE w:val="0"/>
              <w:autoSpaceDN w:val="0"/>
              <w:adjustRightInd w:val="0"/>
              <w:spacing w:after="120" w:line="360" w:lineRule="auto"/>
              <w:rPr>
                <w:rFonts w:ascii="Tahoma" w:hAnsi="Tahoma" w:cs="Tahoma"/>
                <w:b w:val="0"/>
                <w:bCs w:val="0"/>
                <w:color w:val="000000"/>
                <w:sz w:val="16"/>
                <w:szCs w:val="16"/>
              </w:rPr>
            </w:pPr>
          </w:p>
        </w:tc>
        <w:tc>
          <w:tcPr>
            <w:tcW w:w="4092" w:type="dxa"/>
            <w:tcBorders>
              <w:top w:val="nil"/>
              <w:left w:val="nil"/>
              <w:bottom w:val="nil"/>
              <w:right w:val="single" w:sz="4" w:space="0" w:color="auto"/>
            </w:tcBorders>
          </w:tcPr>
          <w:p w:rsidR="00A453B6" w:rsidRPr="00113EC7" w:rsidRDefault="00A453B6" w:rsidP="00112FE8">
            <w:pPr>
              <w:autoSpaceDE w:val="0"/>
              <w:autoSpaceDN w:val="0"/>
              <w:adjustRightInd w:val="0"/>
              <w:spacing w:after="120" w:line="360" w:lineRule="auto"/>
              <w:rPr>
                <w:rFonts w:ascii="Tahoma" w:hAnsi="Tahoma" w:cs="Tahoma"/>
                <w:b w:val="0"/>
                <w:bCs w:val="0"/>
                <w:color w:val="000000"/>
                <w:sz w:val="16"/>
                <w:szCs w:val="16"/>
              </w:rPr>
            </w:pPr>
          </w:p>
        </w:tc>
        <w:tc>
          <w:tcPr>
            <w:tcW w:w="3438" w:type="dxa"/>
            <w:gridSpan w:val="4"/>
            <w:tcBorders>
              <w:top w:val="single" w:sz="4" w:space="0" w:color="auto"/>
              <w:left w:val="single" w:sz="4" w:space="0" w:color="auto"/>
              <w:bottom w:val="single" w:sz="4" w:space="0" w:color="auto"/>
            </w:tcBorders>
            <w:vAlign w:val="center"/>
          </w:tcPr>
          <w:p w:rsidR="00A453B6" w:rsidRPr="00FB1DE5" w:rsidRDefault="00A453B6" w:rsidP="00A453B6">
            <w:pPr>
              <w:autoSpaceDE w:val="0"/>
              <w:autoSpaceDN w:val="0"/>
              <w:adjustRightInd w:val="0"/>
              <w:spacing w:after="120" w:line="360" w:lineRule="auto"/>
              <w:rPr>
                <w:rFonts w:ascii="Tahoma" w:hAnsi="Tahoma" w:cs="Tahoma"/>
                <w:b w:val="0"/>
                <w:bCs w:val="0"/>
                <w:color w:val="000000"/>
                <w:sz w:val="16"/>
                <w:szCs w:val="16"/>
              </w:rPr>
            </w:pPr>
            <w:r w:rsidRPr="00FB1DE5">
              <w:rPr>
                <w:rFonts w:ascii="Tahoma" w:hAnsi="Tahoma" w:cs="Tahoma"/>
                <w:color w:val="auto"/>
                <w:sz w:val="20"/>
              </w:rPr>
              <w:t>ΓΕΝΙΚΟ ΣΥΝΟΛΟ</w:t>
            </w:r>
          </w:p>
        </w:tc>
        <w:tc>
          <w:tcPr>
            <w:tcW w:w="1537" w:type="dxa"/>
            <w:vAlign w:val="center"/>
          </w:tcPr>
          <w:p w:rsidR="00A453B6" w:rsidRPr="008D38BC" w:rsidRDefault="00A453B6" w:rsidP="00A453B6">
            <w:pPr>
              <w:autoSpaceDE w:val="0"/>
              <w:autoSpaceDN w:val="0"/>
              <w:adjustRightInd w:val="0"/>
              <w:spacing w:after="120" w:line="360" w:lineRule="auto"/>
              <w:rPr>
                <w:rFonts w:ascii="Tahoma" w:hAnsi="Tahoma" w:cs="Tahoma"/>
                <w:bCs w:val="0"/>
                <w:color w:val="000000"/>
                <w:sz w:val="20"/>
              </w:rPr>
            </w:pPr>
            <w:r>
              <w:rPr>
                <w:rFonts w:ascii="Tahoma" w:hAnsi="Tahoma" w:cs="Tahoma"/>
                <w:color w:val="auto"/>
                <w:sz w:val="20"/>
              </w:rPr>
              <w:t xml:space="preserve">2.295,19 </w:t>
            </w:r>
            <w:r w:rsidRPr="008D38BC">
              <w:rPr>
                <w:rFonts w:ascii="Tahoma" w:hAnsi="Tahoma" w:cs="Tahoma"/>
                <w:color w:val="auto"/>
                <w:sz w:val="20"/>
              </w:rPr>
              <w:t>€</w:t>
            </w:r>
          </w:p>
        </w:tc>
      </w:tr>
    </w:tbl>
    <w:p w:rsidR="008B24C1" w:rsidRDefault="008B24C1" w:rsidP="008B24C1">
      <w:pPr>
        <w:spacing w:after="120" w:line="360" w:lineRule="auto"/>
        <w:jc w:val="center"/>
        <w:rPr>
          <w:rFonts w:ascii="Tahoma" w:hAnsi="Tahoma" w:cs="Tahoma"/>
          <w:color w:val="auto"/>
          <w:spacing w:val="30"/>
          <w:u w:val="single"/>
        </w:rPr>
      </w:pPr>
    </w:p>
    <w:p w:rsidR="008B24C1" w:rsidRDefault="008B24C1" w:rsidP="008B24C1">
      <w:pPr>
        <w:spacing w:after="120" w:line="360" w:lineRule="auto"/>
        <w:jc w:val="center"/>
        <w:rPr>
          <w:rFonts w:ascii="Tahoma" w:hAnsi="Tahoma" w:cs="Tahoma"/>
          <w:color w:val="auto"/>
          <w:spacing w:val="30"/>
          <w:u w:val="single"/>
        </w:rPr>
      </w:pPr>
      <w:r w:rsidRPr="00C37AD6">
        <w:rPr>
          <w:rFonts w:ascii="Tahoma" w:hAnsi="Tahoma" w:cs="Tahoma"/>
          <w:color w:val="auto"/>
          <w:spacing w:val="30"/>
          <w:u w:val="single"/>
        </w:rPr>
        <w:t>ΠΡΟΜΕΤΡΗΣΗ-ΕΝΔΕΙΚΤΙΚΟΣ ΠΡΟΥΠΟΛΟΓΙΣΜΟΣ</w:t>
      </w:r>
    </w:p>
    <w:p w:rsidR="008B24C1" w:rsidRPr="00C37AD6" w:rsidRDefault="008B24C1" w:rsidP="008B24C1">
      <w:pPr>
        <w:spacing w:after="120" w:line="360" w:lineRule="auto"/>
        <w:jc w:val="center"/>
        <w:rPr>
          <w:rFonts w:ascii="Tahoma" w:hAnsi="Tahoma" w:cs="Tahoma"/>
          <w:color w:val="auto"/>
          <w:spacing w:val="30"/>
          <w:u w:val="single"/>
        </w:rPr>
      </w:pPr>
      <w:r>
        <w:rPr>
          <w:rFonts w:ascii="Tahoma" w:hAnsi="Tahoma" w:cs="Tahoma"/>
          <w:color w:val="auto"/>
          <w:spacing w:val="30"/>
          <w:u w:val="single"/>
        </w:rPr>
        <w:t>ΠΡΟΜΗΘΕΙΑΣ ΧΡΩΜΑΤΩΝ ΓΙΑ ΣΥΝΤΗΡΗΣΗ ΚΟΙΝΟΧΡΗΣΤΩΝ ΧΩΡΩΝ ΚΑΙ ΚΑΘΙΣΜΑΤΩΝ (ΠΑΓΚΑΚΙΑ)</w:t>
      </w:r>
    </w:p>
    <w:p w:rsidR="008B24C1" w:rsidRPr="00D921B2" w:rsidRDefault="008B24C1" w:rsidP="008B24C1">
      <w:pPr>
        <w:spacing w:before="120" w:after="120" w:line="480" w:lineRule="auto"/>
        <w:jc w:val="center"/>
        <w:rPr>
          <w:szCs w:val="22"/>
        </w:rPr>
      </w:pPr>
      <w:r>
        <w:rPr>
          <w:rFonts w:ascii="Tahoma" w:hAnsi="Tahoma" w:cs="Tahoma"/>
          <w:bCs w:val="0"/>
          <w:color w:val="auto"/>
          <w:szCs w:val="22"/>
          <w:u w:val="single"/>
        </w:rPr>
        <w:t xml:space="preserve">ΔΗΜΟΥ </w:t>
      </w:r>
      <w:r w:rsidRPr="00D921B2">
        <w:rPr>
          <w:rFonts w:ascii="Tahoma" w:hAnsi="Tahoma" w:cs="Tahoma"/>
          <w:bCs w:val="0"/>
          <w:color w:val="auto"/>
          <w:szCs w:val="22"/>
          <w:u w:val="single"/>
        </w:rPr>
        <w:t xml:space="preserve"> ΜΑΡΑΘΩΝΟΣ</w:t>
      </w:r>
    </w:p>
    <w:p w:rsidR="00B30323" w:rsidRPr="00D81EF4" w:rsidRDefault="00050401" w:rsidP="00B30323">
      <w:pPr>
        <w:autoSpaceDE w:val="0"/>
        <w:autoSpaceDN w:val="0"/>
        <w:adjustRightInd w:val="0"/>
        <w:spacing w:after="120" w:line="360" w:lineRule="auto"/>
        <w:rPr>
          <w:rFonts w:ascii="Tahoma" w:hAnsi="Tahoma" w:cs="Tahoma"/>
          <w:bCs w:val="0"/>
          <w:color w:val="000000"/>
          <w:szCs w:val="22"/>
          <w:u w:val="single"/>
        </w:rPr>
      </w:pPr>
      <w:r>
        <w:rPr>
          <w:rFonts w:ascii="Tahoma" w:hAnsi="Tahoma" w:cs="Tahoma"/>
          <w:bCs w:val="0"/>
          <w:color w:val="000000"/>
          <w:szCs w:val="22"/>
          <w:u w:val="single"/>
        </w:rPr>
        <w:t xml:space="preserve">ΟΜΑΔΑ </w:t>
      </w:r>
      <w:r w:rsidR="00B55C00" w:rsidRPr="00D81EF4">
        <w:rPr>
          <w:rFonts w:ascii="Tahoma" w:hAnsi="Tahoma" w:cs="Tahoma"/>
          <w:bCs w:val="0"/>
          <w:color w:val="000000"/>
          <w:szCs w:val="22"/>
          <w:u w:val="single"/>
        </w:rPr>
        <w:t>Α</w:t>
      </w:r>
      <w:r>
        <w:rPr>
          <w:rFonts w:ascii="Tahoma" w:hAnsi="Tahoma" w:cs="Tahoma"/>
          <w:bCs w:val="0"/>
          <w:color w:val="000000"/>
          <w:szCs w:val="22"/>
          <w:u w:val="single"/>
          <w:lang w:val="en-US"/>
        </w:rPr>
        <w:t xml:space="preserve"> </w:t>
      </w:r>
      <w:r w:rsidR="00B30323" w:rsidRPr="00D81EF4">
        <w:rPr>
          <w:rFonts w:ascii="Tahoma" w:hAnsi="Tahoma" w:cs="Tahoma"/>
          <w:bCs w:val="0"/>
          <w:color w:val="000000"/>
          <w:szCs w:val="22"/>
          <w:u w:val="single"/>
        </w:rPr>
        <w:t xml:space="preserve"> </w:t>
      </w:r>
    </w:p>
    <w:tbl>
      <w:tblPr>
        <w:tblStyle w:val="a5"/>
        <w:tblW w:w="0" w:type="auto"/>
        <w:tblInd w:w="-432" w:type="dxa"/>
        <w:tblLayout w:type="fixed"/>
        <w:tblLook w:val="01E0" w:firstRow="1" w:lastRow="1" w:firstColumn="1" w:lastColumn="1" w:noHBand="0" w:noVBand="0"/>
      </w:tblPr>
      <w:tblGrid>
        <w:gridCol w:w="584"/>
        <w:gridCol w:w="4067"/>
        <w:gridCol w:w="29"/>
        <w:gridCol w:w="1080"/>
        <w:gridCol w:w="1260"/>
        <w:gridCol w:w="1092"/>
        <w:gridCol w:w="1536"/>
      </w:tblGrid>
      <w:tr w:rsidR="008C3D47" w:rsidRPr="002D6FB3" w:rsidTr="008B24C1">
        <w:trPr>
          <w:trHeight w:val="709"/>
        </w:trPr>
        <w:tc>
          <w:tcPr>
            <w:tcW w:w="584" w:type="dxa"/>
            <w:vAlign w:val="center"/>
          </w:tcPr>
          <w:p w:rsidR="008C3D47" w:rsidRPr="00113EC7" w:rsidRDefault="008C3D47" w:rsidP="009350D0">
            <w:pPr>
              <w:autoSpaceDE w:val="0"/>
              <w:autoSpaceDN w:val="0"/>
              <w:adjustRightInd w:val="0"/>
              <w:spacing w:after="120" w:line="360" w:lineRule="auto"/>
              <w:jc w:val="center"/>
              <w:rPr>
                <w:rFonts w:ascii="Tahoma" w:hAnsi="Tahoma" w:cs="Tahoma"/>
                <w:bCs w:val="0"/>
                <w:color w:val="000000"/>
                <w:sz w:val="18"/>
                <w:szCs w:val="18"/>
              </w:rPr>
            </w:pPr>
            <w:r w:rsidRPr="00113EC7">
              <w:rPr>
                <w:rFonts w:ascii="Tahoma" w:hAnsi="Tahoma" w:cs="Tahoma"/>
                <w:bCs w:val="0"/>
                <w:color w:val="000000"/>
                <w:sz w:val="18"/>
                <w:szCs w:val="18"/>
              </w:rPr>
              <w:t>α/α</w:t>
            </w:r>
          </w:p>
        </w:tc>
        <w:tc>
          <w:tcPr>
            <w:tcW w:w="4067" w:type="dxa"/>
            <w:vAlign w:val="center"/>
          </w:tcPr>
          <w:p w:rsidR="008C3D47" w:rsidRPr="00113EC7" w:rsidRDefault="008C3D47" w:rsidP="009350D0">
            <w:pPr>
              <w:autoSpaceDE w:val="0"/>
              <w:autoSpaceDN w:val="0"/>
              <w:adjustRightInd w:val="0"/>
              <w:spacing w:after="120" w:line="360" w:lineRule="auto"/>
              <w:jc w:val="center"/>
              <w:rPr>
                <w:rFonts w:ascii="Tahoma" w:hAnsi="Tahoma" w:cs="Tahoma"/>
                <w:bCs w:val="0"/>
                <w:color w:val="000000"/>
                <w:sz w:val="18"/>
                <w:szCs w:val="18"/>
              </w:rPr>
            </w:pPr>
            <w:r w:rsidRPr="00113EC7">
              <w:rPr>
                <w:rFonts w:ascii="Tahoma" w:hAnsi="Tahoma" w:cs="Tahoma"/>
                <w:bCs w:val="0"/>
                <w:color w:val="000000"/>
                <w:sz w:val="18"/>
                <w:szCs w:val="18"/>
              </w:rPr>
              <w:t>ΕΙΔΟΣ</w:t>
            </w:r>
          </w:p>
        </w:tc>
        <w:tc>
          <w:tcPr>
            <w:tcW w:w="1109" w:type="dxa"/>
            <w:gridSpan w:val="2"/>
            <w:vAlign w:val="center"/>
          </w:tcPr>
          <w:p w:rsidR="008C3D47" w:rsidRPr="00113EC7" w:rsidRDefault="008C3D47" w:rsidP="009350D0">
            <w:pPr>
              <w:autoSpaceDE w:val="0"/>
              <w:autoSpaceDN w:val="0"/>
              <w:adjustRightInd w:val="0"/>
              <w:spacing w:after="120" w:line="360" w:lineRule="auto"/>
              <w:jc w:val="center"/>
              <w:rPr>
                <w:rFonts w:ascii="Tahoma" w:hAnsi="Tahoma" w:cs="Tahoma"/>
                <w:bCs w:val="0"/>
                <w:color w:val="000000"/>
                <w:sz w:val="18"/>
                <w:szCs w:val="18"/>
              </w:rPr>
            </w:pPr>
            <w:r w:rsidRPr="00113EC7">
              <w:rPr>
                <w:rFonts w:ascii="Tahoma" w:hAnsi="Tahoma" w:cs="Tahoma"/>
                <w:bCs w:val="0"/>
                <w:color w:val="000000"/>
                <w:sz w:val="18"/>
                <w:szCs w:val="18"/>
              </w:rPr>
              <w:t>Μονάδα μέτρησης</w:t>
            </w:r>
          </w:p>
        </w:tc>
        <w:tc>
          <w:tcPr>
            <w:tcW w:w="1260" w:type="dxa"/>
            <w:vAlign w:val="center"/>
          </w:tcPr>
          <w:p w:rsidR="008C3D47" w:rsidRPr="00113EC7" w:rsidRDefault="008C3D47" w:rsidP="009350D0">
            <w:pPr>
              <w:autoSpaceDE w:val="0"/>
              <w:autoSpaceDN w:val="0"/>
              <w:adjustRightInd w:val="0"/>
              <w:spacing w:after="120" w:line="360" w:lineRule="auto"/>
              <w:jc w:val="center"/>
              <w:rPr>
                <w:rFonts w:ascii="Tahoma" w:hAnsi="Tahoma" w:cs="Tahoma"/>
                <w:bCs w:val="0"/>
                <w:color w:val="000000"/>
                <w:sz w:val="18"/>
                <w:szCs w:val="18"/>
              </w:rPr>
            </w:pPr>
            <w:r w:rsidRPr="00113EC7">
              <w:rPr>
                <w:rFonts w:ascii="Tahoma" w:hAnsi="Tahoma" w:cs="Tahoma"/>
                <w:bCs w:val="0"/>
                <w:color w:val="000000"/>
                <w:sz w:val="18"/>
                <w:szCs w:val="18"/>
              </w:rPr>
              <w:t>Ποσότητα</w:t>
            </w:r>
          </w:p>
        </w:tc>
        <w:tc>
          <w:tcPr>
            <w:tcW w:w="1092" w:type="dxa"/>
            <w:vAlign w:val="center"/>
          </w:tcPr>
          <w:p w:rsidR="008C3D47" w:rsidRPr="00113EC7" w:rsidRDefault="008C3D47" w:rsidP="009350D0">
            <w:pPr>
              <w:autoSpaceDE w:val="0"/>
              <w:autoSpaceDN w:val="0"/>
              <w:adjustRightInd w:val="0"/>
              <w:spacing w:after="120" w:line="360" w:lineRule="auto"/>
              <w:jc w:val="center"/>
              <w:rPr>
                <w:rFonts w:ascii="Tahoma" w:hAnsi="Tahoma" w:cs="Tahoma"/>
                <w:bCs w:val="0"/>
                <w:color w:val="000000"/>
                <w:sz w:val="18"/>
                <w:szCs w:val="18"/>
              </w:rPr>
            </w:pPr>
            <w:r w:rsidRPr="00113EC7">
              <w:rPr>
                <w:rFonts w:ascii="Tahoma" w:hAnsi="Tahoma" w:cs="Tahoma"/>
                <w:bCs w:val="0"/>
                <w:color w:val="000000"/>
                <w:sz w:val="18"/>
                <w:szCs w:val="18"/>
              </w:rPr>
              <w:t>Τιμή μονάδας</w:t>
            </w:r>
          </w:p>
        </w:tc>
        <w:tc>
          <w:tcPr>
            <w:tcW w:w="1536" w:type="dxa"/>
            <w:vAlign w:val="center"/>
          </w:tcPr>
          <w:p w:rsidR="008C3D47" w:rsidRPr="002D6FB3" w:rsidRDefault="008C3D47" w:rsidP="009350D0">
            <w:pPr>
              <w:autoSpaceDE w:val="0"/>
              <w:autoSpaceDN w:val="0"/>
              <w:adjustRightInd w:val="0"/>
              <w:spacing w:after="120" w:line="360" w:lineRule="auto"/>
              <w:jc w:val="center"/>
              <w:rPr>
                <w:rFonts w:ascii="Tahoma" w:hAnsi="Tahoma" w:cs="Tahoma"/>
                <w:bCs w:val="0"/>
                <w:color w:val="000000"/>
                <w:sz w:val="18"/>
                <w:szCs w:val="18"/>
              </w:rPr>
            </w:pPr>
            <w:r w:rsidRPr="002D6FB3">
              <w:rPr>
                <w:rFonts w:ascii="Tahoma" w:hAnsi="Tahoma" w:cs="Tahoma"/>
                <w:bCs w:val="0"/>
                <w:color w:val="000000"/>
                <w:sz w:val="18"/>
                <w:szCs w:val="18"/>
              </w:rPr>
              <w:t xml:space="preserve">ΔΑΠΑΝΗ </w:t>
            </w:r>
            <w:r w:rsidRPr="002D6FB3">
              <w:rPr>
                <w:rFonts w:ascii="Tahoma" w:hAnsi="Tahoma" w:cs="Tahoma"/>
                <w:color w:val="auto"/>
                <w:sz w:val="18"/>
                <w:szCs w:val="18"/>
              </w:rPr>
              <w:t>(€</w:t>
            </w:r>
            <w:r w:rsidRPr="0008136B">
              <w:rPr>
                <w:rFonts w:ascii="Tahoma" w:hAnsi="Tahoma" w:cs="Tahoma"/>
                <w:color w:val="auto"/>
                <w:sz w:val="18"/>
                <w:szCs w:val="18"/>
              </w:rPr>
              <w:t>)</w:t>
            </w:r>
          </w:p>
        </w:tc>
      </w:tr>
      <w:tr w:rsidR="008C3D47" w:rsidRPr="002D6FB3" w:rsidTr="009350D0">
        <w:trPr>
          <w:trHeight w:val="396"/>
        </w:trPr>
        <w:tc>
          <w:tcPr>
            <w:tcW w:w="9648" w:type="dxa"/>
            <w:gridSpan w:val="7"/>
          </w:tcPr>
          <w:p w:rsidR="008C3D47" w:rsidRPr="00BC504F" w:rsidRDefault="008C3D47" w:rsidP="009350D0">
            <w:pPr>
              <w:autoSpaceDE w:val="0"/>
              <w:autoSpaceDN w:val="0"/>
              <w:adjustRightInd w:val="0"/>
              <w:spacing w:after="120" w:line="360" w:lineRule="auto"/>
              <w:rPr>
                <w:rFonts w:ascii="Tahoma" w:hAnsi="Tahoma" w:cs="Tahoma"/>
                <w:bCs w:val="0"/>
                <w:color w:val="000000"/>
                <w:sz w:val="20"/>
              </w:rPr>
            </w:pPr>
            <w:r w:rsidRPr="002D6FB3">
              <w:rPr>
                <w:rFonts w:ascii="Tahoma" w:hAnsi="Tahoma" w:cs="Tahoma"/>
                <w:bCs w:val="0"/>
                <w:color w:val="000000"/>
                <w:sz w:val="20"/>
                <w:lang w:val="en-US"/>
              </w:rPr>
              <w:t>CPV</w:t>
            </w:r>
            <w:r w:rsidR="00BC504F">
              <w:rPr>
                <w:rFonts w:ascii="Tahoma" w:hAnsi="Tahoma" w:cs="Tahoma"/>
                <w:bCs w:val="0"/>
                <w:color w:val="000000"/>
                <w:sz w:val="20"/>
              </w:rPr>
              <w:t xml:space="preserve"> 448200</w:t>
            </w:r>
            <w:r w:rsidR="00BC504F">
              <w:rPr>
                <w:rFonts w:ascii="Tahoma" w:hAnsi="Tahoma" w:cs="Tahoma"/>
                <w:bCs w:val="0"/>
                <w:color w:val="000000"/>
                <w:sz w:val="20"/>
                <w:lang w:val="en-US"/>
              </w:rPr>
              <w:t>00-</w:t>
            </w:r>
            <w:r w:rsidR="00BC504F">
              <w:rPr>
                <w:rFonts w:ascii="Tahoma" w:hAnsi="Tahoma" w:cs="Tahoma"/>
                <w:bCs w:val="0"/>
                <w:color w:val="000000"/>
                <w:sz w:val="20"/>
              </w:rPr>
              <w:t>4</w:t>
            </w:r>
          </w:p>
        </w:tc>
      </w:tr>
      <w:tr w:rsidR="008C3D47" w:rsidRPr="002D6FB3" w:rsidTr="00734C1E">
        <w:tc>
          <w:tcPr>
            <w:tcW w:w="584" w:type="dxa"/>
          </w:tcPr>
          <w:p w:rsidR="008C3D47" w:rsidRPr="006113AC" w:rsidRDefault="008C3D47" w:rsidP="009350D0">
            <w:pPr>
              <w:autoSpaceDE w:val="0"/>
              <w:autoSpaceDN w:val="0"/>
              <w:adjustRightInd w:val="0"/>
              <w:spacing w:after="120" w:line="360" w:lineRule="auto"/>
              <w:rPr>
                <w:rFonts w:ascii="Tahoma" w:hAnsi="Tahoma" w:cs="Tahoma"/>
                <w:b w:val="0"/>
                <w:bCs w:val="0"/>
                <w:color w:val="000000"/>
                <w:sz w:val="16"/>
                <w:szCs w:val="16"/>
              </w:rPr>
            </w:pPr>
            <w:r w:rsidRPr="00113EC7">
              <w:rPr>
                <w:rFonts w:ascii="Tahoma" w:hAnsi="Tahoma" w:cs="Tahoma"/>
                <w:b w:val="0"/>
                <w:bCs w:val="0"/>
                <w:color w:val="000000"/>
                <w:sz w:val="16"/>
                <w:szCs w:val="16"/>
                <w:lang w:val="en-US"/>
              </w:rPr>
              <w:t>1</w:t>
            </w:r>
            <w:r w:rsidR="006113AC">
              <w:rPr>
                <w:rFonts w:ascii="Tahoma" w:hAnsi="Tahoma" w:cs="Tahoma"/>
                <w:b w:val="0"/>
                <w:bCs w:val="0"/>
                <w:color w:val="000000"/>
                <w:sz w:val="16"/>
                <w:szCs w:val="16"/>
              </w:rPr>
              <w:t>1</w:t>
            </w:r>
          </w:p>
        </w:tc>
        <w:tc>
          <w:tcPr>
            <w:tcW w:w="4096" w:type="dxa"/>
            <w:gridSpan w:val="2"/>
          </w:tcPr>
          <w:p w:rsidR="008C3D47" w:rsidRPr="00113EC7" w:rsidRDefault="00BC504F" w:rsidP="009350D0">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7"/>
                <w:szCs w:val="17"/>
              </w:rPr>
              <w:t xml:space="preserve">Βερνίκι Νερού </w:t>
            </w:r>
          </w:p>
        </w:tc>
        <w:tc>
          <w:tcPr>
            <w:tcW w:w="1080" w:type="dxa"/>
            <w:vAlign w:val="center"/>
          </w:tcPr>
          <w:p w:rsidR="008C3D47" w:rsidRPr="00113EC7" w:rsidRDefault="008C3D47" w:rsidP="00355FE2">
            <w:pPr>
              <w:autoSpaceDE w:val="0"/>
              <w:autoSpaceDN w:val="0"/>
              <w:adjustRightInd w:val="0"/>
              <w:spacing w:after="120" w:line="360" w:lineRule="auto"/>
              <w:jc w:val="center"/>
              <w:rPr>
                <w:rFonts w:ascii="Tahoma" w:hAnsi="Tahoma" w:cs="Tahoma"/>
                <w:b w:val="0"/>
                <w:bCs w:val="0"/>
                <w:color w:val="000000"/>
                <w:sz w:val="16"/>
                <w:szCs w:val="16"/>
              </w:rPr>
            </w:pPr>
            <w:r w:rsidRPr="00113EC7">
              <w:rPr>
                <w:rFonts w:ascii="Tahoma" w:hAnsi="Tahoma" w:cs="Tahoma"/>
                <w:b w:val="0"/>
                <w:bCs w:val="0"/>
                <w:color w:val="000000"/>
                <w:sz w:val="17"/>
                <w:szCs w:val="17"/>
              </w:rPr>
              <w:t>Λίτρα</w:t>
            </w:r>
          </w:p>
        </w:tc>
        <w:tc>
          <w:tcPr>
            <w:tcW w:w="1260" w:type="dxa"/>
            <w:vAlign w:val="center"/>
          </w:tcPr>
          <w:p w:rsidR="008C3D47" w:rsidRPr="00A30770" w:rsidRDefault="00BC504F"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3</w:t>
            </w:r>
            <w:r w:rsidR="00A30770">
              <w:rPr>
                <w:rFonts w:ascii="Tahoma" w:hAnsi="Tahoma" w:cs="Tahoma"/>
                <w:b w:val="0"/>
                <w:bCs w:val="0"/>
                <w:color w:val="000000"/>
                <w:sz w:val="16"/>
                <w:szCs w:val="16"/>
              </w:rPr>
              <w:t>00</w:t>
            </w:r>
          </w:p>
        </w:tc>
        <w:tc>
          <w:tcPr>
            <w:tcW w:w="1092" w:type="dxa"/>
            <w:vAlign w:val="center"/>
          </w:tcPr>
          <w:p w:rsidR="008C3D47" w:rsidRPr="00BC504F" w:rsidRDefault="00BC504F"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7</w:t>
            </w:r>
            <w:r w:rsidR="008C3D47">
              <w:rPr>
                <w:rFonts w:ascii="Tahoma" w:hAnsi="Tahoma" w:cs="Tahoma"/>
                <w:b w:val="0"/>
                <w:bCs w:val="0"/>
                <w:color w:val="000000"/>
                <w:sz w:val="16"/>
                <w:szCs w:val="16"/>
                <w:lang w:val="en-US"/>
              </w:rPr>
              <w:t>.</w:t>
            </w:r>
            <w:r>
              <w:rPr>
                <w:rFonts w:ascii="Tahoma" w:hAnsi="Tahoma" w:cs="Tahoma"/>
                <w:b w:val="0"/>
                <w:bCs w:val="0"/>
                <w:color w:val="000000"/>
                <w:sz w:val="16"/>
                <w:szCs w:val="16"/>
              </w:rPr>
              <w:t>97</w:t>
            </w:r>
          </w:p>
        </w:tc>
        <w:tc>
          <w:tcPr>
            <w:tcW w:w="1536" w:type="dxa"/>
            <w:vAlign w:val="center"/>
          </w:tcPr>
          <w:p w:rsidR="008C3D47" w:rsidRPr="002D6FB3" w:rsidRDefault="00BC504F"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2.391</w:t>
            </w:r>
            <w:r w:rsidR="00214C99" w:rsidRPr="002D6FB3">
              <w:rPr>
                <w:rFonts w:ascii="Tahoma" w:hAnsi="Tahoma" w:cs="Tahoma"/>
                <w:bCs w:val="0"/>
                <w:color w:val="000000"/>
                <w:sz w:val="16"/>
                <w:szCs w:val="16"/>
              </w:rPr>
              <w:t>,00</w:t>
            </w:r>
            <w:r w:rsidR="008C3D47" w:rsidRPr="002D6FB3">
              <w:rPr>
                <w:rFonts w:ascii="Tahoma" w:hAnsi="Tahoma" w:cs="Tahoma"/>
                <w:bCs w:val="0"/>
                <w:color w:val="000000"/>
                <w:sz w:val="16"/>
                <w:szCs w:val="16"/>
              </w:rPr>
              <w:t xml:space="preserve"> </w:t>
            </w:r>
            <w:r w:rsidR="008C3D47" w:rsidRPr="002D6FB3">
              <w:rPr>
                <w:rFonts w:ascii="Tahoma" w:hAnsi="Tahoma" w:cs="Tahoma"/>
                <w:color w:val="auto"/>
                <w:sz w:val="16"/>
                <w:szCs w:val="16"/>
              </w:rPr>
              <w:t>€</w:t>
            </w:r>
          </w:p>
        </w:tc>
      </w:tr>
      <w:tr w:rsidR="008C3D47" w:rsidRPr="0025286E" w:rsidTr="00734C1E">
        <w:trPr>
          <w:trHeight w:val="216"/>
        </w:trPr>
        <w:tc>
          <w:tcPr>
            <w:tcW w:w="8112" w:type="dxa"/>
            <w:gridSpan w:val="6"/>
          </w:tcPr>
          <w:p w:rsidR="008C3D47" w:rsidRPr="0025286E" w:rsidRDefault="008C3D47" w:rsidP="009350D0">
            <w:pPr>
              <w:autoSpaceDE w:val="0"/>
              <w:autoSpaceDN w:val="0"/>
              <w:adjustRightInd w:val="0"/>
              <w:spacing w:after="120" w:line="360" w:lineRule="auto"/>
              <w:ind w:firstLine="6552"/>
              <w:rPr>
                <w:rFonts w:ascii="Tahoma" w:hAnsi="Tahoma" w:cs="Tahoma"/>
                <w:bCs w:val="0"/>
                <w:color w:val="000000"/>
                <w:sz w:val="20"/>
              </w:rPr>
            </w:pPr>
            <w:r w:rsidRPr="0025286E">
              <w:rPr>
                <w:rFonts w:ascii="Tahoma" w:hAnsi="Tahoma" w:cs="Tahoma"/>
                <w:bCs w:val="0"/>
                <w:color w:val="000000"/>
                <w:sz w:val="20"/>
              </w:rPr>
              <w:t>ΣΥΝΟΛΟ</w:t>
            </w:r>
          </w:p>
        </w:tc>
        <w:tc>
          <w:tcPr>
            <w:tcW w:w="1536" w:type="dxa"/>
            <w:vAlign w:val="center"/>
          </w:tcPr>
          <w:p w:rsidR="008C3D47" w:rsidRPr="0025286E" w:rsidRDefault="00BC504F" w:rsidP="00734C1E">
            <w:pPr>
              <w:autoSpaceDE w:val="0"/>
              <w:autoSpaceDN w:val="0"/>
              <w:adjustRightInd w:val="0"/>
              <w:spacing w:after="120" w:line="360" w:lineRule="auto"/>
              <w:jc w:val="center"/>
              <w:rPr>
                <w:rFonts w:ascii="Tahoma" w:hAnsi="Tahoma" w:cs="Tahoma"/>
                <w:bCs w:val="0"/>
                <w:color w:val="000000"/>
                <w:sz w:val="20"/>
              </w:rPr>
            </w:pPr>
            <w:r>
              <w:rPr>
                <w:rFonts w:ascii="Tahoma" w:hAnsi="Tahoma" w:cs="Tahoma"/>
                <w:bCs w:val="0"/>
                <w:color w:val="000000"/>
                <w:sz w:val="20"/>
              </w:rPr>
              <w:t>2.391,00</w:t>
            </w:r>
            <w:r w:rsidR="002D6FB3" w:rsidRPr="0025286E">
              <w:rPr>
                <w:rFonts w:ascii="Tahoma" w:hAnsi="Tahoma" w:cs="Tahoma"/>
                <w:bCs w:val="0"/>
                <w:color w:val="000000"/>
                <w:sz w:val="20"/>
              </w:rPr>
              <w:t xml:space="preserve"> </w:t>
            </w:r>
            <w:r w:rsidR="002D6FB3" w:rsidRPr="0025286E">
              <w:rPr>
                <w:rFonts w:ascii="Tahoma" w:hAnsi="Tahoma" w:cs="Tahoma"/>
                <w:color w:val="auto"/>
                <w:sz w:val="20"/>
              </w:rPr>
              <w:t>€</w:t>
            </w:r>
          </w:p>
        </w:tc>
      </w:tr>
      <w:tr w:rsidR="008C3D47" w:rsidRPr="002D6FB3" w:rsidTr="009350D0">
        <w:tc>
          <w:tcPr>
            <w:tcW w:w="9648" w:type="dxa"/>
            <w:gridSpan w:val="7"/>
          </w:tcPr>
          <w:p w:rsidR="008C3D47" w:rsidRPr="00BC504F" w:rsidRDefault="008C3D47" w:rsidP="009350D0">
            <w:pPr>
              <w:autoSpaceDE w:val="0"/>
              <w:autoSpaceDN w:val="0"/>
              <w:adjustRightInd w:val="0"/>
              <w:spacing w:after="120" w:line="360" w:lineRule="auto"/>
              <w:rPr>
                <w:rFonts w:ascii="Tahoma" w:hAnsi="Tahoma" w:cs="Tahoma"/>
                <w:bCs w:val="0"/>
                <w:color w:val="000000"/>
                <w:sz w:val="20"/>
              </w:rPr>
            </w:pPr>
            <w:r w:rsidRPr="002D6FB3">
              <w:rPr>
                <w:rFonts w:ascii="Tahoma" w:hAnsi="Tahoma" w:cs="Tahoma"/>
                <w:bCs w:val="0"/>
                <w:color w:val="000000"/>
                <w:sz w:val="20"/>
                <w:lang w:val="en-US"/>
              </w:rPr>
              <w:t>CPV</w:t>
            </w:r>
            <w:r w:rsidR="00BC504F">
              <w:rPr>
                <w:rFonts w:ascii="Tahoma" w:hAnsi="Tahoma" w:cs="Tahoma"/>
                <w:bCs w:val="0"/>
                <w:color w:val="000000"/>
                <w:sz w:val="20"/>
              </w:rPr>
              <w:t xml:space="preserve"> 44812210-0</w:t>
            </w:r>
          </w:p>
        </w:tc>
      </w:tr>
      <w:tr w:rsidR="008C3D47" w:rsidRPr="002D6FB3" w:rsidTr="008B24C1">
        <w:tc>
          <w:tcPr>
            <w:tcW w:w="584" w:type="dxa"/>
          </w:tcPr>
          <w:p w:rsidR="008C3D47" w:rsidRPr="00113EC7" w:rsidRDefault="006113AC" w:rsidP="009350D0">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14</w:t>
            </w:r>
          </w:p>
        </w:tc>
        <w:tc>
          <w:tcPr>
            <w:tcW w:w="4067" w:type="dxa"/>
          </w:tcPr>
          <w:p w:rsidR="008C3D47" w:rsidRPr="008D4FCD" w:rsidRDefault="00BC504F" w:rsidP="009350D0">
            <w:pPr>
              <w:autoSpaceDE w:val="0"/>
              <w:autoSpaceDN w:val="0"/>
              <w:adjustRightInd w:val="0"/>
              <w:spacing w:after="120" w:line="360" w:lineRule="auto"/>
              <w:rPr>
                <w:rFonts w:ascii="Tahoma" w:hAnsi="Tahoma" w:cs="Tahoma"/>
                <w:b w:val="0"/>
                <w:bCs w:val="0"/>
                <w:color w:val="000000"/>
                <w:sz w:val="17"/>
                <w:szCs w:val="17"/>
              </w:rPr>
            </w:pPr>
            <w:r>
              <w:rPr>
                <w:rFonts w:ascii="Tahoma" w:hAnsi="Tahoma" w:cs="Tahoma"/>
                <w:b w:val="0"/>
                <w:bCs w:val="0"/>
                <w:color w:val="000000"/>
                <w:sz w:val="17"/>
                <w:szCs w:val="17"/>
              </w:rPr>
              <w:t xml:space="preserve">Λαδομπογιά (βερνικόχρωμα) </w:t>
            </w:r>
            <w:proofErr w:type="spellStart"/>
            <w:r>
              <w:rPr>
                <w:rFonts w:ascii="Tahoma" w:hAnsi="Tahoma" w:cs="Tahoma"/>
                <w:b w:val="0"/>
                <w:bCs w:val="0"/>
                <w:color w:val="000000"/>
                <w:sz w:val="17"/>
                <w:szCs w:val="17"/>
              </w:rPr>
              <w:t>Α΄ποιότητας</w:t>
            </w:r>
            <w:proofErr w:type="spellEnd"/>
            <w:r>
              <w:rPr>
                <w:rFonts w:ascii="Tahoma" w:hAnsi="Tahoma" w:cs="Tahoma"/>
                <w:b w:val="0"/>
                <w:bCs w:val="0"/>
                <w:color w:val="000000"/>
                <w:sz w:val="17"/>
                <w:szCs w:val="17"/>
              </w:rPr>
              <w:t>, έγχρωμη, (διάφορες αποχρώσεις), ντούκο</w:t>
            </w:r>
          </w:p>
        </w:tc>
        <w:tc>
          <w:tcPr>
            <w:tcW w:w="1109" w:type="dxa"/>
            <w:gridSpan w:val="2"/>
            <w:vAlign w:val="center"/>
          </w:tcPr>
          <w:p w:rsidR="008C3D47" w:rsidRPr="00113EC7" w:rsidRDefault="008C3D47"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7"/>
                <w:szCs w:val="17"/>
              </w:rPr>
              <w:t>Λίτρα</w:t>
            </w:r>
          </w:p>
        </w:tc>
        <w:tc>
          <w:tcPr>
            <w:tcW w:w="1260" w:type="dxa"/>
            <w:vAlign w:val="center"/>
          </w:tcPr>
          <w:p w:rsidR="008C3D47" w:rsidRPr="00A30770" w:rsidRDefault="00A30770"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1</w:t>
            </w:r>
            <w:r w:rsidR="00BC504F">
              <w:rPr>
                <w:rFonts w:ascii="Tahoma" w:hAnsi="Tahoma" w:cs="Tahoma"/>
                <w:b w:val="0"/>
                <w:bCs w:val="0"/>
                <w:color w:val="000000"/>
                <w:sz w:val="16"/>
                <w:szCs w:val="16"/>
              </w:rPr>
              <w:t>80</w:t>
            </w:r>
          </w:p>
        </w:tc>
        <w:tc>
          <w:tcPr>
            <w:tcW w:w="1092" w:type="dxa"/>
            <w:vAlign w:val="center"/>
          </w:tcPr>
          <w:p w:rsidR="008C3D47" w:rsidRPr="00BC504F" w:rsidRDefault="00BC504F"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6</w:t>
            </w:r>
            <w:r w:rsidR="008C3D47" w:rsidRPr="00BC504F">
              <w:rPr>
                <w:rFonts w:ascii="Tahoma" w:hAnsi="Tahoma" w:cs="Tahoma"/>
                <w:b w:val="0"/>
                <w:bCs w:val="0"/>
                <w:color w:val="000000"/>
                <w:sz w:val="16"/>
                <w:szCs w:val="16"/>
              </w:rPr>
              <w:t>.</w:t>
            </w:r>
            <w:r>
              <w:rPr>
                <w:rFonts w:ascii="Tahoma" w:hAnsi="Tahoma" w:cs="Tahoma"/>
                <w:b w:val="0"/>
                <w:bCs w:val="0"/>
                <w:color w:val="000000"/>
                <w:sz w:val="16"/>
                <w:szCs w:val="16"/>
              </w:rPr>
              <w:t>81</w:t>
            </w:r>
          </w:p>
        </w:tc>
        <w:tc>
          <w:tcPr>
            <w:tcW w:w="1536" w:type="dxa"/>
            <w:vAlign w:val="center"/>
          </w:tcPr>
          <w:p w:rsidR="008C3D47" w:rsidRPr="002D6FB3" w:rsidRDefault="00BC504F"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1</w:t>
            </w:r>
            <w:r w:rsidR="002F7EE6">
              <w:rPr>
                <w:rFonts w:ascii="Tahoma" w:hAnsi="Tahoma" w:cs="Tahoma"/>
                <w:bCs w:val="0"/>
                <w:color w:val="000000"/>
                <w:sz w:val="16"/>
                <w:szCs w:val="16"/>
              </w:rPr>
              <w:t>.</w:t>
            </w:r>
            <w:r>
              <w:rPr>
                <w:rFonts w:ascii="Tahoma" w:hAnsi="Tahoma" w:cs="Tahoma"/>
                <w:bCs w:val="0"/>
                <w:color w:val="000000"/>
                <w:sz w:val="16"/>
                <w:szCs w:val="16"/>
              </w:rPr>
              <w:t>225</w:t>
            </w:r>
            <w:r w:rsidR="00214C99" w:rsidRPr="002D6FB3">
              <w:rPr>
                <w:rFonts w:ascii="Tahoma" w:hAnsi="Tahoma" w:cs="Tahoma"/>
                <w:bCs w:val="0"/>
                <w:color w:val="000000"/>
                <w:sz w:val="16"/>
                <w:szCs w:val="16"/>
              </w:rPr>
              <w:t>,80</w:t>
            </w:r>
            <w:r w:rsidR="002D6FB3" w:rsidRPr="002D6FB3">
              <w:rPr>
                <w:rFonts w:ascii="Tahoma" w:hAnsi="Tahoma" w:cs="Tahoma"/>
                <w:bCs w:val="0"/>
                <w:color w:val="000000"/>
                <w:sz w:val="16"/>
                <w:szCs w:val="16"/>
              </w:rPr>
              <w:t xml:space="preserve"> </w:t>
            </w:r>
            <w:r w:rsidR="002D6FB3" w:rsidRPr="002D6FB3">
              <w:rPr>
                <w:rFonts w:ascii="Tahoma" w:hAnsi="Tahoma" w:cs="Tahoma"/>
                <w:color w:val="auto"/>
                <w:sz w:val="16"/>
                <w:szCs w:val="16"/>
              </w:rPr>
              <w:t>€</w:t>
            </w:r>
          </w:p>
        </w:tc>
      </w:tr>
      <w:tr w:rsidR="008C3D47" w:rsidRPr="0025286E" w:rsidTr="00734C1E">
        <w:tc>
          <w:tcPr>
            <w:tcW w:w="8112" w:type="dxa"/>
            <w:gridSpan w:val="6"/>
          </w:tcPr>
          <w:p w:rsidR="008C3D47" w:rsidRPr="0025286E" w:rsidRDefault="008C3D47" w:rsidP="009350D0">
            <w:pPr>
              <w:autoSpaceDE w:val="0"/>
              <w:autoSpaceDN w:val="0"/>
              <w:adjustRightInd w:val="0"/>
              <w:spacing w:after="120" w:line="360" w:lineRule="auto"/>
              <w:ind w:firstLine="6552"/>
              <w:rPr>
                <w:rFonts w:ascii="Tahoma" w:hAnsi="Tahoma" w:cs="Tahoma"/>
                <w:bCs w:val="0"/>
                <w:color w:val="000000"/>
                <w:sz w:val="20"/>
              </w:rPr>
            </w:pPr>
            <w:r w:rsidRPr="0025286E">
              <w:rPr>
                <w:rFonts w:ascii="Tahoma" w:hAnsi="Tahoma" w:cs="Tahoma"/>
                <w:bCs w:val="0"/>
                <w:color w:val="000000"/>
                <w:sz w:val="20"/>
              </w:rPr>
              <w:t>ΣΥΝΟΛΟ</w:t>
            </w:r>
          </w:p>
        </w:tc>
        <w:tc>
          <w:tcPr>
            <w:tcW w:w="1536" w:type="dxa"/>
            <w:vAlign w:val="center"/>
          </w:tcPr>
          <w:p w:rsidR="008C3D47" w:rsidRPr="0025286E" w:rsidRDefault="00BC504F" w:rsidP="00734C1E">
            <w:pPr>
              <w:autoSpaceDE w:val="0"/>
              <w:autoSpaceDN w:val="0"/>
              <w:adjustRightInd w:val="0"/>
              <w:spacing w:after="120" w:line="360" w:lineRule="auto"/>
              <w:jc w:val="center"/>
              <w:rPr>
                <w:rFonts w:ascii="Tahoma" w:hAnsi="Tahoma" w:cs="Tahoma"/>
                <w:bCs w:val="0"/>
                <w:color w:val="000000"/>
                <w:sz w:val="20"/>
              </w:rPr>
            </w:pPr>
            <w:r>
              <w:rPr>
                <w:rFonts w:ascii="Tahoma" w:hAnsi="Tahoma" w:cs="Tahoma"/>
                <w:bCs w:val="0"/>
                <w:color w:val="000000"/>
                <w:sz w:val="20"/>
              </w:rPr>
              <w:t>1</w:t>
            </w:r>
            <w:r w:rsidR="002F7EE6">
              <w:rPr>
                <w:rFonts w:ascii="Tahoma" w:hAnsi="Tahoma" w:cs="Tahoma"/>
                <w:bCs w:val="0"/>
                <w:color w:val="000000"/>
                <w:sz w:val="20"/>
              </w:rPr>
              <w:t>.</w:t>
            </w:r>
            <w:r>
              <w:rPr>
                <w:rFonts w:ascii="Tahoma" w:hAnsi="Tahoma" w:cs="Tahoma"/>
                <w:bCs w:val="0"/>
                <w:color w:val="000000"/>
                <w:sz w:val="20"/>
              </w:rPr>
              <w:t>225</w:t>
            </w:r>
            <w:r w:rsidR="002D6FB3" w:rsidRPr="0025286E">
              <w:rPr>
                <w:rFonts w:ascii="Tahoma" w:hAnsi="Tahoma" w:cs="Tahoma"/>
                <w:bCs w:val="0"/>
                <w:color w:val="000000"/>
                <w:sz w:val="20"/>
              </w:rPr>
              <w:t xml:space="preserve">,80 </w:t>
            </w:r>
            <w:r w:rsidR="002D6FB3" w:rsidRPr="0025286E">
              <w:rPr>
                <w:rFonts w:ascii="Tahoma" w:hAnsi="Tahoma" w:cs="Tahoma"/>
                <w:color w:val="auto"/>
                <w:sz w:val="20"/>
              </w:rPr>
              <w:t>€</w:t>
            </w:r>
          </w:p>
        </w:tc>
      </w:tr>
      <w:tr w:rsidR="008C3D47" w:rsidRPr="002D6FB3" w:rsidTr="009350D0">
        <w:tc>
          <w:tcPr>
            <w:tcW w:w="9648" w:type="dxa"/>
            <w:gridSpan w:val="7"/>
          </w:tcPr>
          <w:p w:rsidR="008C3D47" w:rsidRPr="002D6FB3" w:rsidRDefault="008C3D47" w:rsidP="009350D0">
            <w:pPr>
              <w:autoSpaceDE w:val="0"/>
              <w:autoSpaceDN w:val="0"/>
              <w:adjustRightInd w:val="0"/>
              <w:spacing w:after="120" w:line="360" w:lineRule="auto"/>
              <w:rPr>
                <w:rFonts w:ascii="Tahoma" w:hAnsi="Tahoma" w:cs="Tahoma"/>
                <w:bCs w:val="0"/>
                <w:color w:val="000000"/>
                <w:sz w:val="16"/>
                <w:szCs w:val="16"/>
                <w:lang w:val="en-US"/>
              </w:rPr>
            </w:pPr>
            <w:r w:rsidRPr="002D6FB3">
              <w:rPr>
                <w:rFonts w:ascii="Tahoma" w:hAnsi="Tahoma" w:cs="Tahoma"/>
                <w:bCs w:val="0"/>
                <w:color w:val="000000"/>
                <w:sz w:val="20"/>
                <w:lang w:val="en-US"/>
              </w:rPr>
              <w:lastRenderedPageBreak/>
              <w:t>CPV 44832000-1</w:t>
            </w:r>
          </w:p>
        </w:tc>
      </w:tr>
      <w:tr w:rsidR="008C3D47" w:rsidRPr="002D6FB3" w:rsidTr="008B24C1">
        <w:tc>
          <w:tcPr>
            <w:tcW w:w="584" w:type="dxa"/>
          </w:tcPr>
          <w:p w:rsidR="008C3D47" w:rsidRPr="00113EC7" w:rsidRDefault="006113AC" w:rsidP="009350D0">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18</w:t>
            </w:r>
          </w:p>
        </w:tc>
        <w:tc>
          <w:tcPr>
            <w:tcW w:w="4067" w:type="dxa"/>
          </w:tcPr>
          <w:p w:rsidR="008C3D47" w:rsidRPr="00113EC7" w:rsidRDefault="008C3D47" w:rsidP="009350D0">
            <w:pPr>
              <w:autoSpaceDE w:val="0"/>
              <w:autoSpaceDN w:val="0"/>
              <w:adjustRightInd w:val="0"/>
              <w:spacing w:after="120" w:line="360" w:lineRule="auto"/>
              <w:rPr>
                <w:rFonts w:ascii="Tahoma" w:hAnsi="Tahoma" w:cs="Tahoma"/>
                <w:b w:val="0"/>
                <w:bCs w:val="0"/>
                <w:color w:val="000000"/>
                <w:sz w:val="16"/>
                <w:szCs w:val="16"/>
              </w:rPr>
            </w:pPr>
            <w:r w:rsidRPr="008D4FCD">
              <w:rPr>
                <w:rFonts w:ascii="Tahoma" w:hAnsi="Tahoma" w:cs="Tahoma"/>
                <w:b w:val="0"/>
                <w:bCs w:val="0"/>
                <w:color w:val="000000"/>
                <w:sz w:val="17"/>
                <w:szCs w:val="17"/>
              </w:rPr>
              <w:t xml:space="preserve">Διαλυτικό νίτρου </w:t>
            </w:r>
            <w:r w:rsidR="007C5D82">
              <w:rPr>
                <w:rFonts w:ascii="Tahoma" w:hAnsi="Tahoma" w:cs="Tahoma"/>
                <w:b w:val="0"/>
                <w:bCs w:val="0"/>
                <w:color w:val="000000"/>
                <w:sz w:val="17"/>
                <w:szCs w:val="17"/>
              </w:rPr>
              <w:t>Α</w:t>
            </w:r>
            <w:r w:rsidRPr="008D4FCD">
              <w:rPr>
                <w:rFonts w:ascii="Tahoma" w:hAnsi="Tahoma" w:cs="Tahoma"/>
                <w:b w:val="0"/>
                <w:bCs w:val="0"/>
                <w:color w:val="000000"/>
                <w:sz w:val="17"/>
                <w:szCs w:val="17"/>
              </w:rPr>
              <w:t>΄ ποιότητας</w:t>
            </w:r>
          </w:p>
        </w:tc>
        <w:tc>
          <w:tcPr>
            <w:tcW w:w="1109" w:type="dxa"/>
            <w:gridSpan w:val="2"/>
            <w:vAlign w:val="center"/>
          </w:tcPr>
          <w:p w:rsidR="008C3D47" w:rsidRPr="00113EC7" w:rsidRDefault="008C3D47"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Λίτρα</w:t>
            </w:r>
          </w:p>
        </w:tc>
        <w:tc>
          <w:tcPr>
            <w:tcW w:w="1260" w:type="dxa"/>
            <w:vAlign w:val="center"/>
          </w:tcPr>
          <w:p w:rsidR="008C3D47" w:rsidRPr="00113EC7" w:rsidRDefault="00C51A07"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10</w:t>
            </w:r>
            <w:r w:rsidR="00A30770">
              <w:rPr>
                <w:rFonts w:ascii="Tahoma" w:hAnsi="Tahoma" w:cs="Tahoma"/>
                <w:b w:val="0"/>
                <w:bCs w:val="0"/>
                <w:color w:val="000000"/>
                <w:sz w:val="16"/>
                <w:szCs w:val="16"/>
              </w:rPr>
              <w:t>0</w:t>
            </w:r>
          </w:p>
        </w:tc>
        <w:tc>
          <w:tcPr>
            <w:tcW w:w="1092" w:type="dxa"/>
            <w:vAlign w:val="center"/>
          </w:tcPr>
          <w:p w:rsidR="008C3D47" w:rsidRPr="00113EC7" w:rsidRDefault="008C3D47"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1,72</w:t>
            </w:r>
          </w:p>
        </w:tc>
        <w:tc>
          <w:tcPr>
            <w:tcW w:w="1536" w:type="dxa"/>
            <w:vAlign w:val="center"/>
          </w:tcPr>
          <w:p w:rsidR="008C3D47" w:rsidRPr="002D6FB3" w:rsidRDefault="00C51A07"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172,0</w:t>
            </w:r>
            <w:r w:rsidR="00214C99" w:rsidRPr="002D6FB3">
              <w:rPr>
                <w:rFonts w:ascii="Tahoma" w:hAnsi="Tahoma" w:cs="Tahoma"/>
                <w:bCs w:val="0"/>
                <w:color w:val="000000"/>
                <w:sz w:val="16"/>
                <w:szCs w:val="16"/>
              </w:rPr>
              <w:t>0</w:t>
            </w:r>
            <w:r w:rsidR="002D6FB3" w:rsidRPr="002D6FB3">
              <w:rPr>
                <w:rFonts w:ascii="Tahoma" w:hAnsi="Tahoma" w:cs="Tahoma"/>
                <w:bCs w:val="0"/>
                <w:color w:val="000000"/>
                <w:sz w:val="16"/>
                <w:szCs w:val="16"/>
              </w:rPr>
              <w:t xml:space="preserve"> </w:t>
            </w:r>
            <w:r w:rsidR="002D6FB3" w:rsidRPr="002D6FB3">
              <w:rPr>
                <w:rFonts w:ascii="Tahoma" w:hAnsi="Tahoma" w:cs="Tahoma"/>
                <w:color w:val="auto"/>
                <w:sz w:val="16"/>
                <w:szCs w:val="16"/>
              </w:rPr>
              <w:t>€</w:t>
            </w:r>
          </w:p>
        </w:tc>
      </w:tr>
      <w:tr w:rsidR="008C3D47" w:rsidRPr="002D6FB3" w:rsidTr="008B24C1">
        <w:tc>
          <w:tcPr>
            <w:tcW w:w="584" w:type="dxa"/>
          </w:tcPr>
          <w:p w:rsidR="008C3D47" w:rsidRPr="00113EC7" w:rsidRDefault="006113AC" w:rsidP="009350D0">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19</w:t>
            </w:r>
          </w:p>
        </w:tc>
        <w:tc>
          <w:tcPr>
            <w:tcW w:w="4067" w:type="dxa"/>
          </w:tcPr>
          <w:p w:rsidR="008C3D47" w:rsidRPr="008D4FCD" w:rsidRDefault="008C3D47" w:rsidP="009350D0">
            <w:pPr>
              <w:autoSpaceDE w:val="0"/>
              <w:autoSpaceDN w:val="0"/>
              <w:adjustRightInd w:val="0"/>
              <w:spacing w:after="120" w:line="360" w:lineRule="auto"/>
              <w:rPr>
                <w:rFonts w:ascii="Tahoma" w:hAnsi="Tahoma" w:cs="Tahoma"/>
                <w:b w:val="0"/>
                <w:bCs w:val="0"/>
                <w:color w:val="000000"/>
                <w:sz w:val="17"/>
                <w:szCs w:val="17"/>
                <w:lang w:val="en-US"/>
              </w:rPr>
            </w:pPr>
            <w:r w:rsidRPr="008D4FCD">
              <w:rPr>
                <w:rFonts w:ascii="Tahoma" w:hAnsi="Tahoma" w:cs="Tahoma"/>
                <w:b w:val="0"/>
                <w:bCs w:val="0"/>
                <w:color w:val="000000"/>
                <w:sz w:val="17"/>
                <w:szCs w:val="17"/>
                <w:lang w:val="en-US"/>
              </w:rPr>
              <w:t>White Spirit</w:t>
            </w:r>
          </w:p>
        </w:tc>
        <w:tc>
          <w:tcPr>
            <w:tcW w:w="1109" w:type="dxa"/>
            <w:gridSpan w:val="2"/>
            <w:vAlign w:val="center"/>
          </w:tcPr>
          <w:p w:rsidR="008C3D47" w:rsidRPr="00113EC7" w:rsidRDefault="008C3D47"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Λίτρα</w:t>
            </w:r>
          </w:p>
        </w:tc>
        <w:tc>
          <w:tcPr>
            <w:tcW w:w="1260" w:type="dxa"/>
            <w:vAlign w:val="center"/>
          </w:tcPr>
          <w:p w:rsidR="008C3D47" w:rsidRPr="00113EC7" w:rsidRDefault="00A30770"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80</w:t>
            </w:r>
          </w:p>
        </w:tc>
        <w:tc>
          <w:tcPr>
            <w:tcW w:w="1092" w:type="dxa"/>
            <w:vAlign w:val="center"/>
          </w:tcPr>
          <w:p w:rsidR="008C3D47" w:rsidRPr="00113EC7" w:rsidRDefault="008C3D47"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1,22</w:t>
            </w:r>
          </w:p>
        </w:tc>
        <w:tc>
          <w:tcPr>
            <w:tcW w:w="1536" w:type="dxa"/>
            <w:vAlign w:val="center"/>
          </w:tcPr>
          <w:p w:rsidR="008C3D47" w:rsidRPr="002D6FB3" w:rsidRDefault="00214C99" w:rsidP="00734C1E">
            <w:pPr>
              <w:autoSpaceDE w:val="0"/>
              <w:autoSpaceDN w:val="0"/>
              <w:adjustRightInd w:val="0"/>
              <w:spacing w:after="120" w:line="360" w:lineRule="auto"/>
              <w:jc w:val="center"/>
              <w:rPr>
                <w:rFonts w:ascii="Tahoma" w:hAnsi="Tahoma" w:cs="Tahoma"/>
                <w:bCs w:val="0"/>
                <w:color w:val="000000"/>
                <w:sz w:val="16"/>
                <w:szCs w:val="16"/>
              </w:rPr>
            </w:pPr>
            <w:r w:rsidRPr="002D6FB3">
              <w:rPr>
                <w:rFonts w:ascii="Tahoma" w:hAnsi="Tahoma" w:cs="Tahoma"/>
                <w:bCs w:val="0"/>
                <w:color w:val="000000"/>
                <w:sz w:val="16"/>
                <w:szCs w:val="16"/>
              </w:rPr>
              <w:t>97,60</w:t>
            </w:r>
            <w:r w:rsidR="002D6FB3" w:rsidRPr="002D6FB3">
              <w:rPr>
                <w:rFonts w:ascii="Tahoma" w:hAnsi="Tahoma" w:cs="Tahoma"/>
                <w:bCs w:val="0"/>
                <w:color w:val="000000"/>
                <w:sz w:val="16"/>
                <w:szCs w:val="16"/>
              </w:rPr>
              <w:t xml:space="preserve"> </w:t>
            </w:r>
            <w:r w:rsidR="002D6FB3" w:rsidRPr="002D6FB3">
              <w:rPr>
                <w:rFonts w:ascii="Tahoma" w:hAnsi="Tahoma" w:cs="Tahoma"/>
                <w:color w:val="auto"/>
                <w:sz w:val="16"/>
                <w:szCs w:val="16"/>
              </w:rPr>
              <w:t>€</w:t>
            </w:r>
          </w:p>
        </w:tc>
      </w:tr>
      <w:tr w:rsidR="008C3D47" w:rsidRPr="0025286E" w:rsidTr="00734C1E">
        <w:tc>
          <w:tcPr>
            <w:tcW w:w="8112" w:type="dxa"/>
            <w:gridSpan w:val="6"/>
          </w:tcPr>
          <w:p w:rsidR="008C3D47" w:rsidRPr="0025286E" w:rsidRDefault="008C3D47" w:rsidP="009350D0">
            <w:pPr>
              <w:autoSpaceDE w:val="0"/>
              <w:autoSpaceDN w:val="0"/>
              <w:adjustRightInd w:val="0"/>
              <w:spacing w:after="120" w:line="360" w:lineRule="auto"/>
              <w:ind w:firstLine="6552"/>
              <w:rPr>
                <w:rFonts w:ascii="Tahoma" w:hAnsi="Tahoma" w:cs="Tahoma"/>
                <w:bCs w:val="0"/>
                <w:color w:val="000000"/>
                <w:sz w:val="20"/>
              </w:rPr>
            </w:pPr>
            <w:r w:rsidRPr="0025286E">
              <w:rPr>
                <w:rFonts w:ascii="Tahoma" w:hAnsi="Tahoma" w:cs="Tahoma"/>
                <w:bCs w:val="0"/>
                <w:color w:val="000000"/>
                <w:sz w:val="20"/>
              </w:rPr>
              <w:t>ΣΥΝΟΛΟ</w:t>
            </w:r>
          </w:p>
        </w:tc>
        <w:tc>
          <w:tcPr>
            <w:tcW w:w="1536" w:type="dxa"/>
            <w:vAlign w:val="center"/>
          </w:tcPr>
          <w:p w:rsidR="008C3D47" w:rsidRPr="0025286E" w:rsidRDefault="00C51A07" w:rsidP="00734C1E">
            <w:pPr>
              <w:autoSpaceDE w:val="0"/>
              <w:autoSpaceDN w:val="0"/>
              <w:adjustRightInd w:val="0"/>
              <w:spacing w:after="120" w:line="360" w:lineRule="auto"/>
              <w:jc w:val="center"/>
              <w:rPr>
                <w:rFonts w:ascii="Tahoma" w:hAnsi="Tahoma" w:cs="Tahoma"/>
                <w:bCs w:val="0"/>
                <w:color w:val="000000"/>
                <w:sz w:val="20"/>
              </w:rPr>
            </w:pPr>
            <w:r>
              <w:rPr>
                <w:rFonts w:ascii="Tahoma" w:hAnsi="Tahoma" w:cs="Tahoma"/>
                <w:bCs w:val="0"/>
                <w:color w:val="000000"/>
                <w:sz w:val="20"/>
              </w:rPr>
              <w:t>269,6</w:t>
            </w:r>
            <w:r w:rsidR="002D6FB3" w:rsidRPr="0025286E">
              <w:rPr>
                <w:rFonts w:ascii="Tahoma" w:hAnsi="Tahoma" w:cs="Tahoma"/>
                <w:bCs w:val="0"/>
                <w:color w:val="000000"/>
                <w:sz w:val="20"/>
              </w:rPr>
              <w:t xml:space="preserve">0 </w:t>
            </w:r>
            <w:r w:rsidR="002D6FB3" w:rsidRPr="0025286E">
              <w:rPr>
                <w:rFonts w:ascii="Tahoma" w:hAnsi="Tahoma" w:cs="Tahoma"/>
                <w:color w:val="auto"/>
                <w:sz w:val="20"/>
              </w:rPr>
              <w:t>€</w:t>
            </w:r>
          </w:p>
        </w:tc>
      </w:tr>
      <w:tr w:rsidR="002A175E" w:rsidRPr="00113EC7" w:rsidTr="002A175E">
        <w:tc>
          <w:tcPr>
            <w:tcW w:w="584" w:type="dxa"/>
            <w:tcBorders>
              <w:left w:val="nil"/>
              <w:bottom w:val="nil"/>
              <w:right w:val="nil"/>
            </w:tcBorders>
          </w:tcPr>
          <w:p w:rsidR="002A175E" w:rsidRPr="00113EC7" w:rsidRDefault="002A175E" w:rsidP="00B55C00">
            <w:pPr>
              <w:autoSpaceDE w:val="0"/>
              <w:autoSpaceDN w:val="0"/>
              <w:adjustRightInd w:val="0"/>
              <w:spacing w:after="120" w:line="360" w:lineRule="auto"/>
              <w:rPr>
                <w:rFonts w:ascii="Tahoma" w:hAnsi="Tahoma" w:cs="Tahoma"/>
                <w:b w:val="0"/>
                <w:bCs w:val="0"/>
                <w:color w:val="000000"/>
                <w:sz w:val="16"/>
                <w:szCs w:val="16"/>
              </w:rPr>
            </w:pPr>
          </w:p>
        </w:tc>
        <w:tc>
          <w:tcPr>
            <w:tcW w:w="4096" w:type="dxa"/>
            <w:gridSpan w:val="2"/>
            <w:tcBorders>
              <w:left w:val="nil"/>
              <w:bottom w:val="nil"/>
              <w:right w:val="single" w:sz="4" w:space="0" w:color="auto"/>
            </w:tcBorders>
          </w:tcPr>
          <w:p w:rsidR="002A175E" w:rsidRPr="00113EC7" w:rsidRDefault="002A175E" w:rsidP="00B55C00">
            <w:pPr>
              <w:autoSpaceDE w:val="0"/>
              <w:autoSpaceDN w:val="0"/>
              <w:adjustRightInd w:val="0"/>
              <w:spacing w:after="120" w:line="360" w:lineRule="auto"/>
              <w:rPr>
                <w:rFonts w:ascii="Tahoma" w:hAnsi="Tahoma" w:cs="Tahoma"/>
                <w:b w:val="0"/>
                <w:bCs w:val="0"/>
                <w:color w:val="000000"/>
                <w:sz w:val="16"/>
                <w:szCs w:val="16"/>
              </w:rPr>
            </w:pPr>
          </w:p>
        </w:tc>
        <w:tc>
          <w:tcPr>
            <w:tcW w:w="3432" w:type="dxa"/>
            <w:gridSpan w:val="3"/>
            <w:tcBorders>
              <w:left w:val="single" w:sz="4" w:space="0" w:color="auto"/>
              <w:bottom w:val="single" w:sz="4" w:space="0" w:color="auto"/>
            </w:tcBorders>
          </w:tcPr>
          <w:p w:rsidR="002A175E" w:rsidRPr="00F833D3" w:rsidRDefault="002A175E" w:rsidP="00B55C00">
            <w:pPr>
              <w:rPr>
                <w:rFonts w:ascii="Tahoma" w:hAnsi="Tahoma" w:cs="Tahoma"/>
                <w:color w:val="auto"/>
                <w:sz w:val="20"/>
              </w:rPr>
            </w:pPr>
            <w:r w:rsidRPr="00F833D3">
              <w:rPr>
                <w:rFonts w:ascii="Tahoma" w:hAnsi="Tahoma" w:cs="Tahoma"/>
                <w:color w:val="auto"/>
                <w:sz w:val="20"/>
              </w:rPr>
              <w:t>ΠΡΟΥΠΟΛΟΓΙΣΜΟΣ</w:t>
            </w:r>
            <w:r>
              <w:rPr>
                <w:rFonts w:ascii="Tahoma" w:hAnsi="Tahoma" w:cs="Tahoma"/>
                <w:color w:val="auto"/>
                <w:sz w:val="20"/>
              </w:rPr>
              <w:t xml:space="preserve"> ΟΜΑΔΑΣ Α</w:t>
            </w:r>
          </w:p>
        </w:tc>
        <w:tc>
          <w:tcPr>
            <w:tcW w:w="1536" w:type="dxa"/>
            <w:vAlign w:val="center"/>
          </w:tcPr>
          <w:p w:rsidR="002A175E" w:rsidRPr="008D38BC" w:rsidRDefault="002A175E" w:rsidP="00734C1E">
            <w:pPr>
              <w:autoSpaceDE w:val="0"/>
              <w:autoSpaceDN w:val="0"/>
              <w:adjustRightInd w:val="0"/>
              <w:spacing w:after="120" w:line="360" w:lineRule="auto"/>
              <w:jc w:val="center"/>
              <w:rPr>
                <w:rFonts w:ascii="Tahoma" w:hAnsi="Tahoma" w:cs="Tahoma"/>
                <w:bCs w:val="0"/>
                <w:color w:val="000000"/>
                <w:sz w:val="20"/>
              </w:rPr>
            </w:pPr>
            <w:r>
              <w:rPr>
                <w:rFonts w:ascii="Tahoma" w:hAnsi="Tahoma" w:cs="Tahoma"/>
                <w:bCs w:val="0"/>
                <w:color w:val="000000"/>
                <w:sz w:val="20"/>
              </w:rPr>
              <w:t>3.886,40</w:t>
            </w:r>
            <w:r w:rsidRPr="008D38BC">
              <w:rPr>
                <w:rFonts w:ascii="Tahoma" w:hAnsi="Tahoma" w:cs="Tahoma"/>
                <w:bCs w:val="0"/>
                <w:color w:val="000000"/>
                <w:sz w:val="20"/>
              </w:rPr>
              <w:t xml:space="preserve"> </w:t>
            </w:r>
            <w:r w:rsidRPr="008D38BC">
              <w:rPr>
                <w:rFonts w:ascii="Tahoma" w:hAnsi="Tahoma" w:cs="Tahoma"/>
                <w:color w:val="auto"/>
                <w:sz w:val="20"/>
              </w:rPr>
              <w:t>€</w:t>
            </w:r>
          </w:p>
        </w:tc>
      </w:tr>
      <w:tr w:rsidR="002A175E" w:rsidRPr="00113EC7" w:rsidTr="002A175E">
        <w:tc>
          <w:tcPr>
            <w:tcW w:w="584" w:type="dxa"/>
            <w:tcBorders>
              <w:top w:val="nil"/>
              <w:left w:val="nil"/>
              <w:bottom w:val="nil"/>
              <w:right w:val="nil"/>
            </w:tcBorders>
          </w:tcPr>
          <w:p w:rsidR="002A175E" w:rsidRPr="00113EC7" w:rsidRDefault="002A175E" w:rsidP="00B55C00">
            <w:pPr>
              <w:autoSpaceDE w:val="0"/>
              <w:autoSpaceDN w:val="0"/>
              <w:adjustRightInd w:val="0"/>
              <w:spacing w:after="120" w:line="360" w:lineRule="auto"/>
              <w:rPr>
                <w:rFonts w:ascii="Tahoma" w:hAnsi="Tahoma" w:cs="Tahoma"/>
                <w:b w:val="0"/>
                <w:bCs w:val="0"/>
                <w:color w:val="000000"/>
                <w:sz w:val="16"/>
                <w:szCs w:val="16"/>
              </w:rPr>
            </w:pPr>
          </w:p>
        </w:tc>
        <w:tc>
          <w:tcPr>
            <w:tcW w:w="4096" w:type="dxa"/>
            <w:gridSpan w:val="2"/>
            <w:tcBorders>
              <w:top w:val="nil"/>
              <w:left w:val="nil"/>
              <w:bottom w:val="nil"/>
              <w:right w:val="single" w:sz="4" w:space="0" w:color="auto"/>
            </w:tcBorders>
          </w:tcPr>
          <w:p w:rsidR="002A175E" w:rsidRPr="00113EC7" w:rsidRDefault="002A175E" w:rsidP="00B55C00">
            <w:pPr>
              <w:autoSpaceDE w:val="0"/>
              <w:autoSpaceDN w:val="0"/>
              <w:adjustRightInd w:val="0"/>
              <w:spacing w:after="120" w:line="360" w:lineRule="auto"/>
              <w:rPr>
                <w:rFonts w:ascii="Tahoma" w:hAnsi="Tahoma" w:cs="Tahoma"/>
                <w:b w:val="0"/>
                <w:bCs w:val="0"/>
                <w:color w:val="000000"/>
                <w:sz w:val="16"/>
                <w:szCs w:val="16"/>
              </w:rPr>
            </w:pPr>
          </w:p>
        </w:tc>
        <w:tc>
          <w:tcPr>
            <w:tcW w:w="3432" w:type="dxa"/>
            <w:gridSpan w:val="3"/>
            <w:tcBorders>
              <w:top w:val="single" w:sz="4" w:space="0" w:color="auto"/>
              <w:left w:val="single" w:sz="4" w:space="0" w:color="auto"/>
              <w:bottom w:val="single" w:sz="4" w:space="0" w:color="auto"/>
            </w:tcBorders>
          </w:tcPr>
          <w:p w:rsidR="002A175E" w:rsidRPr="00FB1DE5" w:rsidRDefault="002A175E" w:rsidP="00B55C00">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color w:val="auto"/>
                <w:sz w:val="20"/>
              </w:rPr>
              <w:t>ΦΠΑ 24%</w:t>
            </w:r>
          </w:p>
        </w:tc>
        <w:tc>
          <w:tcPr>
            <w:tcW w:w="1536" w:type="dxa"/>
            <w:tcBorders>
              <w:bottom w:val="single" w:sz="4" w:space="0" w:color="auto"/>
            </w:tcBorders>
            <w:vAlign w:val="center"/>
          </w:tcPr>
          <w:p w:rsidR="002A175E" w:rsidRPr="008D38BC" w:rsidRDefault="002A175E" w:rsidP="00734C1E">
            <w:pPr>
              <w:autoSpaceDE w:val="0"/>
              <w:autoSpaceDN w:val="0"/>
              <w:adjustRightInd w:val="0"/>
              <w:spacing w:after="120" w:line="360" w:lineRule="auto"/>
              <w:jc w:val="center"/>
              <w:rPr>
                <w:rFonts w:ascii="Tahoma" w:hAnsi="Tahoma" w:cs="Tahoma"/>
                <w:bCs w:val="0"/>
                <w:color w:val="000000"/>
                <w:sz w:val="20"/>
              </w:rPr>
            </w:pPr>
            <w:r>
              <w:rPr>
                <w:rFonts w:ascii="Tahoma" w:hAnsi="Tahoma" w:cs="Tahoma"/>
                <w:bCs w:val="0"/>
                <w:color w:val="000000"/>
                <w:sz w:val="20"/>
              </w:rPr>
              <w:t>932,74</w:t>
            </w:r>
            <w:r w:rsidRPr="008D38BC">
              <w:rPr>
                <w:rFonts w:ascii="Tahoma" w:hAnsi="Tahoma" w:cs="Tahoma"/>
                <w:bCs w:val="0"/>
                <w:color w:val="000000"/>
                <w:sz w:val="20"/>
              </w:rPr>
              <w:t xml:space="preserve"> </w:t>
            </w:r>
            <w:r w:rsidRPr="008D38BC">
              <w:rPr>
                <w:rFonts w:ascii="Tahoma" w:hAnsi="Tahoma" w:cs="Tahoma"/>
                <w:color w:val="auto"/>
                <w:sz w:val="20"/>
              </w:rPr>
              <w:t>€</w:t>
            </w:r>
          </w:p>
        </w:tc>
      </w:tr>
      <w:tr w:rsidR="002A175E" w:rsidRPr="00113EC7" w:rsidTr="002A175E">
        <w:tc>
          <w:tcPr>
            <w:tcW w:w="584" w:type="dxa"/>
            <w:tcBorders>
              <w:top w:val="nil"/>
              <w:left w:val="nil"/>
              <w:bottom w:val="nil"/>
              <w:right w:val="nil"/>
            </w:tcBorders>
          </w:tcPr>
          <w:p w:rsidR="002A175E" w:rsidRPr="00113EC7" w:rsidRDefault="002A175E" w:rsidP="00B55C00">
            <w:pPr>
              <w:autoSpaceDE w:val="0"/>
              <w:autoSpaceDN w:val="0"/>
              <w:adjustRightInd w:val="0"/>
              <w:spacing w:after="120" w:line="360" w:lineRule="auto"/>
              <w:rPr>
                <w:rFonts w:ascii="Tahoma" w:hAnsi="Tahoma" w:cs="Tahoma"/>
                <w:b w:val="0"/>
                <w:bCs w:val="0"/>
                <w:color w:val="000000"/>
                <w:sz w:val="16"/>
                <w:szCs w:val="16"/>
              </w:rPr>
            </w:pPr>
          </w:p>
        </w:tc>
        <w:tc>
          <w:tcPr>
            <w:tcW w:w="4096" w:type="dxa"/>
            <w:gridSpan w:val="2"/>
            <w:tcBorders>
              <w:top w:val="nil"/>
              <w:left w:val="nil"/>
              <w:bottom w:val="nil"/>
              <w:right w:val="single" w:sz="4" w:space="0" w:color="auto"/>
            </w:tcBorders>
          </w:tcPr>
          <w:p w:rsidR="002A175E" w:rsidRPr="00113EC7" w:rsidRDefault="002A175E" w:rsidP="00B55C00">
            <w:pPr>
              <w:autoSpaceDE w:val="0"/>
              <w:autoSpaceDN w:val="0"/>
              <w:adjustRightInd w:val="0"/>
              <w:spacing w:after="120" w:line="360" w:lineRule="auto"/>
              <w:rPr>
                <w:rFonts w:ascii="Tahoma" w:hAnsi="Tahoma" w:cs="Tahoma"/>
                <w:b w:val="0"/>
                <w:bCs w:val="0"/>
                <w:color w:val="000000"/>
                <w:sz w:val="16"/>
                <w:szCs w:val="16"/>
              </w:rPr>
            </w:pPr>
          </w:p>
        </w:tc>
        <w:tc>
          <w:tcPr>
            <w:tcW w:w="3432" w:type="dxa"/>
            <w:gridSpan w:val="3"/>
            <w:tcBorders>
              <w:top w:val="single" w:sz="4" w:space="0" w:color="auto"/>
              <w:left w:val="single" w:sz="4" w:space="0" w:color="auto"/>
              <w:bottom w:val="single" w:sz="4" w:space="0" w:color="auto"/>
            </w:tcBorders>
          </w:tcPr>
          <w:p w:rsidR="002A175E" w:rsidRPr="00FB1DE5" w:rsidRDefault="002A175E" w:rsidP="00B55C00">
            <w:pPr>
              <w:autoSpaceDE w:val="0"/>
              <w:autoSpaceDN w:val="0"/>
              <w:adjustRightInd w:val="0"/>
              <w:spacing w:after="120" w:line="360" w:lineRule="auto"/>
              <w:rPr>
                <w:rFonts w:ascii="Tahoma" w:hAnsi="Tahoma" w:cs="Tahoma"/>
                <w:b w:val="0"/>
                <w:bCs w:val="0"/>
                <w:color w:val="000000"/>
                <w:sz w:val="16"/>
                <w:szCs w:val="16"/>
              </w:rPr>
            </w:pPr>
            <w:r w:rsidRPr="00FB1DE5">
              <w:rPr>
                <w:rFonts w:ascii="Tahoma" w:hAnsi="Tahoma" w:cs="Tahoma"/>
                <w:color w:val="auto"/>
                <w:sz w:val="20"/>
              </w:rPr>
              <w:t>ΓΕΝΙΚΟ ΣΥΝΟΛΟ</w:t>
            </w:r>
          </w:p>
        </w:tc>
        <w:tc>
          <w:tcPr>
            <w:tcW w:w="1536" w:type="dxa"/>
            <w:tcBorders>
              <w:bottom w:val="single" w:sz="4" w:space="0" w:color="auto"/>
            </w:tcBorders>
            <w:vAlign w:val="center"/>
          </w:tcPr>
          <w:p w:rsidR="002A175E" w:rsidRPr="008D38BC" w:rsidRDefault="002A175E" w:rsidP="002F7EE6">
            <w:pPr>
              <w:autoSpaceDE w:val="0"/>
              <w:autoSpaceDN w:val="0"/>
              <w:adjustRightInd w:val="0"/>
              <w:spacing w:after="120" w:line="360" w:lineRule="auto"/>
              <w:jc w:val="center"/>
              <w:rPr>
                <w:rFonts w:ascii="Tahoma" w:hAnsi="Tahoma" w:cs="Tahoma"/>
                <w:bCs w:val="0"/>
                <w:color w:val="000000"/>
                <w:sz w:val="20"/>
              </w:rPr>
            </w:pPr>
            <w:r>
              <w:rPr>
                <w:rFonts w:ascii="Tahoma" w:hAnsi="Tahoma" w:cs="Tahoma"/>
                <w:bCs w:val="0"/>
                <w:color w:val="000000"/>
                <w:sz w:val="20"/>
              </w:rPr>
              <w:t>4.819,14</w:t>
            </w:r>
            <w:r w:rsidRPr="008D38BC">
              <w:rPr>
                <w:rFonts w:ascii="Tahoma" w:hAnsi="Tahoma" w:cs="Tahoma"/>
                <w:bCs w:val="0"/>
                <w:color w:val="000000"/>
                <w:sz w:val="20"/>
              </w:rPr>
              <w:t xml:space="preserve"> </w:t>
            </w:r>
            <w:r w:rsidRPr="008D38BC">
              <w:rPr>
                <w:rFonts w:ascii="Tahoma" w:hAnsi="Tahoma" w:cs="Tahoma"/>
                <w:color w:val="auto"/>
                <w:sz w:val="20"/>
              </w:rPr>
              <w:t>€</w:t>
            </w:r>
          </w:p>
        </w:tc>
      </w:tr>
      <w:tr w:rsidR="00B55C00" w:rsidRPr="002D6FB3" w:rsidTr="00E1158E">
        <w:trPr>
          <w:trHeight w:val="983"/>
        </w:trPr>
        <w:tc>
          <w:tcPr>
            <w:tcW w:w="9648" w:type="dxa"/>
            <w:gridSpan w:val="7"/>
            <w:tcBorders>
              <w:top w:val="nil"/>
              <w:left w:val="nil"/>
              <w:bottom w:val="single" w:sz="4" w:space="0" w:color="auto"/>
              <w:right w:val="nil"/>
            </w:tcBorders>
          </w:tcPr>
          <w:p w:rsidR="00B55C00" w:rsidRPr="00050401" w:rsidRDefault="00E1158E" w:rsidP="00E1158E">
            <w:pPr>
              <w:autoSpaceDE w:val="0"/>
              <w:autoSpaceDN w:val="0"/>
              <w:adjustRightInd w:val="0"/>
              <w:spacing w:after="120" w:line="360" w:lineRule="auto"/>
              <w:rPr>
                <w:rFonts w:ascii="Tahoma" w:hAnsi="Tahoma" w:cs="Tahoma"/>
                <w:bCs w:val="0"/>
                <w:color w:val="000000"/>
                <w:sz w:val="20"/>
                <w:lang w:val="en-US"/>
              </w:rPr>
            </w:pPr>
            <w:r w:rsidRPr="00D81EF4">
              <w:rPr>
                <w:rFonts w:ascii="Tahoma" w:hAnsi="Tahoma" w:cs="Tahoma"/>
                <w:bCs w:val="0"/>
                <w:color w:val="000000"/>
                <w:szCs w:val="22"/>
                <w:u w:val="single"/>
              </w:rPr>
              <w:t>ΟΜΑΔΑ Β</w:t>
            </w:r>
          </w:p>
        </w:tc>
      </w:tr>
      <w:tr w:rsidR="00B55C00" w:rsidRPr="002D6FB3" w:rsidTr="008B24C1">
        <w:trPr>
          <w:trHeight w:val="709"/>
        </w:trPr>
        <w:tc>
          <w:tcPr>
            <w:tcW w:w="584" w:type="dxa"/>
            <w:vAlign w:val="center"/>
          </w:tcPr>
          <w:p w:rsidR="00B55C00" w:rsidRPr="00113EC7" w:rsidRDefault="00B55C00" w:rsidP="00E1158E">
            <w:pPr>
              <w:autoSpaceDE w:val="0"/>
              <w:autoSpaceDN w:val="0"/>
              <w:adjustRightInd w:val="0"/>
              <w:spacing w:after="120" w:line="360" w:lineRule="auto"/>
              <w:rPr>
                <w:rFonts w:ascii="Tahoma" w:hAnsi="Tahoma" w:cs="Tahoma"/>
                <w:bCs w:val="0"/>
                <w:color w:val="000000"/>
                <w:sz w:val="18"/>
                <w:szCs w:val="18"/>
              </w:rPr>
            </w:pPr>
            <w:r w:rsidRPr="00113EC7">
              <w:rPr>
                <w:rFonts w:ascii="Tahoma" w:hAnsi="Tahoma" w:cs="Tahoma"/>
                <w:bCs w:val="0"/>
                <w:color w:val="000000"/>
                <w:sz w:val="18"/>
                <w:szCs w:val="18"/>
              </w:rPr>
              <w:t>α/α</w:t>
            </w:r>
          </w:p>
        </w:tc>
        <w:tc>
          <w:tcPr>
            <w:tcW w:w="4067" w:type="dxa"/>
            <w:vAlign w:val="center"/>
          </w:tcPr>
          <w:p w:rsidR="00B55C00" w:rsidRPr="00113EC7" w:rsidRDefault="00B55C00" w:rsidP="00B55C00">
            <w:pPr>
              <w:autoSpaceDE w:val="0"/>
              <w:autoSpaceDN w:val="0"/>
              <w:adjustRightInd w:val="0"/>
              <w:spacing w:after="120" w:line="360" w:lineRule="auto"/>
              <w:jc w:val="center"/>
              <w:rPr>
                <w:rFonts w:ascii="Tahoma" w:hAnsi="Tahoma" w:cs="Tahoma"/>
                <w:bCs w:val="0"/>
                <w:color w:val="000000"/>
                <w:sz w:val="18"/>
                <w:szCs w:val="18"/>
              </w:rPr>
            </w:pPr>
            <w:r w:rsidRPr="00113EC7">
              <w:rPr>
                <w:rFonts w:ascii="Tahoma" w:hAnsi="Tahoma" w:cs="Tahoma"/>
                <w:bCs w:val="0"/>
                <w:color w:val="000000"/>
                <w:sz w:val="18"/>
                <w:szCs w:val="18"/>
              </w:rPr>
              <w:t>ΕΙΔΟΣ</w:t>
            </w:r>
          </w:p>
        </w:tc>
        <w:tc>
          <w:tcPr>
            <w:tcW w:w="1109" w:type="dxa"/>
            <w:gridSpan w:val="2"/>
            <w:vAlign w:val="center"/>
          </w:tcPr>
          <w:p w:rsidR="00B55C00" w:rsidRPr="00113EC7" w:rsidRDefault="00B55C00" w:rsidP="00B55C00">
            <w:pPr>
              <w:autoSpaceDE w:val="0"/>
              <w:autoSpaceDN w:val="0"/>
              <w:adjustRightInd w:val="0"/>
              <w:spacing w:after="120" w:line="360" w:lineRule="auto"/>
              <w:jc w:val="center"/>
              <w:rPr>
                <w:rFonts w:ascii="Tahoma" w:hAnsi="Tahoma" w:cs="Tahoma"/>
                <w:bCs w:val="0"/>
                <w:color w:val="000000"/>
                <w:sz w:val="18"/>
                <w:szCs w:val="18"/>
              </w:rPr>
            </w:pPr>
            <w:r w:rsidRPr="00113EC7">
              <w:rPr>
                <w:rFonts w:ascii="Tahoma" w:hAnsi="Tahoma" w:cs="Tahoma"/>
                <w:bCs w:val="0"/>
                <w:color w:val="000000"/>
                <w:sz w:val="18"/>
                <w:szCs w:val="18"/>
              </w:rPr>
              <w:t>Μονάδα μέτρησης</w:t>
            </w:r>
          </w:p>
        </w:tc>
        <w:tc>
          <w:tcPr>
            <w:tcW w:w="1260" w:type="dxa"/>
            <w:vAlign w:val="center"/>
          </w:tcPr>
          <w:p w:rsidR="00B55C00" w:rsidRPr="00113EC7" w:rsidRDefault="00B55C00" w:rsidP="00B55C00">
            <w:pPr>
              <w:autoSpaceDE w:val="0"/>
              <w:autoSpaceDN w:val="0"/>
              <w:adjustRightInd w:val="0"/>
              <w:spacing w:after="120" w:line="360" w:lineRule="auto"/>
              <w:jc w:val="center"/>
              <w:rPr>
                <w:rFonts w:ascii="Tahoma" w:hAnsi="Tahoma" w:cs="Tahoma"/>
                <w:bCs w:val="0"/>
                <w:color w:val="000000"/>
                <w:sz w:val="18"/>
                <w:szCs w:val="18"/>
              </w:rPr>
            </w:pPr>
            <w:r w:rsidRPr="00113EC7">
              <w:rPr>
                <w:rFonts w:ascii="Tahoma" w:hAnsi="Tahoma" w:cs="Tahoma"/>
                <w:bCs w:val="0"/>
                <w:color w:val="000000"/>
                <w:sz w:val="18"/>
                <w:szCs w:val="18"/>
              </w:rPr>
              <w:t>Ποσότητα</w:t>
            </w:r>
          </w:p>
        </w:tc>
        <w:tc>
          <w:tcPr>
            <w:tcW w:w="1092" w:type="dxa"/>
            <w:vAlign w:val="center"/>
          </w:tcPr>
          <w:p w:rsidR="00B55C00" w:rsidRPr="00113EC7" w:rsidRDefault="00B55C00" w:rsidP="00B55C00">
            <w:pPr>
              <w:autoSpaceDE w:val="0"/>
              <w:autoSpaceDN w:val="0"/>
              <w:adjustRightInd w:val="0"/>
              <w:spacing w:after="120" w:line="360" w:lineRule="auto"/>
              <w:jc w:val="center"/>
              <w:rPr>
                <w:rFonts w:ascii="Tahoma" w:hAnsi="Tahoma" w:cs="Tahoma"/>
                <w:bCs w:val="0"/>
                <w:color w:val="000000"/>
                <w:sz w:val="18"/>
                <w:szCs w:val="18"/>
              </w:rPr>
            </w:pPr>
            <w:r w:rsidRPr="00113EC7">
              <w:rPr>
                <w:rFonts w:ascii="Tahoma" w:hAnsi="Tahoma" w:cs="Tahoma"/>
                <w:bCs w:val="0"/>
                <w:color w:val="000000"/>
                <w:sz w:val="18"/>
                <w:szCs w:val="18"/>
              </w:rPr>
              <w:t>Τιμή μονάδας</w:t>
            </w:r>
          </w:p>
        </w:tc>
        <w:tc>
          <w:tcPr>
            <w:tcW w:w="1536" w:type="dxa"/>
            <w:vAlign w:val="center"/>
          </w:tcPr>
          <w:p w:rsidR="00B55C00" w:rsidRPr="002D6FB3" w:rsidRDefault="00B55C00" w:rsidP="00B55C00">
            <w:pPr>
              <w:autoSpaceDE w:val="0"/>
              <w:autoSpaceDN w:val="0"/>
              <w:adjustRightInd w:val="0"/>
              <w:spacing w:after="120" w:line="360" w:lineRule="auto"/>
              <w:jc w:val="center"/>
              <w:rPr>
                <w:rFonts w:ascii="Tahoma" w:hAnsi="Tahoma" w:cs="Tahoma"/>
                <w:bCs w:val="0"/>
                <w:color w:val="000000"/>
                <w:sz w:val="18"/>
                <w:szCs w:val="18"/>
              </w:rPr>
            </w:pPr>
            <w:r w:rsidRPr="002D6FB3">
              <w:rPr>
                <w:rFonts w:ascii="Tahoma" w:hAnsi="Tahoma" w:cs="Tahoma"/>
                <w:bCs w:val="0"/>
                <w:color w:val="000000"/>
                <w:sz w:val="18"/>
                <w:szCs w:val="18"/>
              </w:rPr>
              <w:t xml:space="preserve">ΔΑΠΑΝΗ </w:t>
            </w:r>
            <w:r w:rsidRPr="002D6FB3">
              <w:rPr>
                <w:rFonts w:ascii="Tahoma" w:hAnsi="Tahoma" w:cs="Tahoma"/>
                <w:color w:val="auto"/>
                <w:sz w:val="18"/>
                <w:szCs w:val="18"/>
              </w:rPr>
              <w:t>(€</w:t>
            </w:r>
            <w:r w:rsidRPr="009D6000">
              <w:rPr>
                <w:rFonts w:ascii="Tahoma" w:hAnsi="Tahoma" w:cs="Tahoma"/>
                <w:color w:val="auto"/>
                <w:sz w:val="18"/>
                <w:szCs w:val="18"/>
              </w:rPr>
              <w:t>)</w:t>
            </w:r>
          </w:p>
        </w:tc>
      </w:tr>
      <w:tr w:rsidR="008C3D47" w:rsidRPr="002D6FB3" w:rsidTr="009350D0">
        <w:tc>
          <w:tcPr>
            <w:tcW w:w="9648" w:type="dxa"/>
            <w:gridSpan w:val="7"/>
          </w:tcPr>
          <w:p w:rsidR="008C3D47" w:rsidRPr="00295E8E" w:rsidRDefault="008C3D47" w:rsidP="009350D0">
            <w:pPr>
              <w:autoSpaceDE w:val="0"/>
              <w:autoSpaceDN w:val="0"/>
              <w:adjustRightInd w:val="0"/>
              <w:spacing w:after="120" w:line="360" w:lineRule="auto"/>
              <w:rPr>
                <w:rFonts w:ascii="Tahoma" w:hAnsi="Tahoma" w:cs="Tahoma"/>
                <w:bCs w:val="0"/>
                <w:color w:val="000000"/>
                <w:sz w:val="20"/>
              </w:rPr>
            </w:pPr>
            <w:r w:rsidRPr="002D6FB3">
              <w:rPr>
                <w:rFonts w:ascii="Tahoma" w:hAnsi="Tahoma" w:cs="Tahoma"/>
                <w:bCs w:val="0"/>
                <w:color w:val="000000"/>
                <w:sz w:val="20"/>
                <w:lang w:val="en-US"/>
              </w:rPr>
              <w:t>CPV</w:t>
            </w:r>
            <w:r w:rsidRPr="00295E8E">
              <w:rPr>
                <w:rFonts w:ascii="Tahoma" w:hAnsi="Tahoma" w:cs="Tahoma"/>
                <w:bCs w:val="0"/>
                <w:color w:val="000000"/>
                <w:sz w:val="20"/>
              </w:rPr>
              <w:t>44512000-2</w:t>
            </w:r>
          </w:p>
        </w:tc>
      </w:tr>
      <w:tr w:rsidR="00D97A43" w:rsidRPr="002D6FB3" w:rsidTr="00825AA9">
        <w:tc>
          <w:tcPr>
            <w:tcW w:w="584" w:type="dxa"/>
          </w:tcPr>
          <w:p w:rsidR="00D97A43" w:rsidRPr="00113EC7" w:rsidRDefault="00D97A43" w:rsidP="00825AA9">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30</w:t>
            </w:r>
          </w:p>
        </w:tc>
        <w:tc>
          <w:tcPr>
            <w:tcW w:w="4067" w:type="dxa"/>
          </w:tcPr>
          <w:p w:rsidR="00D97A43" w:rsidRPr="008D4FCD" w:rsidRDefault="00D97A43" w:rsidP="00825AA9">
            <w:pPr>
              <w:autoSpaceDE w:val="0"/>
              <w:autoSpaceDN w:val="0"/>
              <w:adjustRightInd w:val="0"/>
              <w:spacing w:after="120" w:line="360" w:lineRule="auto"/>
              <w:rPr>
                <w:rFonts w:ascii="Tahoma" w:hAnsi="Tahoma" w:cs="Tahoma"/>
                <w:b w:val="0"/>
                <w:bCs w:val="0"/>
                <w:color w:val="000000"/>
                <w:sz w:val="17"/>
                <w:szCs w:val="17"/>
              </w:rPr>
            </w:pPr>
            <w:r w:rsidRPr="008D4FCD">
              <w:rPr>
                <w:rFonts w:ascii="Tahoma" w:hAnsi="Tahoma" w:cs="Tahoma"/>
                <w:b w:val="0"/>
                <w:bCs w:val="0"/>
                <w:color w:val="000000"/>
                <w:sz w:val="17"/>
                <w:szCs w:val="17"/>
              </w:rPr>
              <w:t>Ρολ</w:t>
            </w:r>
            <w:r>
              <w:rPr>
                <w:rFonts w:ascii="Tahoma" w:hAnsi="Tahoma" w:cs="Tahoma"/>
                <w:b w:val="0"/>
                <w:bCs w:val="0"/>
                <w:color w:val="000000"/>
                <w:sz w:val="17"/>
                <w:szCs w:val="17"/>
              </w:rPr>
              <w:t>ό</w:t>
            </w:r>
            <w:r w:rsidRPr="008D4FCD">
              <w:rPr>
                <w:rFonts w:ascii="Tahoma" w:hAnsi="Tahoma" w:cs="Tahoma"/>
                <w:b w:val="0"/>
                <w:bCs w:val="0"/>
                <w:color w:val="000000"/>
                <w:sz w:val="17"/>
                <w:szCs w:val="17"/>
              </w:rPr>
              <w:t xml:space="preserve"> </w:t>
            </w:r>
            <w:r>
              <w:rPr>
                <w:rFonts w:ascii="Tahoma" w:hAnsi="Tahoma" w:cs="Tahoma"/>
                <w:b w:val="0"/>
                <w:bCs w:val="0"/>
                <w:color w:val="000000"/>
                <w:sz w:val="17"/>
                <w:szCs w:val="17"/>
              </w:rPr>
              <w:t>τρίχινο συνθετικό για λαδομπογιές</w:t>
            </w:r>
            <w:r w:rsidRPr="008D4FCD">
              <w:rPr>
                <w:rFonts w:ascii="Tahoma" w:hAnsi="Tahoma" w:cs="Tahoma"/>
                <w:b w:val="0"/>
                <w:bCs w:val="0"/>
                <w:color w:val="000000"/>
                <w:sz w:val="17"/>
                <w:szCs w:val="17"/>
              </w:rPr>
              <w:t xml:space="preserve"> </w:t>
            </w:r>
            <w:r>
              <w:rPr>
                <w:rFonts w:ascii="Tahoma" w:hAnsi="Tahoma" w:cs="Tahoma"/>
                <w:b w:val="0"/>
                <w:bCs w:val="0"/>
                <w:color w:val="000000"/>
                <w:sz w:val="17"/>
                <w:szCs w:val="17"/>
              </w:rPr>
              <w:t>Νο 6 (ανταλλακτικά)</w:t>
            </w:r>
          </w:p>
        </w:tc>
        <w:tc>
          <w:tcPr>
            <w:tcW w:w="1109" w:type="dxa"/>
            <w:gridSpan w:val="2"/>
            <w:vAlign w:val="center"/>
          </w:tcPr>
          <w:p w:rsidR="00D97A43" w:rsidRPr="00113EC7" w:rsidRDefault="00D97A43" w:rsidP="00825AA9">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lang w:val="en-US"/>
              </w:rPr>
              <w:t>TEM</w:t>
            </w:r>
          </w:p>
        </w:tc>
        <w:tc>
          <w:tcPr>
            <w:tcW w:w="1260" w:type="dxa"/>
            <w:vAlign w:val="center"/>
          </w:tcPr>
          <w:p w:rsidR="00D97A43" w:rsidRPr="00A30770" w:rsidRDefault="00D97A43" w:rsidP="00825AA9">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150</w:t>
            </w:r>
          </w:p>
        </w:tc>
        <w:tc>
          <w:tcPr>
            <w:tcW w:w="1092" w:type="dxa"/>
            <w:vAlign w:val="center"/>
          </w:tcPr>
          <w:p w:rsidR="00D97A43" w:rsidRPr="00E1158E" w:rsidRDefault="00D97A43" w:rsidP="00825AA9">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lang w:val="en-US"/>
              </w:rPr>
              <w:t>0.</w:t>
            </w:r>
            <w:r>
              <w:rPr>
                <w:rFonts w:ascii="Tahoma" w:hAnsi="Tahoma" w:cs="Tahoma"/>
                <w:b w:val="0"/>
                <w:bCs w:val="0"/>
                <w:color w:val="000000"/>
                <w:sz w:val="16"/>
                <w:szCs w:val="16"/>
              </w:rPr>
              <w:t>37</w:t>
            </w:r>
          </w:p>
        </w:tc>
        <w:tc>
          <w:tcPr>
            <w:tcW w:w="1536" w:type="dxa"/>
            <w:vAlign w:val="center"/>
          </w:tcPr>
          <w:p w:rsidR="00D97A43" w:rsidRPr="002D6FB3" w:rsidRDefault="00D97A43" w:rsidP="00825AA9">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55,50</w:t>
            </w:r>
            <w:r w:rsidRPr="002D6FB3">
              <w:rPr>
                <w:rFonts w:ascii="Tahoma" w:hAnsi="Tahoma" w:cs="Tahoma"/>
                <w:bCs w:val="0"/>
                <w:color w:val="000000"/>
                <w:sz w:val="16"/>
                <w:szCs w:val="16"/>
              </w:rPr>
              <w:t xml:space="preserve"> </w:t>
            </w:r>
            <w:r w:rsidRPr="002D6FB3">
              <w:rPr>
                <w:rFonts w:ascii="Tahoma" w:hAnsi="Tahoma" w:cs="Tahoma"/>
                <w:color w:val="auto"/>
                <w:sz w:val="16"/>
                <w:szCs w:val="16"/>
              </w:rPr>
              <w:t>€</w:t>
            </w:r>
          </w:p>
        </w:tc>
      </w:tr>
      <w:tr w:rsidR="008C3D47" w:rsidRPr="002D6FB3" w:rsidTr="008B24C1">
        <w:tc>
          <w:tcPr>
            <w:tcW w:w="584" w:type="dxa"/>
          </w:tcPr>
          <w:p w:rsidR="008C3D47" w:rsidRPr="00113EC7" w:rsidRDefault="006113AC" w:rsidP="009350D0">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34</w:t>
            </w:r>
          </w:p>
        </w:tc>
        <w:tc>
          <w:tcPr>
            <w:tcW w:w="4067" w:type="dxa"/>
          </w:tcPr>
          <w:p w:rsidR="008C3D47" w:rsidRPr="008D4FCD" w:rsidRDefault="002F7EE6" w:rsidP="009350D0">
            <w:pPr>
              <w:autoSpaceDE w:val="0"/>
              <w:autoSpaceDN w:val="0"/>
              <w:adjustRightInd w:val="0"/>
              <w:spacing w:after="120" w:line="360" w:lineRule="auto"/>
              <w:rPr>
                <w:rFonts w:ascii="Tahoma" w:hAnsi="Tahoma" w:cs="Tahoma"/>
                <w:b w:val="0"/>
                <w:bCs w:val="0"/>
                <w:color w:val="000000"/>
                <w:sz w:val="17"/>
                <w:szCs w:val="17"/>
              </w:rPr>
            </w:pPr>
            <w:r>
              <w:rPr>
                <w:rFonts w:ascii="Tahoma" w:hAnsi="Tahoma" w:cs="Tahoma"/>
                <w:b w:val="0"/>
                <w:bCs w:val="0"/>
                <w:color w:val="000000"/>
                <w:sz w:val="17"/>
                <w:szCs w:val="17"/>
              </w:rPr>
              <w:t>Π</w:t>
            </w:r>
            <w:r w:rsidR="00AD4B8D">
              <w:rPr>
                <w:rFonts w:ascii="Tahoma" w:hAnsi="Tahoma" w:cs="Tahoma"/>
                <w:b w:val="0"/>
                <w:bCs w:val="0"/>
                <w:color w:val="000000"/>
                <w:sz w:val="17"/>
                <w:szCs w:val="17"/>
              </w:rPr>
              <w:t>ι</w:t>
            </w:r>
            <w:r>
              <w:rPr>
                <w:rFonts w:ascii="Tahoma" w:hAnsi="Tahoma" w:cs="Tahoma"/>
                <w:b w:val="0"/>
                <w:bCs w:val="0"/>
                <w:color w:val="000000"/>
                <w:sz w:val="17"/>
                <w:szCs w:val="17"/>
              </w:rPr>
              <w:t>νέλο φυσικής τρίχας διπλό</w:t>
            </w:r>
            <w:r w:rsidR="008C3D47" w:rsidRPr="008D4FCD">
              <w:rPr>
                <w:rFonts w:ascii="Tahoma" w:hAnsi="Tahoma" w:cs="Tahoma"/>
                <w:b w:val="0"/>
                <w:bCs w:val="0"/>
                <w:color w:val="000000"/>
                <w:sz w:val="17"/>
                <w:szCs w:val="17"/>
              </w:rPr>
              <w:t xml:space="preserve"> </w:t>
            </w:r>
            <w:r>
              <w:rPr>
                <w:rFonts w:ascii="Tahoma" w:hAnsi="Tahoma" w:cs="Tahoma"/>
                <w:b w:val="0"/>
                <w:bCs w:val="0"/>
                <w:color w:val="000000"/>
                <w:sz w:val="17"/>
                <w:szCs w:val="17"/>
              </w:rPr>
              <w:t>1’’</w:t>
            </w:r>
          </w:p>
        </w:tc>
        <w:tc>
          <w:tcPr>
            <w:tcW w:w="1109" w:type="dxa"/>
            <w:gridSpan w:val="2"/>
            <w:vAlign w:val="center"/>
          </w:tcPr>
          <w:p w:rsidR="008C3D47" w:rsidRPr="00113EC7" w:rsidRDefault="008C3D47"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lang w:val="en-US"/>
              </w:rPr>
              <w:t>TEM</w:t>
            </w:r>
          </w:p>
        </w:tc>
        <w:tc>
          <w:tcPr>
            <w:tcW w:w="1260" w:type="dxa"/>
            <w:vAlign w:val="center"/>
          </w:tcPr>
          <w:p w:rsidR="008C3D47" w:rsidRPr="00A30770" w:rsidRDefault="002F7EE6"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50</w:t>
            </w:r>
          </w:p>
        </w:tc>
        <w:tc>
          <w:tcPr>
            <w:tcW w:w="1092" w:type="dxa"/>
            <w:vAlign w:val="center"/>
          </w:tcPr>
          <w:p w:rsidR="008C3D47" w:rsidRPr="002F7EE6" w:rsidRDefault="008C3D47"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lang w:val="en-US"/>
              </w:rPr>
              <w:t>0.</w:t>
            </w:r>
            <w:r w:rsidR="002F7EE6">
              <w:rPr>
                <w:rFonts w:ascii="Tahoma" w:hAnsi="Tahoma" w:cs="Tahoma"/>
                <w:b w:val="0"/>
                <w:bCs w:val="0"/>
                <w:color w:val="000000"/>
                <w:sz w:val="16"/>
                <w:szCs w:val="16"/>
              </w:rPr>
              <w:t>66</w:t>
            </w:r>
          </w:p>
        </w:tc>
        <w:tc>
          <w:tcPr>
            <w:tcW w:w="1536" w:type="dxa"/>
            <w:vAlign w:val="center"/>
          </w:tcPr>
          <w:p w:rsidR="008C3D47" w:rsidRPr="002D6FB3" w:rsidRDefault="002F7EE6"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33,0</w:t>
            </w:r>
            <w:r w:rsidR="002D6FB3" w:rsidRPr="002D6FB3">
              <w:rPr>
                <w:rFonts w:ascii="Tahoma" w:hAnsi="Tahoma" w:cs="Tahoma"/>
                <w:bCs w:val="0"/>
                <w:color w:val="000000"/>
                <w:sz w:val="16"/>
                <w:szCs w:val="16"/>
              </w:rPr>
              <w:t xml:space="preserve">0 </w:t>
            </w:r>
            <w:r w:rsidR="002D6FB3" w:rsidRPr="002D6FB3">
              <w:rPr>
                <w:rFonts w:ascii="Tahoma" w:hAnsi="Tahoma" w:cs="Tahoma"/>
                <w:color w:val="auto"/>
                <w:sz w:val="16"/>
                <w:szCs w:val="16"/>
              </w:rPr>
              <w:t>€</w:t>
            </w:r>
          </w:p>
        </w:tc>
      </w:tr>
      <w:tr w:rsidR="008C3D47" w:rsidRPr="002D6FB3" w:rsidTr="008B24C1">
        <w:tc>
          <w:tcPr>
            <w:tcW w:w="584" w:type="dxa"/>
          </w:tcPr>
          <w:p w:rsidR="008C3D47" w:rsidRPr="006113AC" w:rsidRDefault="006113AC" w:rsidP="009350D0">
            <w:pPr>
              <w:autoSpaceDE w:val="0"/>
              <w:autoSpaceDN w:val="0"/>
              <w:adjustRightInd w:val="0"/>
              <w:spacing w:after="120" w:line="360" w:lineRule="auto"/>
              <w:rPr>
                <w:rFonts w:ascii="Tahoma" w:hAnsi="Tahoma" w:cs="Tahoma"/>
                <w:b w:val="0"/>
                <w:bCs w:val="0"/>
                <w:color w:val="000000"/>
                <w:sz w:val="16"/>
                <w:szCs w:val="16"/>
              </w:rPr>
            </w:pPr>
            <w:r w:rsidRPr="006113AC">
              <w:rPr>
                <w:rFonts w:ascii="Tahoma" w:hAnsi="Tahoma" w:cs="Tahoma"/>
                <w:b w:val="0"/>
                <w:bCs w:val="0"/>
                <w:color w:val="000000"/>
                <w:sz w:val="16"/>
                <w:szCs w:val="16"/>
              </w:rPr>
              <w:t>35</w:t>
            </w:r>
          </w:p>
        </w:tc>
        <w:tc>
          <w:tcPr>
            <w:tcW w:w="4067" w:type="dxa"/>
          </w:tcPr>
          <w:p w:rsidR="008C3D47" w:rsidRPr="006113AC" w:rsidRDefault="002F7EE6" w:rsidP="009350D0">
            <w:pPr>
              <w:autoSpaceDE w:val="0"/>
              <w:autoSpaceDN w:val="0"/>
              <w:adjustRightInd w:val="0"/>
              <w:spacing w:after="120" w:line="360" w:lineRule="auto"/>
              <w:rPr>
                <w:rFonts w:ascii="Tahoma" w:hAnsi="Tahoma" w:cs="Tahoma"/>
                <w:b w:val="0"/>
                <w:bCs w:val="0"/>
                <w:color w:val="000000"/>
                <w:sz w:val="17"/>
                <w:szCs w:val="17"/>
              </w:rPr>
            </w:pPr>
            <w:r w:rsidRPr="006113AC">
              <w:rPr>
                <w:rFonts w:ascii="Tahoma" w:hAnsi="Tahoma" w:cs="Tahoma"/>
                <w:b w:val="0"/>
                <w:bCs w:val="0"/>
                <w:color w:val="000000"/>
                <w:sz w:val="17"/>
                <w:szCs w:val="17"/>
              </w:rPr>
              <w:t>Πινέλο φυσικής τρίχας διπλό 2</w:t>
            </w:r>
            <w:r w:rsidR="006113AC" w:rsidRPr="006113AC">
              <w:rPr>
                <w:rFonts w:ascii="Tahoma" w:hAnsi="Tahoma" w:cs="Tahoma"/>
                <w:b w:val="0"/>
                <w:bCs w:val="0"/>
                <w:color w:val="000000"/>
                <w:sz w:val="17"/>
                <w:szCs w:val="17"/>
              </w:rPr>
              <w:t>,5</w:t>
            </w:r>
            <w:r w:rsidRPr="006113AC">
              <w:rPr>
                <w:rFonts w:ascii="Tahoma" w:hAnsi="Tahoma" w:cs="Tahoma"/>
                <w:b w:val="0"/>
                <w:bCs w:val="0"/>
                <w:color w:val="000000"/>
                <w:sz w:val="17"/>
                <w:szCs w:val="17"/>
              </w:rPr>
              <w:t>’’</w:t>
            </w:r>
          </w:p>
        </w:tc>
        <w:tc>
          <w:tcPr>
            <w:tcW w:w="1109" w:type="dxa"/>
            <w:gridSpan w:val="2"/>
            <w:vAlign w:val="center"/>
          </w:tcPr>
          <w:p w:rsidR="008C3D47" w:rsidRPr="00113EC7" w:rsidRDefault="008C3D47"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lang w:val="en-US"/>
              </w:rPr>
              <w:t>TEM</w:t>
            </w:r>
          </w:p>
        </w:tc>
        <w:tc>
          <w:tcPr>
            <w:tcW w:w="1260" w:type="dxa"/>
            <w:vAlign w:val="center"/>
          </w:tcPr>
          <w:p w:rsidR="008C3D47" w:rsidRPr="00A30770" w:rsidRDefault="002F7EE6" w:rsidP="00355FE2">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50</w:t>
            </w:r>
          </w:p>
        </w:tc>
        <w:tc>
          <w:tcPr>
            <w:tcW w:w="1092" w:type="dxa"/>
            <w:vAlign w:val="center"/>
          </w:tcPr>
          <w:p w:rsidR="008C3D47" w:rsidRPr="00BB2C19" w:rsidRDefault="002F7EE6" w:rsidP="00355FE2">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1</w:t>
            </w:r>
            <w:r>
              <w:rPr>
                <w:rFonts w:ascii="Tahoma" w:hAnsi="Tahoma" w:cs="Tahoma"/>
                <w:b w:val="0"/>
                <w:bCs w:val="0"/>
                <w:color w:val="000000"/>
                <w:sz w:val="16"/>
                <w:szCs w:val="16"/>
                <w:lang w:val="en-US"/>
              </w:rPr>
              <w:t>.</w:t>
            </w:r>
            <w:r w:rsidR="008C3D47">
              <w:rPr>
                <w:rFonts w:ascii="Tahoma" w:hAnsi="Tahoma" w:cs="Tahoma"/>
                <w:b w:val="0"/>
                <w:bCs w:val="0"/>
                <w:color w:val="000000"/>
                <w:sz w:val="16"/>
                <w:szCs w:val="16"/>
                <w:lang w:val="en-US"/>
              </w:rPr>
              <w:t>1</w:t>
            </w:r>
          </w:p>
        </w:tc>
        <w:tc>
          <w:tcPr>
            <w:tcW w:w="1536" w:type="dxa"/>
            <w:vAlign w:val="center"/>
          </w:tcPr>
          <w:p w:rsidR="008C3D47" w:rsidRPr="002D6FB3" w:rsidRDefault="002F7EE6" w:rsidP="00734C1E">
            <w:pPr>
              <w:autoSpaceDE w:val="0"/>
              <w:autoSpaceDN w:val="0"/>
              <w:adjustRightInd w:val="0"/>
              <w:spacing w:after="120" w:line="360" w:lineRule="auto"/>
              <w:jc w:val="center"/>
              <w:rPr>
                <w:rFonts w:ascii="Tahoma" w:hAnsi="Tahoma" w:cs="Tahoma"/>
                <w:bCs w:val="0"/>
                <w:color w:val="000000"/>
                <w:sz w:val="16"/>
                <w:szCs w:val="16"/>
              </w:rPr>
            </w:pPr>
            <w:r>
              <w:rPr>
                <w:rFonts w:ascii="Tahoma" w:hAnsi="Tahoma" w:cs="Tahoma"/>
                <w:bCs w:val="0"/>
                <w:color w:val="000000"/>
                <w:sz w:val="16"/>
                <w:szCs w:val="16"/>
              </w:rPr>
              <w:t>55,00</w:t>
            </w:r>
            <w:r w:rsidR="002D6FB3" w:rsidRPr="002D6FB3">
              <w:rPr>
                <w:rFonts w:ascii="Tahoma" w:hAnsi="Tahoma" w:cs="Tahoma"/>
                <w:bCs w:val="0"/>
                <w:color w:val="000000"/>
                <w:sz w:val="16"/>
                <w:szCs w:val="16"/>
              </w:rPr>
              <w:t xml:space="preserve"> </w:t>
            </w:r>
            <w:r w:rsidR="002D6FB3" w:rsidRPr="002D6FB3">
              <w:rPr>
                <w:rFonts w:ascii="Tahoma" w:hAnsi="Tahoma" w:cs="Tahoma"/>
                <w:color w:val="auto"/>
                <w:sz w:val="16"/>
                <w:szCs w:val="16"/>
              </w:rPr>
              <w:t>€</w:t>
            </w:r>
          </w:p>
        </w:tc>
      </w:tr>
      <w:tr w:rsidR="00AD4B8D" w:rsidRPr="00372ADD" w:rsidTr="00734C1E">
        <w:tc>
          <w:tcPr>
            <w:tcW w:w="8112" w:type="dxa"/>
            <w:gridSpan w:val="6"/>
          </w:tcPr>
          <w:p w:rsidR="00AD4B8D" w:rsidRPr="00372ADD" w:rsidRDefault="00AD4B8D" w:rsidP="009350D0">
            <w:pPr>
              <w:autoSpaceDE w:val="0"/>
              <w:autoSpaceDN w:val="0"/>
              <w:adjustRightInd w:val="0"/>
              <w:spacing w:after="120" w:line="360" w:lineRule="auto"/>
              <w:ind w:firstLine="6552"/>
              <w:rPr>
                <w:rFonts w:ascii="Tahoma" w:hAnsi="Tahoma" w:cs="Tahoma"/>
                <w:bCs w:val="0"/>
                <w:color w:val="000000"/>
                <w:sz w:val="20"/>
              </w:rPr>
            </w:pPr>
            <w:r w:rsidRPr="00372ADD">
              <w:rPr>
                <w:rFonts w:ascii="Tahoma" w:hAnsi="Tahoma" w:cs="Tahoma"/>
                <w:bCs w:val="0"/>
                <w:color w:val="000000"/>
                <w:sz w:val="20"/>
              </w:rPr>
              <w:t>ΣΥΝΟΛΟ</w:t>
            </w:r>
          </w:p>
        </w:tc>
        <w:tc>
          <w:tcPr>
            <w:tcW w:w="1536" w:type="dxa"/>
            <w:vAlign w:val="center"/>
          </w:tcPr>
          <w:p w:rsidR="00AD4B8D" w:rsidRPr="00372ADD" w:rsidRDefault="00E1158E" w:rsidP="00734C1E">
            <w:pPr>
              <w:autoSpaceDE w:val="0"/>
              <w:autoSpaceDN w:val="0"/>
              <w:adjustRightInd w:val="0"/>
              <w:spacing w:after="120" w:line="360" w:lineRule="auto"/>
              <w:jc w:val="center"/>
              <w:rPr>
                <w:rFonts w:ascii="Tahoma" w:hAnsi="Tahoma" w:cs="Tahoma"/>
                <w:bCs w:val="0"/>
                <w:color w:val="000000"/>
                <w:sz w:val="20"/>
              </w:rPr>
            </w:pPr>
            <w:r>
              <w:rPr>
                <w:rFonts w:ascii="Tahoma" w:hAnsi="Tahoma" w:cs="Tahoma"/>
                <w:bCs w:val="0"/>
                <w:color w:val="000000"/>
                <w:sz w:val="20"/>
              </w:rPr>
              <w:t>143,50</w:t>
            </w:r>
            <w:r w:rsidR="00AD4B8D" w:rsidRPr="00372ADD">
              <w:rPr>
                <w:rFonts w:ascii="Tahoma" w:hAnsi="Tahoma" w:cs="Tahoma"/>
                <w:bCs w:val="0"/>
                <w:color w:val="000000"/>
                <w:sz w:val="20"/>
              </w:rPr>
              <w:t xml:space="preserve"> </w:t>
            </w:r>
            <w:r w:rsidR="00AD4B8D" w:rsidRPr="00372ADD">
              <w:rPr>
                <w:rFonts w:ascii="Tahoma" w:hAnsi="Tahoma" w:cs="Tahoma"/>
                <w:color w:val="auto"/>
                <w:sz w:val="20"/>
              </w:rPr>
              <w:t>€</w:t>
            </w:r>
          </w:p>
        </w:tc>
      </w:tr>
      <w:tr w:rsidR="002A175E" w:rsidRPr="002D6FB3" w:rsidTr="002A175E">
        <w:tc>
          <w:tcPr>
            <w:tcW w:w="584" w:type="dxa"/>
            <w:tcBorders>
              <w:left w:val="nil"/>
              <w:bottom w:val="nil"/>
              <w:right w:val="nil"/>
            </w:tcBorders>
          </w:tcPr>
          <w:p w:rsidR="002A175E" w:rsidRPr="00113EC7" w:rsidRDefault="002A175E" w:rsidP="009350D0">
            <w:pPr>
              <w:autoSpaceDE w:val="0"/>
              <w:autoSpaceDN w:val="0"/>
              <w:adjustRightInd w:val="0"/>
              <w:spacing w:after="120" w:line="360" w:lineRule="auto"/>
              <w:rPr>
                <w:rFonts w:ascii="Tahoma" w:hAnsi="Tahoma" w:cs="Tahoma"/>
                <w:b w:val="0"/>
                <w:bCs w:val="0"/>
                <w:color w:val="000000"/>
                <w:sz w:val="16"/>
                <w:szCs w:val="16"/>
              </w:rPr>
            </w:pPr>
          </w:p>
        </w:tc>
        <w:tc>
          <w:tcPr>
            <w:tcW w:w="4067" w:type="dxa"/>
            <w:tcBorders>
              <w:left w:val="nil"/>
              <w:bottom w:val="nil"/>
              <w:right w:val="single" w:sz="4" w:space="0" w:color="auto"/>
            </w:tcBorders>
          </w:tcPr>
          <w:p w:rsidR="002A175E" w:rsidRPr="00113EC7" w:rsidRDefault="002A175E" w:rsidP="009350D0">
            <w:pPr>
              <w:autoSpaceDE w:val="0"/>
              <w:autoSpaceDN w:val="0"/>
              <w:adjustRightInd w:val="0"/>
              <w:spacing w:after="120" w:line="360" w:lineRule="auto"/>
              <w:rPr>
                <w:rFonts w:ascii="Tahoma" w:hAnsi="Tahoma" w:cs="Tahoma"/>
                <w:b w:val="0"/>
                <w:bCs w:val="0"/>
                <w:color w:val="000000"/>
                <w:sz w:val="16"/>
                <w:szCs w:val="16"/>
              </w:rPr>
            </w:pPr>
          </w:p>
        </w:tc>
        <w:tc>
          <w:tcPr>
            <w:tcW w:w="3461" w:type="dxa"/>
            <w:gridSpan w:val="4"/>
            <w:tcBorders>
              <w:left w:val="single" w:sz="4" w:space="0" w:color="auto"/>
              <w:bottom w:val="single" w:sz="4" w:space="0" w:color="auto"/>
            </w:tcBorders>
          </w:tcPr>
          <w:p w:rsidR="002A175E" w:rsidRPr="002D6FB3" w:rsidRDefault="002A175E" w:rsidP="009350D0">
            <w:pPr>
              <w:rPr>
                <w:rFonts w:ascii="Tahoma" w:hAnsi="Tahoma" w:cs="Tahoma"/>
                <w:color w:val="auto"/>
                <w:sz w:val="20"/>
              </w:rPr>
            </w:pPr>
            <w:r w:rsidRPr="002D6FB3">
              <w:rPr>
                <w:rFonts w:ascii="Tahoma" w:hAnsi="Tahoma" w:cs="Tahoma"/>
                <w:color w:val="auto"/>
                <w:sz w:val="20"/>
              </w:rPr>
              <w:t>ΠΡΟΥΠΟΛΟΓΙΣΜΟΣ</w:t>
            </w:r>
            <w:r>
              <w:rPr>
                <w:rFonts w:ascii="Tahoma" w:hAnsi="Tahoma" w:cs="Tahoma"/>
                <w:color w:val="auto"/>
                <w:sz w:val="20"/>
              </w:rPr>
              <w:t xml:space="preserve"> ΟΜΑΔΑΣ Β</w:t>
            </w:r>
          </w:p>
        </w:tc>
        <w:tc>
          <w:tcPr>
            <w:tcW w:w="1536" w:type="dxa"/>
            <w:vAlign w:val="center"/>
          </w:tcPr>
          <w:p w:rsidR="002A175E" w:rsidRPr="002D6FB3" w:rsidRDefault="002A175E" w:rsidP="00734C1E">
            <w:pPr>
              <w:autoSpaceDE w:val="0"/>
              <w:autoSpaceDN w:val="0"/>
              <w:adjustRightInd w:val="0"/>
              <w:spacing w:after="120" w:line="360" w:lineRule="auto"/>
              <w:jc w:val="center"/>
              <w:rPr>
                <w:rFonts w:ascii="Tahoma" w:hAnsi="Tahoma" w:cs="Tahoma"/>
                <w:bCs w:val="0"/>
                <w:color w:val="000000"/>
                <w:sz w:val="20"/>
              </w:rPr>
            </w:pPr>
            <w:r>
              <w:rPr>
                <w:rFonts w:ascii="Tahoma" w:hAnsi="Tahoma" w:cs="Tahoma"/>
                <w:bCs w:val="0"/>
                <w:color w:val="000000"/>
                <w:sz w:val="20"/>
              </w:rPr>
              <w:t>143,50</w:t>
            </w:r>
            <w:r w:rsidRPr="002D6FB3">
              <w:rPr>
                <w:rFonts w:ascii="Tahoma" w:hAnsi="Tahoma" w:cs="Tahoma"/>
                <w:bCs w:val="0"/>
                <w:color w:val="000000"/>
                <w:sz w:val="20"/>
              </w:rPr>
              <w:t xml:space="preserve"> </w:t>
            </w:r>
            <w:r w:rsidRPr="002D6FB3">
              <w:rPr>
                <w:rFonts w:ascii="Tahoma" w:hAnsi="Tahoma" w:cs="Tahoma"/>
                <w:color w:val="auto"/>
                <w:sz w:val="20"/>
              </w:rPr>
              <w:t>€</w:t>
            </w:r>
          </w:p>
        </w:tc>
      </w:tr>
      <w:tr w:rsidR="002A175E" w:rsidRPr="002D6FB3" w:rsidTr="002A175E">
        <w:tc>
          <w:tcPr>
            <w:tcW w:w="584" w:type="dxa"/>
            <w:tcBorders>
              <w:top w:val="nil"/>
              <w:left w:val="nil"/>
              <w:bottom w:val="nil"/>
              <w:right w:val="nil"/>
            </w:tcBorders>
          </w:tcPr>
          <w:p w:rsidR="002A175E" w:rsidRPr="00113EC7" w:rsidRDefault="002A175E" w:rsidP="009350D0">
            <w:pPr>
              <w:autoSpaceDE w:val="0"/>
              <w:autoSpaceDN w:val="0"/>
              <w:adjustRightInd w:val="0"/>
              <w:spacing w:after="120" w:line="360" w:lineRule="auto"/>
              <w:rPr>
                <w:rFonts w:ascii="Tahoma" w:hAnsi="Tahoma" w:cs="Tahoma"/>
                <w:b w:val="0"/>
                <w:bCs w:val="0"/>
                <w:color w:val="000000"/>
                <w:sz w:val="16"/>
                <w:szCs w:val="16"/>
              </w:rPr>
            </w:pPr>
          </w:p>
        </w:tc>
        <w:tc>
          <w:tcPr>
            <w:tcW w:w="4067" w:type="dxa"/>
            <w:tcBorders>
              <w:top w:val="nil"/>
              <w:left w:val="nil"/>
              <w:bottom w:val="nil"/>
              <w:right w:val="single" w:sz="4" w:space="0" w:color="auto"/>
            </w:tcBorders>
          </w:tcPr>
          <w:p w:rsidR="002A175E" w:rsidRPr="00113EC7" w:rsidRDefault="002A175E" w:rsidP="009350D0">
            <w:pPr>
              <w:autoSpaceDE w:val="0"/>
              <w:autoSpaceDN w:val="0"/>
              <w:adjustRightInd w:val="0"/>
              <w:spacing w:after="120" w:line="360" w:lineRule="auto"/>
              <w:rPr>
                <w:rFonts w:ascii="Tahoma" w:hAnsi="Tahoma" w:cs="Tahoma"/>
                <w:b w:val="0"/>
                <w:bCs w:val="0"/>
                <w:color w:val="000000"/>
                <w:sz w:val="16"/>
                <w:szCs w:val="16"/>
              </w:rPr>
            </w:pPr>
          </w:p>
        </w:tc>
        <w:tc>
          <w:tcPr>
            <w:tcW w:w="3461" w:type="dxa"/>
            <w:gridSpan w:val="4"/>
            <w:tcBorders>
              <w:top w:val="single" w:sz="4" w:space="0" w:color="auto"/>
              <w:left w:val="single" w:sz="4" w:space="0" w:color="auto"/>
              <w:bottom w:val="single" w:sz="4" w:space="0" w:color="auto"/>
            </w:tcBorders>
          </w:tcPr>
          <w:p w:rsidR="002A175E" w:rsidRPr="002D6FB3" w:rsidRDefault="002A175E" w:rsidP="009350D0">
            <w:pPr>
              <w:autoSpaceDE w:val="0"/>
              <w:autoSpaceDN w:val="0"/>
              <w:adjustRightInd w:val="0"/>
              <w:spacing w:after="120" w:line="360" w:lineRule="auto"/>
              <w:rPr>
                <w:rFonts w:ascii="Tahoma" w:hAnsi="Tahoma" w:cs="Tahoma"/>
                <w:b w:val="0"/>
                <w:bCs w:val="0"/>
                <w:color w:val="000000"/>
                <w:sz w:val="20"/>
              </w:rPr>
            </w:pPr>
            <w:r>
              <w:rPr>
                <w:rFonts w:ascii="Tahoma" w:hAnsi="Tahoma" w:cs="Tahoma"/>
                <w:color w:val="auto"/>
                <w:sz w:val="20"/>
              </w:rPr>
              <w:t>ΦΠΑ 24</w:t>
            </w:r>
            <w:r w:rsidRPr="002D6FB3">
              <w:rPr>
                <w:rFonts w:ascii="Tahoma" w:hAnsi="Tahoma" w:cs="Tahoma"/>
                <w:color w:val="auto"/>
                <w:sz w:val="20"/>
              </w:rPr>
              <w:t>%</w:t>
            </w:r>
          </w:p>
        </w:tc>
        <w:tc>
          <w:tcPr>
            <w:tcW w:w="1536" w:type="dxa"/>
            <w:vAlign w:val="center"/>
          </w:tcPr>
          <w:p w:rsidR="002A175E" w:rsidRPr="009D6000" w:rsidRDefault="002A175E" w:rsidP="00734C1E">
            <w:pPr>
              <w:autoSpaceDE w:val="0"/>
              <w:autoSpaceDN w:val="0"/>
              <w:adjustRightInd w:val="0"/>
              <w:spacing w:after="120" w:line="360" w:lineRule="auto"/>
              <w:jc w:val="center"/>
              <w:rPr>
                <w:rFonts w:ascii="Tahoma" w:hAnsi="Tahoma" w:cs="Tahoma"/>
                <w:bCs w:val="0"/>
                <w:color w:val="000000"/>
                <w:sz w:val="20"/>
              </w:rPr>
            </w:pPr>
            <w:r>
              <w:rPr>
                <w:rFonts w:ascii="Tahoma" w:hAnsi="Tahoma" w:cs="Tahoma"/>
                <w:bCs w:val="0"/>
                <w:color w:val="000000"/>
                <w:sz w:val="20"/>
              </w:rPr>
              <w:t>34,4</w:t>
            </w:r>
            <w:r w:rsidRPr="009D6000">
              <w:rPr>
                <w:rFonts w:ascii="Tahoma" w:hAnsi="Tahoma" w:cs="Tahoma"/>
                <w:bCs w:val="0"/>
                <w:color w:val="000000"/>
                <w:sz w:val="20"/>
              </w:rPr>
              <w:t xml:space="preserve">4 </w:t>
            </w:r>
            <w:r w:rsidRPr="009D6000">
              <w:rPr>
                <w:rFonts w:ascii="Tahoma" w:hAnsi="Tahoma" w:cs="Tahoma"/>
                <w:color w:val="auto"/>
                <w:sz w:val="20"/>
              </w:rPr>
              <w:t>€</w:t>
            </w:r>
          </w:p>
        </w:tc>
      </w:tr>
      <w:tr w:rsidR="002A175E" w:rsidRPr="002D6FB3" w:rsidTr="002A175E">
        <w:tc>
          <w:tcPr>
            <w:tcW w:w="584" w:type="dxa"/>
            <w:tcBorders>
              <w:top w:val="nil"/>
              <w:left w:val="nil"/>
              <w:bottom w:val="nil"/>
              <w:right w:val="nil"/>
            </w:tcBorders>
          </w:tcPr>
          <w:p w:rsidR="002A175E" w:rsidRPr="00113EC7" w:rsidRDefault="002A175E" w:rsidP="009350D0">
            <w:pPr>
              <w:autoSpaceDE w:val="0"/>
              <w:autoSpaceDN w:val="0"/>
              <w:adjustRightInd w:val="0"/>
              <w:spacing w:after="120" w:line="360" w:lineRule="auto"/>
              <w:rPr>
                <w:rFonts w:ascii="Tahoma" w:hAnsi="Tahoma" w:cs="Tahoma"/>
                <w:b w:val="0"/>
                <w:bCs w:val="0"/>
                <w:color w:val="000000"/>
                <w:sz w:val="16"/>
                <w:szCs w:val="16"/>
              </w:rPr>
            </w:pPr>
          </w:p>
        </w:tc>
        <w:tc>
          <w:tcPr>
            <w:tcW w:w="4067" w:type="dxa"/>
            <w:tcBorders>
              <w:top w:val="nil"/>
              <w:left w:val="nil"/>
              <w:bottom w:val="nil"/>
              <w:right w:val="single" w:sz="4" w:space="0" w:color="auto"/>
            </w:tcBorders>
          </w:tcPr>
          <w:p w:rsidR="002A175E" w:rsidRPr="00113EC7" w:rsidRDefault="002A175E" w:rsidP="009350D0">
            <w:pPr>
              <w:autoSpaceDE w:val="0"/>
              <w:autoSpaceDN w:val="0"/>
              <w:adjustRightInd w:val="0"/>
              <w:spacing w:after="120" w:line="360" w:lineRule="auto"/>
              <w:rPr>
                <w:rFonts w:ascii="Tahoma" w:hAnsi="Tahoma" w:cs="Tahoma"/>
                <w:b w:val="0"/>
                <w:bCs w:val="0"/>
                <w:color w:val="000000"/>
                <w:sz w:val="16"/>
                <w:szCs w:val="16"/>
              </w:rPr>
            </w:pPr>
          </w:p>
        </w:tc>
        <w:tc>
          <w:tcPr>
            <w:tcW w:w="3461" w:type="dxa"/>
            <w:gridSpan w:val="4"/>
            <w:tcBorders>
              <w:top w:val="single" w:sz="4" w:space="0" w:color="auto"/>
              <w:left w:val="single" w:sz="4" w:space="0" w:color="auto"/>
              <w:bottom w:val="single" w:sz="4" w:space="0" w:color="auto"/>
            </w:tcBorders>
          </w:tcPr>
          <w:p w:rsidR="002A175E" w:rsidRPr="002D6FB3" w:rsidRDefault="002A175E" w:rsidP="009350D0">
            <w:pPr>
              <w:autoSpaceDE w:val="0"/>
              <w:autoSpaceDN w:val="0"/>
              <w:adjustRightInd w:val="0"/>
              <w:spacing w:after="120" w:line="360" w:lineRule="auto"/>
              <w:rPr>
                <w:rFonts w:ascii="Tahoma" w:hAnsi="Tahoma" w:cs="Tahoma"/>
                <w:b w:val="0"/>
                <w:bCs w:val="0"/>
                <w:color w:val="000000"/>
                <w:sz w:val="20"/>
              </w:rPr>
            </w:pPr>
            <w:r w:rsidRPr="002D6FB3">
              <w:rPr>
                <w:rFonts w:ascii="Tahoma" w:hAnsi="Tahoma" w:cs="Tahoma"/>
                <w:color w:val="auto"/>
                <w:sz w:val="20"/>
              </w:rPr>
              <w:t>ΓΕΝΙΚΟ ΣΥΝΟΛΟ</w:t>
            </w:r>
          </w:p>
        </w:tc>
        <w:tc>
          <w:tcPr>
            <w:tcW w:w="1536" w:type="dxa"/>
            <w:vAlign w:val="center"/>
          </w:tcPr>
          <w:p w:rsidR="002A175E" w:rsidRPr="009D6000" w:rsidRDefault="002A175E" w:rsidP="00734C1E">
            <w:pPr>
              <w:autoSpaceDE w:val="0"/>
              <w:autoSpaceDN w:val="0"/>
              <w:adjustRightInd w:val="0"/>
              <w:spacing w:after="120" w:line="360" w:lineRule="auto"/>
              <w:jc w:val="center"/>
              <w:rPr>
                <w:rFonts w:ascii="Tahoma" w:hAnsi="Tahoma" w:cs="Tahoma"/>
                <w:bCs w:val="0"/>
                <w:color w:val="000000"/>
                <w:sz w:val="20"/>
              </w:rPr>
            </w:pPr>
            <w:r>
              <w:rPr>
                <w:rFonts w:ascii="Tahoma" w:hAnsi="Tahoma" w:cs="Tahoma"/>
                <w:bCs w:val="0"/>
                <w:color w:val="000000"/>
                <w:sz w:val="20"/>
              </w:rPr>
              <w:t>177,94</w:t>
            </w:r>
            <w:r w:rsidRPr="009D6000">
              <w:rPr>
                <w:rFonts w:ascii="Tahoma" w:hAnsi="Tahoma" w:cs="Tahoma"/>
                <w:bCs w:val="0"/>
                <w:color w:val="000000"/>
                <w:sz w:val="20"/>
              </w:rPr>
              <w:t xml:space="preserve"> </w:t>
            </w:r>
            <w:r w:rsidRPr="009D6000">
              <w:rPr>
                <w:rFonts w:ascii="Tahoma" w:hAnsi="Tahoma" w:cs="Tahoma"/>
                <w:color w:val="auto"/>
                <w:sz w:val="20"/>
              </w:rPr>
              <w:t>€</w:t>
            </w:r>
          </w:p>
        </w:tc>
      </w:tr>
    </w:tbl>
    <w:p w:rsidR="00C37AD6" w:rsidRDefault="00C37AD6" w:rsidP="00C37AD6">
      <w:pPr>
        <w:rPr>
          <w:rFonts w:ascii="Tahoma" w:hAnsi="Tahoma" w:cs="Tahoma"/>
          <w:color w:val="auto"/>
          <w:spacing w:val="30"/>
          <w:szCs w:val="22"/>
          <w:u w:val="single"/>
        </w:rPr>
      </w:pPr>
    </w:p>
    <w:p w:rsidR="00C37AD6" w:rsidRPr="002F5E12" w:rsidRDefault="00C37AD6" w:rsidP="00C37AD6">
      <w:pPr>
        <w:jc w:val="center"/>
        <w:rPr>
          <w:rFonts w:ascii="Tahoma" w:hAnsi="Tahoma" w:cs="Tahoma"/>
          <w:color w:val="auto"/>
          <w:spacing w:val="30"/>
          <w:szCs w:val="22"/>
          <w:u w:val="single"/>
        </w:rPr>
      </w:pPr>
      <w:r w:rsidRPr="002F5E12">
        <w:rPr>
          <w:rFonts w:ascii="Tahoma" w:hAnsi="Tahoma" w:cs="Tahoma"/>
          <w:color w:val="auto"/>
          <w:spacing w:val="30"/>
          <w:szCs w:val="22"/>
          <w:u w:val="single"/>
        </w:rPr>
        <w:t>ΣΥΝΟΛΙΚΟΣ ΠΡΟΥΠΟΛΟΓΙΣΜΟΣ</w:t>
      </w:r>
    </w:p>
    <w:p w:rsidR="00C37AD6" w:rsidRDefault="00C37AD6" w:rsidP="00C37AD6">
      <w:pPr>
        <w:rPr>
          <w:rFonts w:ascii="Tahoma" w:hAnsi="Tahoma" w:cs="Tahoma"/>
          <w:color w:val="auto"/>
          <w:sz w:val="24"/>
        </w:rPr>
      </w:pPr>
    </w:p>
    <w:p w:rsidR="00C37AD6" w:rsidRDefault="00C37AD6" w:rsidP="00C37AD6">
      <w:pPr>
        <w:rPr>
          <w:rFonts w:ascii="Tahoma" w:hAnsi="Tahoma" w:cs="Tahoma"/>
          <w:color w:val="auto"/>
          <w:sz w:val="24"/>
        </w:rPr>
      </w:pPr>
    </w:p>
    <w:tbl>
      <w:tblPr>
        <w:tblpPr w:leftFromText="180" w:rightFromText="180" w:vertAnchor="text" w:horzAnchor="margin" w:tblpXSpec="center" w:tblpY="17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4860"/>
        <w:gridCol w:w="3212"/>
      </w:tblGrid>
      <w:tr w:rsidR="00C37AD6" w:rsidRPr="00DD6980" w:rsidTr="00D81EF4">
        <w:trPr>
          <w:trHeight w:val="349"/>
        </w:trPr>
        <w:tc>
          <w:tcPr>
            <w:tcW w:w="748" w:type="dxa"/>
            <w:tcBorders>
              <w:bottom w:val="single" w:sz="8" w:space="0" w:color="auto"/>
            </w:tcBorders>
            <w:vAlign w:val="center"/>
          </w:tcPr>
          <w:p w:rsidR="00C37AD6" w:rsidRPr="00DD6980" w:rsidRDefault="00C37AD6" w:rsidP="00C37AD6">
            <w:pPr>
              <w:pStyle w:val="5"/>
              <w:rPr>
                <w:rFonts w:ascii="Tahoma" w:hAnsi="Tahoma" w:cs="Tahoma"/>
                <w:bCs w:val="0"/>
                <w:color w:val="auto"/>
                <w:sz w:val="20"/>
                <w:u w:val="none"/>
              </w:rPr>
            </w:pPr>
            <w:r w:rsidRPr="00DD6980">
              <w:rPr>
                <w:rFonts w:ascii="Tahoma" w:hAnsi="Tahoma" w:cs="Tahoma"/>
                <w:bCs w:val="0"/>
                <w:color w:val="auto"/>
                <w:sz w:val="20"/>
                <w:u w:val="none"/>
              </w:rPr>
              <w:t>Α/Α</w:t>
            </w:r>
          </w:p>
        </w:tc>
        <w:tc>
          <w:tcPr>
            <w:tcW w:w="4860" w:type="dxa"/>
            <w:tcBorders>
              <w:bottom w:val="single" w:sz="8" w:space="0" w:color="auto"/>
            </w:tcBorders>
            <w:vAlign w:val="center"/>
          </w:tcPr>
          <w:p w:rsidR="00C37AD6" w:rsidRPr="00DD6980" w:rsidRDefault="00C37AD6" w:rsidP="00C37AD6">
            <w:pPr>
              <w:pStyle w:val="5"/>
              <w:rPr>
                <w:rFonts w:ascii="Tahoma" w:hAnsi="Tahoma" w:cs="Tahoma"/>
                <w:bCs w:val="0"/>
                <w:color w:val="auto"/>
                <w:sz w:val="20"/>
                <w:u w:val="none"/>
              </w:rPr>
            </w:pPr>
            <w:r w:rsidRPr="00DD6980">
              <w:rPr>
                <w:rFonts w:ascii="Tahoma" w:hAnsi="Tahoma" w:cs="Tahoma"/>
                <w:bCs w:val="0"/>
                <w:color w:val="auto"/>
                <w:sz w:val="20"/>
                <w:u w:val="none"/>
              </w:rPr>
              <w:t xml:space="preserve">ΕΙΔΟΣ </w:t>
            </w:r>
          </w:p>
        </w:tc>
        <w:tc>
          <w:tcPr>
            <w:tcW w:w="3212" w:type="dxa"/>
            <w:tcBorders>
              <w:bottom w:val="single" w:sz="8" w:space="0" w:color="auto"/>
            </w:tcBorders>
            <w:vAlign w:val="center"/>
          </w:tcPr>
          <w:p w:rsidR="00C37AD6" w:rsidRPr="00DD6980" w:rsidRDefault="004C10C8" w:rsidP="00C37AD6">
            <w:pPr>
              <w:tabs>
                <w:tab w:val="left" w:pos="4500"/>
              </w:tabs>
              <w:ind w:right="-28"/>
              <w:jc w:val="center"/>
              <w:rPr>
                <w:rFonts w:ascii="Tahoma" w:hAnsi="Tahoma" w:cs="Tahoma"/>
                <w:bCs w:val="0"/>
                <w:color w:val="auto"/>
                <w:sz w:val="20"/>
              </w:rPr>
            </w:pPr>
            <w:r>
              <w:rPr>
                <w:rFonts w:ascii="Tahoma" w:hAnsi="Tahoma" w:cs="Tahoma"/>
                <w:bCs w:val="0"/>
                <w:color w:val="auto"/>
                <w:sz w:val="20"/>
              </w:rPr>
              <w:t>ΔΑΠΑΝΗ (με Φ.Π.Α. 24</w:t>
            </w:r>
            <w:r w:rsidR="00C37AD6">
              <w:rPr>
                <w:rFonts w:ascii="Tahoma" w:hAnsi="Tahoma" w:cs="Tahoma"/>
                <w:bCs w:val="0"/>
                <w:color w:val="auto"/>
                <w:sz w:val="20"/>
              </w:rPr>
              <w:t>%)</w:t>
            </w:r>
          </w:p>
        </w:tc>
      </w:tr>
      <w:tr w:rsidR="00C37AD6" w:rsidRPr="00DD6980" w:rsidTr="00D81EF4">
        <w:trPr>
          <w:trHeight w:val="284"/>
        </w:trPr>
        <w:tc>
          <w:tcPr>
            <w:tcW w:w="748" w:type="dxa"/>
            <w:tcBorders>
              <w:top w:val="single" w:sz="8" w:space="0" w:color="auto"/>
            </w:tcBorders>
            <w:vAlign w:val="center"/>
          </w:tcPr>
          <w:p w:rsidR="00C37AD6" w:rsidRPr="00DD6980" w:rsidRDefault="00C37AD6" w:rsidP="00C37AD6">
            <w:pPr>
              <w:jc w:val="center"/>
              <w:rPr>
                <w:rFonts w:ascii="Tahoma" w:hAnsi="Tahoma" w:cs="Tahoma"/>
                <w:color w:val="auto"/>
                <w:sz w:val="20"/>
              </w:rPr>
            </w:pPr>
            <w:r w:rsidRPr="00DD6980">
              <w:rPr>
                <w:rFonts w:ascii="Tahoma" w:hAnsi="Tahoma" w:cs="Tahoma"/>
                <w:color w:val="auto"/>
                <w:sz w:val="20"/>
              </w:rPr>
              <w:t>1</w:t>
            </w:r>
          </w:p>
        </w:tc>
        <w:tc>
          <w:tcPr>
            <w:tcW w:w="4860" w:type="dxa"/>
            <w:tcBorders>
              <w:top w:val="single" w:sz="8" w:space="0" w:color="auto"/>
            </w:tcBorders>
            <w:vAlign w:val="center"/>
          </w:tcPr>
          <w:p w:rsidR="00C37AD6" w:rsidRPr="00D81EF4" w:rsidRDefault="00D81EF4" w:rsidP="00C37AD6">
            <w:pPr>
              <w:jc w:val="center"/>
              <w:rPr>
                <w:rFonts w:ascii="Tahoma" w:hAnsi="Tahoma" w:cs="Tahoma"/>
                <w:color w:val="auto"/>
                <w:sz w:val="20"/>
              </w:rPr>
            </w:pPr>
            <w:r w:rsidRPr="00D81EF4">
              <w:rPr>
                <w:rFonts w:ascii="Tahoma" w:hAnsi="Tahoma" w:cs="Tahoma"/>
                <w:color w:val="auto"/>
                <w:sz w:val="20"/>
              </w:rPr>
              <w:t>ΟΜΑΔΑ Α</w:t>
            </w:r>
          </w:p>
        </w:tc>
        <w:tc>
          <w:tcPr>
            <w:tcW w:w="3212" w:type="dxa"/>
            <w:tcBorders>
              <w:top w:val="single" w:sz="8" w:space="0" w:color="auto"/>
            </w:tcBorders>
            <w:vAlign w:val="center"/>
          </w:tcPr>
          <w:p w:rsidR="00C37AD6" w:rsidRPr="00857FDD" w:rsidRDefault="004C10C8" w:rsidP="00C37AD6">
            <w:pPr>
              <w:jc w:val="center"/>
              <w:rPr>
                <w:rFonts w:ascii="Tahoma" w:hAnsi="Tahoma" w:cs="Tahoma"/>
                <w:b w:val="0"/>
                <w:color w:val="auto"/>
                <w:sz w:val="20"/>
              </w:rPr>
            </w:pPr>
            <w:r>
              <w:rPr>
                <w:rFonts w:ascii="Tahoma" w:hAnsi="Tahoma" w:cs="Tahoma"/>
                <w:color w:val="auto"/>
                <w:sz w:val="20"/>
              </w:rPr>
              <w:t>31.984,19</w:t>
            </w:r>
            <w:r w:rsidR="00225A64">
              <w:rPr>
                <w:rFonts w:ascii="Tahoma" w:hAnsi="Tahoma" w:cs="Tahoma"/>
                <w:color w:val="auto"/>
                <w:sz w:val="20"/>
              </w:rPr>
              <w:t xml:space="preserve"> </w:t>
            </w:r>
            <w:r w:rsidR="00C37AD6" w:rsidRPr="00DD6980">
              <w:rPr>
                <w:rFonts w:ascii="Tahoma" w:hAnsi="Tahoma" w:cs="Tahoma"/>
                <w:color w:val="auto"/>
                <w:sz w:val="20"/>
              </w:rPr>
              <w:t>€</w:t>
            </w:r>
          </w:p>
        </w:tc>
      </w:tr>
      <w:tr w:rsidR="00C37AD6" w:rsidRPr="00DD6980" w:rsidTr="00D81EF4">
        <w:trPr>
          <w:trHeight w:val="284"/>
        </w:trPr>
        <w:tc>
          <w:tcPr>
            <w:tcW w:w="748" w:type="dxa"/>
            <w:tcBorders>
              <w:top w:val="single" w:sz="8" w:space="0" w:color="auto"/>
            </w:tcBorders>
            <w:vAlign w:val="center"/>
          </w:tcPr>
          <w:p w:rsidR="00C37AD6" w:rsidRPr="00DD6980" w:rsidRDefault="00C37AD6" w:rsidP="00C37AD6">
            <w:pPr>
              <w:jc w:val="center"/>
              <w:rPr>
                <w:rFonts w:ascii="Tahoma" w:hAnsi="Tahoma" w:cs="Tahoma"/>
                <w:color w:val="auto"/>
                <w:sz w:val="20"/>
              </w:rPr>
            </w:pPr>
            <w:r w:rsidRPr="00DD6980">
              <w:rPr>
                <w:rFonts w:ascii="Tahoma" w:hAnsi="Tahoma" w:cs="Tahoma"/>
                <w:color w:val="auto"/>
                <w:sz w:val="20"/>
              </w:rPr>
              <w:t>2</w:t>
            </w:r>
          </w:p>
        </w:tc>
        <w:tc>
          <w:tcPr>
            <w:tcW w:w="4860" w:type="dxa"/>
            <w:tcBorders>
              <w:top w:val="single" w:sz="8" w:space="0" w:color="auto"/>
            </w:tcBorders>
            <w:vAlign w:val="center"/>
          </w:tcPr>
          <w:p w:rsidR="00C37AD6" w:rsidRPr="00D81EF4" w:rsidRDefault="00D81EF4" w:rsidP="00C37AD6">
            <w:pPr>
              <w:jc w:val="center"/>
              <w:rPr>
                <w:rFonts w:ascii="Tahoma" w:hAnsi="Tahoma" w:cs="Tahoma"/>
                <w:color w:val="auto"/>
                <w:sz w:val="20"/>
              </w:rPr>
            </w:pPr>
            <w:r w:rsidRPr="00D81EF4">
              <w:rPr>
                <w:rFonts w:ascii="Tahoma" w:hAnsi="Tahoma" w:cs="Tahoma"/>
                <w:color w:val="auto"/>
                <w:sz w:val="20"/>
              </w:rPr>
              <w:t>ΟΜΑΔΑ</w:t>
            </w:r>
            <w:r>
              <w:rPr>
                <w:rFonts w:ascii="Tahoma" w:hAnsi="Tahoma" w:cs="Tahoma"/>
                <w:color w:val="auto"/>
                <w:sz w:val="20"/>
              </w:rPr>
              <w:t xml:space="preserve"> </w:t>
            </w:r>
            <w:r w:rsidRPr="00D81EF4">
              <w:rPr>
                <w:rFonts w:ascii="Tahoma" w:hAnsi="Tahoma" w:cs="Tahoma"/>
                <w:color w:val="auto"/>
                <w:sz w:val="20"/>
              </w:rPr>
              <w:t>Β</w:t>
            </w:r>
          </w:p>
        </w:tc>
        <w:tc>
          <w:tcPr>
            <w:tcW w:w="3212" w:type="dxa"/>
            <w:tcBorders>
              <w:top w:val="single" w:sz="8" w:space="0" w:color="auto"/>
            </w:tcBorders>
            <w:vAlign w:val="center"/>
          </w:tcPr>
          <w:p w:rsidR="00C37AD6" w:rsidRPr="00225A64" w:rsidRDefault="004C10C8" w:rsidP="00225A64">
            <w:pPr>
              <w:jc w:val="center"/>
              <w:rPr>
                <w:rFonts w:ascii="Tahoma" w:hAnsi="Tahoma" w:cs="Tahoma"/>
                <w:color w:val="auto"/>
                <w:sz w:val="20"/>
              </w:rPr>
            </w:pPr>
            <w:r>
              <w:rPr>
                <w:rFonts w:ascii="Tahoma" w:hAnsi="Tahoma" w:cs="Tahoma"/>
                <w:color w:val="auto"/>
                <w:sz w:val="20"/>
              </w:rPr>
              <w:t>2.473,13</w:t>
            </w:r>
            <w:r w:rsidR="00225A64">
              <w:rPr>
                <w:rFonts w:ascii="Tahoma" w:hAnsi="Tahoma" w:cs="Tahoma"/>
                <w:color w:val="auto"/>
                <w:sz w:val="20"/>
              </w:rPr>
              <w:t xml:space="preserve"> </w:t>
            </w:r>
            <w:r w:rsidR="00C37AD6" w:rsidRPr="00DD6980">
              <w:rPr>
                <w:rFonts w:ascii="Tahoma" w:hAnsi="Tahoma" w:cs="Tahoma"/>
                <w:color w:val="auto"/>
                <w:sz w:val="20"/>
              </w:rPr>
              <w:t>€</w:t>
            </w:r>
          </w:p>
        </w:tc>
      </w:tr>
      <w:tr w:rsidR="00C37AD6" w:rsidRPr="00DD6980" w:rsidTr="00D81EF4">
        <w:trPr>
          <w:trHeight w:val="284"/>
        </w:trPr>
        <w:tc>
          <w:tcPr>
            <w:tcW w:w="5608" w:type="dxa"/>
            <w:gridSpan w:val="2"/>
            <w:tcBorders>
              <w:top w:val="single" w:sz="8" w:space="0" w:color="auto"/>
              <w:bottom w:val="single" w:sz="8" w:space="0" w:color="auto"/>
            </w:tcBorders>
            <w:vAlign w:val="center"/>
          </w:tcPr>
          <w:p w:rsidR="00C37AD6" w:rsidRPr="005365EA" w:rsidRDefault="00C37AD6" w:rsidP="00C37AD6">
            <w:pPr>
              <w:jc w:val="center"/>
              <w:rPr>
                <w:rFonts w:ascii="Tahoma" w:hAnsi="Tahoma" w:cs="Tahoma"/>
                <w:color w:val="auto"/>
                <w:sz w:val="20"/>
              </w:rPr>
            </w:pPr>
            <w:r w:rsidRPr="005365EA">
              <w:rPr>
                <w:rFonts w:ascii="Tahoma" w:hAnsi="Tahoma" w:cs="Tahoma"/>
                <w:color w:val="auto"/>
                <w:sz w:val="20"/>
              </w:rPr>
              <w:t>ΣΥΝΟΛΟ</w:t>
            </w:r>
          </w:p>
        </w:tc>
        <w:tc>
          <w:tcPr>
            <w:tcW w:w="3212" w:type="dxa"/>
            <w:tcBorders>
              <w:top w:val="single" w:sz="8" w:space="0" w:color="auto"/>
              <w:bottom w:val="single" w:sz="8" w:space="0" w:color="auto"/>
            </w:tcBorders>
            <w:vAlign w:val="center"/>
          </w:tcPr>
          <w:p w:rsidR="00C37AD6" w:rsidRPr="00DD6980" w:rsidRDefault="004C10C8" w:rsidP="00C37AD6">
            <w:pPr>
              <w:jc w:val="center"/>
              <w:rPr>
                <w:rFonts w:ascii="Tahoma" w:eastAsia="Arial Unicode MS" w:hAnsi="Tahoma" w:cs="Tahoma"/>
                <w:color w:val="auto"/>
                <w:sz w:val="20"/>
              </w:rPr>
            </w:pPr>
            <w:r>
              <w:rPr>
                <w:rFonts w:ascii="Tahoma" w:hAnsi="Tahoma" w:cs="Tahoma"/>
                <w:color w:val="auto"/>
                <w:sz w:val="20"/>
              </w:rPr>
              <w:t>34.457,32</w:t>
            </w:r>
            <w:r w:rsidR="00225A64">
              <w:rPr>
                <w:rFonts w:ascii="Tahoma" w:hAnsi="Tahoma" w:cs="Tahoma"/>
                <w:color w:val="auto"/>
                <w:sz w:val="20"/>
              </w:rPr>
              <w:t xml:space="preserve"> </w:t>
            </w:r>
            <w:r w:rsidR="00C37AD6" w:rsidRPr="00DD6980">
              <w:rPr>
                <w:rFonts w:ascii="Tahoma" w:hAnsi="Tahoma" w:cs="Tahoma"/>
                <w:color w:val="auto"/>
                <w:sz w:val="20"/>
              </w:rPr>
              <w:t>€</w:t>
            </w:r>
          </w:p>
        </w:tc>
      </w:tr>
    </w:tbl>
    <w:p w:rsidR="00C37AD6" w:rsidRDefault="00C37AD6" w:rsidP="00C37AD6">
      <w:pPr>
        <w:rPr>
          <w:rFonts w:ascii="Tahoma" w:hAnsi="Tahoma" w:cs="Tahoma"/>
          <w:color w:val="auto"/>
          <w:sz w:val="24"/>
        </w:rPr>
      </w:pPr>
    </w:p>
    <w:p w:rsidR="008C3D47" w:rsidRDefault="008C3D47" w:rsidP="00B30323">
      <w:pPr>
        <w:autoSpaceDE w:val="0"/>
        <w:autoSpaceDN w:val="0"/>
        <w:adjustRightInd w:val="0"/>
        <w:spacing w:after="120" w:line="360" w:lineRule="auto"/>
        <w:rPr>
          <w:rFonts w:ascii="Tahoma" w:hAnsi="Tahoma" w:cs="Tahoma"/>
          <w:bCs w:val="0"/>
          <w:color w:val="000000"/>
          <w:sz w:val="20"/>
          <w:u w:val="single"/>
        </w:rPr>
      </w:pPr>
    </w:p>
    <w:p w:rsidR="00BF4844" w:rsidRPr="00BF4844" w:rsidRDefault="00A94252" w:rsidP="00A94252">
      <w:pPr>
        <w:autoSpaceDE w:val="0"/>
        <w:autoSpaceDN w:val="0"/>
        <w:adjustRightInd w:val="0"/>
        <w:spacing w:after="120" w:line="360" w:lineRule="auto"/>
        <w:rPr>
          <w:rFonts w:ascii="Tahoma" w:hAnsi="Tahoma" w:cs="Tahoma"/>
          <w:b w:val="0"/>
          <w:color w:val="auto"/>
          <w:sz w:val="20"/>
        </w:rPr>
      </w:pPr>
      <w:r>
        <w:rPr>
          <w:rFonts w:ascii="Tahoma" w:hAnsi="Tahoma" w:cs="Tahoma"/>
          <w:b w:val="0"/>
          <w:color w:val="auto"/>
          <w:sz w:val="20"/>
        </w:rPr>
        <w:t xml:space="preserve">Όλα τα παραπάνω </w:t>
      </w:r>
      <w:r w:rsidR="00BF4844" w:rsidRPr="00BF4844">
        <w:rPr>
          <w:rFonts w:ascii="Tahoma" w:hAnsi="Tahoma" w:cs="Tahoma"/>
          <w:b w:val="0"/>
          <w:color w:val="auto"/>
          <w:sz w:val="20"/>
        </w:rPr>
        <w:t>είδη θα πρέπει να συνοδεύονται από τα αντίστοιχα prospectus – φυλλάδια</w:t>
      </w:r>
      <w:r w:rsidR="00BF4844">
        <w:rPr>
          <w:rFonts w:ascii="Tahoma" w:hAnsi="Tahoma" w:cs="Tahoma"/>
          <w:b w:val="0"/>
          <w:color w:val="auto"/>
          <w:sz w:val="20"/>
        </w:rPr>
        <w:t>,</w:t>
      </w:r>
      <w:r w:rsidR="00BF4844" w:rsidRPr="00BF4844">
        <w:rPr>
          <w:rFonts w:ascii="Tahoma" w:hAnsi="Tahoma" w:cs="Tahoma"/>
          <w:b w:val="0"/>
          <w:color w:val="auto"/>
          <w:sz w:val="20"/>
        </w:rPr>
        <w:t xml:space="preserve"> στα</w:t>
      </w:r>
      <w:r w:rsidR="00BF4844">
        <w:rPr>
          <w:rFonts w:ascii="Tahoma" w:hAnsi="Tahoma" w:cs="Tahoma"/>
          <w:b w:val="0"/>
          <w:color w:val="auto"/>
          <w:sz w:val="20"/>
        </w:rPr>
        <w:t xml:space="preserve"> </w:t>
      </w:r>
      <w:r w:rsidR="00BF4844" w:rsidRPr="00BF4844">
        <w:rPr>
          <w:rFonts w:ascii="Tahoma" w:hAnsi="Tahoma" w:cs="Tahoma"/>
          <w:b w:val="0"/>
          <w:color w:val="auto"/>
          <w:sz w:val="20"/>
        </w:rPr>
        <w:t>οποία θα φαίνονται οι τεχνικές προδιαγραφές των προϊόντων.</w:t>
      </w:r>
    </w:p>
    <w:p w:rsidR="00BF4844" w:rsidRPr="00BF4844" w:rsidRDefault="00BF4844" w:rsidP="00A94252">
      <w:pPr>
        <w:autoSpaceDE w:val="0"/>
        <w:autoSpaceDN w:val="0"/>
        <w:adjustRightInd w:val="0"/>
        <w:spacing w:after="120" w:line="360" w:lineRule="auto"/>
        <w:rPr>
          <w:rFonts w:ascii="Tahoma" w:eastAsia="ArialMT" w:hAnsi="Tahoma" w:cs="Tahoma"/>
          <w:b w:val="0"/>
          <w:bCs w:val="0"/>
          <w:color w:val="auto"/>
          <w:sz w:val="20"/>
        </w:rPr>
      </w:pPr>
      <w:r w:rsidRPr="00BF4844">
        <w:rPr>
          <w:rFonts w:ascii="Tahoma" w:eastAsia="ArialMT" w:hAnsi="Tahoma" w:cs="Tahoma"/>
          <w:b w:val="0"/>
          <w:bCs w:val="0"/>
          <w:color w:val="auto"/>
          <w:sz w:val="20"/>
        </w:rPr>
        <w:t xml:space="preserve">Επισημαίνεται ότι τα χρώματα και τα υλικά θα παραδίδονται τμηματικά (ανάλογα με τις ανάγκες </w:t>
      </w:r>
      <w:r>
        <w:rPr>
          <w:rFonts w:ascii="Tahoma" w:eastAsia="ArialMT" w:hAnsi="Tahoma" w:cs="Tahoma"/>
          <w:b w:val="0"/>
          <w:bCs w:val="0"/>
          <w:color w:val="auto"/>
          <w:sz w:val="20"/>
        </w:rPr>
        <w:t xml:space="preserve">της </w:t>
      </w:r>
      <w:r w:rsidRPr="00BF4844">
        <w:rPr>
          <w:rFonts w:ascii="Tahoma" w:eastAsia="ArialMT" w:hAnsi="Tahoma" w:cs="Tahoma"/>
          <w:b w:val="0"/>
          <w:bCs w:val="0"/>
          <w:color w:val="auto"/>
          <w:sz w:val="20"/>
        </w:rPr>
        <w:t>Υ</w:t>
      </w:r>
      <w:r w:rsidR="00A94252">
        <w:rPr>
          <w:rFonts w:ascii="Tahoma" w:eastAsia="ArialMT" w:hAnsi="Tahoma" w:cs="Tahoma"/>
          <w:b w:val="0"/>
          <w:bCs w:val="0"/>
          <w:color w:val="auto"/>
          <w:sz w:val="20"/>
        </w:rPr>
        <w:t xml:space="preserve">πηρεσίας κάθε φορά) και κατόπιν </w:t>
      </w:r>
      <w:r w:rsidRPr="00BF4844">
        <w:rPr>
          <w:rFonts w:ascii="Tahoma" w:eastAsia="ArialMT" w:hAnsi="Tahoma" w:cs="Tahoma"/>
          <w:b w:val="0"/>
          <w:bCs w:val="0"/>
          <w:color w:val="auto"/>
          <w:sz w:val="20"/>
        </w:rPr>
        <w:t xml:space="preserve">συνεννόησης με τον προμηθευτή σε χώρο και χρόνο που θα </w:t>
      </w:r>
      <w:r w:rsidRPr="00BF4844">
        <w:rPr>
          <w:rFonts w:ascii="Tahoma" w:eastAsia="ArialMT" w:hAnsi="Tahoma" w:cs="Tahoma"/>
          <w:b w:val="0"/>
          <w:bCs w:val="0"/>
          <w:color w:val="auto"/>
          <w:sz w:val="20"/>
        </w:rPr>
        <w:lastRenderedPageBreak/>
        <w:t>ορίζεται</w:t>
      </w:r>
      <w:r>
        <w:rPr>
          <w:rFonts w:ascii="Tahoma" w:eastAsia="ArialMT" w:hAnsi="Tahoma" w:cs="Tahoma"/>
          <w:b w:val="0"/>
          <w:bCs w:val="0"/>
          <w:color w:val="auto"/>
          <w:sz w:val="20"/>
        </w:rPr>
        <w:t xml:space="preserve"> </w:t>
      </w:r>
      <w:r w:rsidRPr="00BF4844">
        <w:rPr>
          <w:rFonts w:ascii="Tahoma" w:eastAsia="ArialMT" w:hAnsi="Tahoma" w:cs="Tahoma"/>
          <w:b w:val="0"/>
          <w:bCs w:val="0"/>
          <w:color w:val="auto"/>
          <w:sz w:val="20"/>
        </w:rPr>
        <w:t>από την Υπηρεσία. Πριν από κάθε παράδοση, θα προηγείται η παραγγελία από τη</w:t>
      </w:r>
      <w:r w:rsidR="002071AF" w:rsidRPr="002071AF">
        <w:rPr>
          <w:rFonts w:ascii="Tahoma" w:hAnsi="Tahoma" w:cs="Tahoma"/>
          <w:b w:val="0"/>
          <w:bCs w:val="0"/>
          <w:color w:val="auto"/>
          <w:sz w:val="20"/>
        </w:rPr>
        <w:t xml:space="preserve"> </w:t>
      </w:r>
      <w:r w:rsidR="00355FE2" w:rsidRPr="00355FE2">
        <w:rPr>
          <w:rFonts w:ascii="Tahoma" w:hAnsi="Tahoma" w:cs="Tahoma"/>
          <w:b w:val="0"/>
          <w:bCs w:val="0"/>
          <w:color w:val="auto"/>
          <w:sz w:val="20"/>
        </w:rPr>
        <w:t>Υπηρεσία</w:t>
      </w:r>
      <w:r w:rsidR="002071AF" w:rsidRPr="00355FE2">
        <w:rPr>
          <w:rFonts w:ascii="Tahoma" w:eastAsia="ArialMT" w:hAnsi="Tahoma" w:cs="Tahoma"/>
          <w:b w:val="0"/>
          <w:bCs w:val="0"/>
          <w:color w:val="auto"/>
          <w:sz w:val="20"/>
        </w:rPr>
        <w:t xml:space="preserve"> </w:t>
      </w:r>
      <w:r w:rsidRPr="00BF4844">
        <w:rPr>
          <w:rFonts w:ascii="Tahoma" w:eastAsia="ArialMT" w:hAnsi="Tahoma" w:cs="Tahoma"/>
          <w:b w:val="0"/>
          <w:bCs w:val="0"/>
          <w:color w:val="auto"/>
          <w:sz w:val="20"/>
        </w:rPr>
        <w:t xml:space="preserve">των αντίστοιχων υλικών και ποσοτήτων. </w:t>
      </w:r>
      <w:r w:rsidR="001B1010">
        <w:rPr>
          <w:rFonts w:ascii="Tahoma" w:eastAsia="ArialMT" w:hAnsi="Tahoma" w:cs="Tahoma"/>
          <w:b w:val="0"/>
          <w:bCs w:val="0"/>
          <w:color w:val="auto"/>
          <w:sz w:val="20"/>
        </w:rPr>
        <w:t>Ο χρόνος</w:t>
      </w:r>
      <w:r w:rsidRPr="00BF4844">
        <w:rPr>
          <w:rFonts w:ascii="Tahoma" w:eastAsia="ArialMT" w:hAnsi="Tahoma" w:cs="Tahoma"/>
          <w:b w:val="0"/>
          <w:bCs w:val="0"/>
          <w:color w:val="auto"/>
          <w:sz w:val="20"/>
        </w:rPr>
        <w:t xml:space="preserve"> παράδοση</w:t>
      </w:r>
      <w:r w:rsidR="001B1010">
        <w:rPr>
          <w:rFonts w:ascii="Tahoma" w:eastAsia="ArialMT" w:hAnsi="Tahoma" w:cs="Tahoma"/>
          <w:b w:val="0"/>
          <w:bCs w:val="0"/>
          <w:color w:val="auto"/>
          <w:sz w:val="20"/>
        </w:rPr>
        <w:t>ς</w:t>
      </w:r>
      <w:r w:rsidRPr="00BF4844">
        <w:rPr>
          <w:rFonts w:ascii="Tahoma" w:eastAsia="ArialMT" w:hAnsi="Tahoma" w:cs="Tahoma"/>
          <w:b w:val="0"/>
          <w:bCs w:val="0"/>
          <w:color w:val="auto"/>
          <w:sz w:val="20"/>
        </w:rPr>
        <w:t xml:space="preserve"> των υλικών και των αντίστοιχων</w:t>
      </w:r>
      <w:r w:rsidR="002071AF">
        <w:rPr>
          <w:rFonts w:ascii="Tahoma" w:eastAsia="ArialMT" w:hAnsi="Tahoma" w:cs="Tahoma"/>
          <w:b w:val="0"/>
          <w:bCs w:val="0"/>
          <w:color w:val="auto"/>
          <w:sz w:val="20"/>
        </w:rPr>
        <w:t xml:space="preserve"> </w:t>
      </w:r>
      <w:r w:rsidRPr="00BF4844">
        <w:rPr>
          <w:rFonts w:ascii="Tahoma" w:eastAsia="ArialMT" w:hAnsi="Tahoma" w:cs="Tahoma"/>
          <w:b w:val="0"/>
          <w:bCs w:val="0"/>
          <w:color w:val="auto"/>
          <w:sz w:val="20"/>
        </w:rPr>
        <w:t xml:space="preserve">ποσοτήτων κάθε παραγγελίας </w:t>
      </w:r>
      <w:r w:rsidR="00355FE2" w:rsidRPr="00355FE2">
        <w:rPr>
          <w:rFonts w:ascii="Tahoma" w:eastAsia="ArialMT" w:hAnsi="Tahoma" w:cs="Tahoma"/>
          <w:b w:val="0"/>
          <w:bCs w:val="0"/>
          <w:color w:val="auto"/>
          <w:sz w:val="20"/>
        </w:rPr>
        <w:t xml:space="preserve">δεν μπορεί να είναι μεγαλύτερος των </w:t>
      </w:r>
      <w:r w:rsidR="00355FE2" w:rsidRPr="00355FE2">
        <w:rPr>
          <w:rFonts w:ascii="Tahoma" w:eastAsia="ArialMT" w:hAnsi="Tahoma" w:cs="Tahoma"/>
          <w:color w:val="auto"/>
          <w:sz w:val="20"/>
        </w:rPr>
        <w:t xml:space="preserve">πέντε (5) ημερολογιακών ημερών </w:t>
      </w:r>
      <w:r w:rsidR="00355FE2" w:rsidRPr="00355FE2">
        <w:rPr>
          <w:rFonts w:ascii="Tahoma" w:eastAsia="ArialMT" w:hAnsi="Tahoma" w:cs="Tahoma"/>
          <w:b w:val="0"/>
          <w:bCs w:val="0"/>
          <w:color w:val="auto"/>
          <w:sz w:val="20"/>
        </w:rPr>
        <w:t>από την ημέρα της (έγγραφης) εντολής</w:t>
      </w:r>
      <w:r w:rsidR="001B1010">
        <w:rPr>
          <w:rFonts w:ascii="Tahoma" w:eastAsia="ArialMT" w:hAnsi="Tahoma" w:cs="Tahoma"/>
          <w:b w:val="0"/>
          <w:bCs w:val="0"/>
          <w:color w:val="auto"/>
          <w:sz w:val="20"/>
        </w:rPr>
        <w:t xml:space="preserve"> από </w:t>
      </w:r>
      <w:r w:rsidR="00355FE2" w:rsidRPr="00355FE2">
        <w:rPr>
          <w:rFonts w:ascii="Tahoma" w:eastAsia="ArialMT" w:hAnsi="Tahoma" w:cs="Tahoma"/>
          <w:b w:val="0"/>
          <w:bCs w:val="0"/>
          <w:color w:val="auto"/>
          <w:sz w:val="20"/>
        </w:rPr>
        <w:t>τη</w:t>
      </w:r>
      <w:r w:rsidR="001B1010">
        <w:rPr>
          <w:rFonts w:ascii="Tahoma" w:eastAsia="ArialMT" w:hAnsi="Tahoma" w:cs="Tahoma"/>
          <w:b w:val="0"/>
          <w:bCs w:val="0"/>
          <w:color w:val="auto"/>
          <w:sz w:val="20"/>
        </w:rPr>
        <w:t>ν</w:t>
      </w:r>
      <w:r w:rsidR="00355FE2" w:rsidRPr="00355FE2">
        <w:rPr>
          <w:rFonts w:ascii="Tahoma" w:eastAsia="ArialMT" w:hAnsi="Tahoma" w:cs="Tahoma"/>
          <w:b w:val="0"/>
          <w:bCs w:val="0"/>
          <w:color w:val="auto"/>
          <w:sz w:val="20"/>
        </w:rPr>
        <w:t xml:space="preserve"> υπηρεσία</w:t>
      </w:r>
      <w:r w:rsidRPr="00BF4844">
        <w:rPr>
          <w:rFonts w:ascii="Tahoma" w:eastAsia="ArialMT" w:hAnsi="Tahoma" w:cs="Tahoma"/>
          <w:b w:val="0"/>
          <w:bCs w:val="0"/>
          <w:color w:val="auto"/>
          <w:sz w:val="20"/>
        </w:rPr>
        <w:t>.</w:t>
      </w:r>
    </w:p>
    <w:p w:rsidR="00BF4844" w:rsidRPr="00BF4844" w:rsidRDefault="00BF4844" w:rsidP="00A94252">
      <w:pPr>
        <w:autoSpaceDE w:val="0"/>
        <w:autoSpaceDN w:val="0"/>
        <w:adjustRightInd w:val="0"/>
        <w:spacing w:after="120" w:line="360" w:lineRule="auto"/>
        <w:jc w:val="both"/>
        <w:rPr>
          <w:rFonts w:ascii="Tahoma" w:eastAsia="ArialMT" w:hAnsi="Tahoma" w:cs="Tahoma"/>
          <w:b w:val="0"/>
          <w:bCs w:val="0"/>
          <w:color w:val="auto"/>
          <w:sz w:val="20"/>
        </w:rPr>
      </w:pPr>
      <w:r w:rsidRPr="00BF4844">
        <w:rPr>
          <w:rFonts w:ascii="Tahoma" w:eastAsia="ArialMT" w:hAnsi="Tahoma" w:cs="Tahoma"/>
          <w:b w:val="0"/>
          <w:bCs w:val="0"/>
          <w:color w:val="auto"/>
          <w:sz w:val="20"/>
        </w:rPr>
        <w:t>Ο προμηθευτής οφείλει σε περίπτωση που δεν έχει κάποιο από τα είδη της μελέτης να το προμηθευτεί</w:t>
      </w:r>
      <w:r w:rsidR="002071AF">
        <w:rPr>
          <w:rFonts w:ascii="Tahoma" w:eastAsia="ArialMT" w:hAnsi="Tahoma" w:cs="Tahoma"/>
          <w:b w:val="0"/>
          <w:bCs w:val="0"/>
          <w:color w:val="auto"/>
          <w:sz w:val="20"/>
        </w:rPr>
        <w:t xml:space="preserve"> </w:t>
      </w:r>
      <w:r w:rsidRPr="00BF4844">
        <w:rPr>
          <w:rFonts w:ascii="Tahoma" w:eastAsia="ArialMT" w:hAnsi="Tahoma" w:cs="Tahoma"/>
          <w:b w:val="0"/>
          <w:bCs w:val="0"/>
          <w:color w:val="auto"/>
          <w:sz w:val="20"/>
        </w:rPr>
        <w:t>από αλλού και να το παραδώσει στην Υπηρεσία μέσα σε εύλογο χρονικό διάστημα.</w:t>
      </w:r>
    </w:p>
    <w:p w:rsidR="00A94252" w:rsidRDefault="00BF4844" w:rsidP="00A94252">
      <w:pPr>
        <w:autoSpaceDE w:val="0"/>
        <w:autoSpaceDN w:val="0"/>
        <w:adjustRightInd w:val="0"/>
        <w:spacing w:after="120" w:line="360" w:lineRule="auto"/>
        <w:jc w:val="both"/>
        <w:rPr>
          <w:rFonts w:ascii="Tahoma" w:hAnsi="Tahoma" w:cs="Tahoma"/>
          <w:b w:val="0"/>
          <w:color w:val="auto"/>
          <w:sz w:val="20"/>
        </w:rPr>
      </w:pPr>
      <w:r w:rsidRPr="00BF4844">
        <w:rPr>
          <w:rFonts w:ascii="Tahoma" w:eastAsia="ArialMT" w:hAnsi="Tahoma" w:cs="Tahoma"/>
          <w:b w:val="0"/>
          <w:bCs w:val="0"/>
          <w:color w:val="auto"/>
          <w:sz w:val="20"/>
        </w:rPr>
        <w:t xml:space="preserve">Ο συνολικός χρόνος παράδοσης ισχύει από την υπογραφή </w:t>
      </w:r>
      <w:r w:rsidR="004A0B77">
        <w:rPr>
          <w:rFonts w:ascii="Tahoma" w:eastAsia="ArialMT" w:hAnsi="Tahoma" w:cs="Tahoma"/>
          <w:b w:val="0"/>
          <w:bCs w:val="0"/>
          <w:color w:val="auto"/>
          <w:sz w:val="20"/>
        </w:rPr>
        <w:t>της σύμβασης</w:t>
      </w:r>
      <w:r w:rsidRPr="00BF4844">
        <w:rPr>
          <w:rFonts w:ascii="Tahoma" w:eastAsia="ArialMT" w:hAnsi="Tahoma" w:cs="Tahoma"/>
          <w:b w:val="0"/>
          <w:bCs w:val="0"/>
          <w:color w:val="auto"/>
          <w:sz w:val="20"/>
        </w:rPr>
        <w:t xml:space="preserve"> της παρούσας</w:t>
      </w:r>
      <w:r w:rsidR="0088226D">
        <w:rPr>
          <w:rFonts w:ascii="Tahoma" w:eastAsia="ArialMT" w:hAnsi="Tahoma" w:cs="Tahoma"/>
          <w:b w:val="0"/>
          <w:bCs w:val="0"/>
          <w:color w:val="auto"/>
          <w:sz w:val="20"/>
        </w:rPr>
        <w:t xml:space="preserve"> </w:t>
      </w:r>
      <w:r w:rsidRPr="00BF4844">
        <w:rPr>
          <w:rFonts w:ascii="Tahoma" w:eastAsia="ArialMT" w:hAnsi="Tahoma" w:cs="Tahoma"/>
          <w:b w:val="0"/>
          <w:bCs w:val="0"/>
          <w:color w:val="auto"/>
          <w:sz w:val="20"/>
        </w:rPr>
        <w:t xml:space="preserve">προμήθειας και </w:t>
      </w:r>
      <w:r w:rsidR="0088226D">
        <w:rPr>
          <w:rFonts w:ascii="Tahoma" w:eastAsia="ArialMT" w:hAnsi="Tahoma" w:cs="Tahoma"/>
          <w:b w:val="0"/>
          <w:bCs w:val="0"/>
          <w:color w:val="auto"/>
          <w:sz w:val="20"/>
        </w:rPr>
        <w:t>ως</w:t>
      </w:r>
      <w:r w:rsidRPr="00BF4844">
        <w:rPr>
          <w:rFonts w:ascii="Tahoma" w:hAnsi="Tahoma" w:cs="Tahoma"/>
          <w:b w:val="0"/>
          <w:color w:val="auto"/>
          <w:sz w:val="20"/>
        </w:rPr>
        <w:t xml:space="preserve"> τη </w:t>
      </w:r>
      <w:r w:rsidR="0088226D">
        <w:rPr>
          <w:rFonts w:ascii="Tahoma" w:hAnsi="Tahoma" w:cs="Tahoma"/>
          <w:b w:val="0"/>
          <w:color w:val="auto"/>
          <w:sz w:val="20"/>
        </w:rPr>
        <w:t>συμπλήρωση ενός</w:t>
      </w:r>
      <w:r w:rsidRPr="00BF4844">
        <w:rPr>
          <w:rFonts w:ascii="Tahoma" w:hAnsi="Tahoma" w:cs="Tahoma"/>
          <w:b w:val="0"/>
          <w:color w:val="auto"/>
          <w:sz w:val="20"/>
        </w:rPr>
        <w:t xml:space="preserve"> έτους.</w:t>
      </w:r>
    </w:p>
    <w:p w:rsidR="00135B89" w:rsidRPr="00825AA9" w:rsidRDefault="00135B89" w:rsidP="00135B89">
      <w:pPr>
        <w:autoSpaceDE w:val="0"/>
        <w:autoSpaceDN w:val="0"/>
        <w:adjustRightInd w:val="0"/>
        <w:rPr>
          <w:rFonts w:ascii="Calibri" w:hAnsi="Calibri"/>
          <w:color w:val="auto"/>
          <w:sz w:val="21"/>
          <w:szCs w:val="21"/>
        </w:rPr>
      </w:pPr>
    </w:p>
    <w:p w:rsidR="00050401" w:rsidRPr="00825AA9" w:rsidRDefault="00050401" w:rsidP="00135B89">
      <w:pPr>
        <w:autoSpaceDE w:val="0"/>
        <w:autoSpaceDN w:val="0"/>
        <w:adjustRightInd w:val="0"/>
        <w:rPr>
          <w:rFonts w:ascii="Calibri" w:hAnsi="Calibri"/>
          <w:color w:val="auto"/>
          <w:sz w:val="21"/>
          <w:szCs w:val="21"/>
        </w:rPr>
      </w:pPr>
    </w:p>
    <w:p w:rsidR="00050401" w:rsidRPr="00825AA9" w:rsidRDefault="00050401" w:rsidP="00135B89">
      <w:pPr>
        <w:autoSpaceDE w:val="0"/>
        <w:autoSpaceDN w:val="0"/>
        <w:adjustRightInd w:val="0"/>
        <w:rPr>
          <w:rFonts w:ascii="Calibri" w:hAnsi="Calibri"/>
          <w:color w:val="auto"/>
          <w:sz w:val="21"/>
          <w:szCs w:val="21"/>
        </w:rPr>
      </w:pPr>
    </w:p>
    <w:p w:rsidR="00050401" w:rsidRPr="00825AA9" w:rsidRDefault="00050401" w:rsidP="00135B89">
      <w:pPr>
        <w:autoSpaceDE w:val="0"/>
        <w:autoSpaceDN w:val="0"/>
        <w:adjustRightInd w:val="0"/>
        <w:rPr>
          <w:rFonts w:ascii="Calibri" w:hAnsi="Calibri"/>
          <w:color w:val="auto"/>
          <w:sz w:val="21"/>
          <w:szCs w:val="21"/>
        </w:rPr>
      </w:pPr>
    </w:p>
    <w:p w:rsidR="00050401" w:rsidRPr="00825AA9" w:rsidRDefault="00050401" w:rsidP="00135B89">
      <w:pPr>
        <w:autoSpaceDE w:val="0"/>
        <w:autoSpaceDN w:val="0"/>
        <w:adjustRightInd w:val="0"/>
        <w:rPr>
          <w:rFonts w:ascii="Calibri" w:hAnsi="Calibri"/>
          <w:color w:val="auto"/>
          <w:sz w:val="21"/>
          <w:szCs w:val="21"/>
        </w:rPr>
      </w:pPr>
    </w:p>
    <w:tbl>
      <w:tblPr>
        <w:tblpPr w:leftFromText="180" w:rightFromText="180" w:vertAnchor="text" w:horzAnchor="margin" w:tblpY="145"/>
        <w:tblW w:w="8996" w:type="dxa"/>
        <w:tblLook w:val="0000" w:firstRow="0" w:lastRow="0" w:firstColumn="0" w:lastColumn="0" w:noHBand="0" w:noVBand="0"/>
      </w:tblPr>
      <w:tblGrid>
        <w:gridCol w:w="4503"/>
        <w:gridCol w:w="4493"/>
      </w:tblGrid>
      <w:tr w:rsidR="007626A8" w:rsidRPr="0072795C" w:rsidTr="007626A8">
        <w:tc>
          <w:tcPr>
            <w:tcW w:w="4503" w:type="dxa"/>
          </w:tcPr>
          <w:p w:rsidR="007626A8" w:rsidRPr="0072795C" w:rsidRDefault="007626A8" w:rsidP="007626A8">
            <w:pPr>
              <w:spacing w:line="300" w:lineRule="atLeast"/>
              <w:jc w:val="center"/>
              <w:rPr>
                <w:rFonts w:ascii="Tahoma" w:eastAsia="Calibri" w:hAnsi="Tahoma" w:cs="Tahoma"/>
                <w:b w:val="0"/>
                <w:bCs w:val="0"/>
                <w:color w:val="auto"/>
                <w:sz w:val="20"/>
                <w:lang w:eastAsia="en-US"/>
              </w:rPr>
            </w:pPr>
          </w:p>
          <w:p w:rsidR="007626A8" w:rsidRPr="0072795C" w:rsidRDefault="007626A8" w:rsidP="007626A8">
            <w:pPr>
              <w:spacing w:line="300" w:lineRule="atLeast"/>
              <w:rPr>
                <w:rFonts w:ascii="Tahoma" w:eastAsia="Calibri" w:hAnsi="Tahoma" w:cs="Tahoma"/>
                <w:b w:val="0"/>
                <w:bCs w:val="0"/>
                <w:color w:val="auto"/>
                <w:sz w:val="20"/>
                <w:lang w:eastAsia="en-US"/>
              </w:rPr>
            </w:pPr>
            <w:r>
              <w:rPr>
                <w:rFonts w:ascii="Tahoma" w:hAnsi="Tahoma" w:cs="Tahoma"/>
                <w:b w:val="0"/>
                <w:bCs w:val="0"/>
                <w:color w:val="auto"/>
                <w:sz w:val="20"/>
              </w:rPr>
              <w:t xml:space="preserve">           ΝΕΑ ΜΑΚΡΗ</w:t>
            </w:r>
            <w:r w:rsidRPr="0072795C">
              <w:rPr>
                <w:rFonts w:ascii="Tahoma" w:hAnsi="Tahoma" w:cs="Tahoma"/>
                <w:b w:val="0"/>
                <w:bCs w:val="0"/>
                <w:color w:val="auto"/>
                <w:sz w:val="20"/>
              </w:rPr>
              <w:t xml:space="preserve"> </w:t>
            </w:r>
            <w:r>
              <w:rPr>
                <w:rFonts w:ascii="Tahoma" w:hAnsi="Tahoma" w:cs="Tahoma"/>
                <w:b w:val="0"/>
                <w:bCs w:val="0"/>
                <w:color w:val="auto"/>
                <w:sz w:val="20"/>
              </w:rPr>
              <w:t>06/12</w:t>
            </w:r>
            <w:r w:rsidRPr="0072795C">
              <w:rPr>
                <w:rFonts w:ascii="Tahoma" w:hAnsi="Tahoma" w:cs="Tahoma"/>
                <w:b w:val="0"/>
                <w:bCs w:val="0"/>
                <w:color w:val="auto"/>
                <w:sz w:val="20"/>
              </w:rPr>
              <w:t>/201</w:t>
            </w:r>
            <w:r>
              <w:rPr>
                <w:rFonts w:ascii="Tahoma" w:hAnsi="Tahoma" w:cs="Tahoma"/>
                <w:b w:val="0"/>
                <w:bCs w:val="0"/>
                <w:color w:val="auto"/>
                <w:sz w:val="20"/>
              </w:rPr>
              <w:t>9</w:t>
            </w:r>
            <w:r w:rsidRPr="0072795C">
              <w:rPr>
                <w:rFonts w:ascii="Tahoma" w:hAnsi="Tahoma" w:cs="Tahoma"/>
                <w:b w:val="0"/>
                <w:bCs w:val="0"/>
                <w:color w:val="auto"/>
                <w:sz w:val="20"/>
              </w:rPr>
              <w:t xml:space="preserve"> </w:t>
            </w:r>
          </w:p>
          <w:p w:rsidR="007626A8" w:rsidRPr="0072795C" w:rsidRDefault="007626A8" w:rsidP="007626A8">
            <w:pPr>
              <w:spacing w:line="300" w:lineRule="atLeast"/>
              <w:rPr>
                <w:rFonts w:ascii="Tahoma" w:eastAsia="Calibri" w:hAnsi="Tahoma" w:cs="Tahoma"/>
                <w:b w:val="0"/>
                <w:bCs w:val="0"/>
                <w:color w:val="auto"/>
                <w:sz w:val="20"/>
                <w:lang w:eastAsia="en-US"/>
              </w:rPr>
            </w:pPr>
            <w:r>
              <w:rPr>
                <w:rFonts w:ascii="Tahoma" w:eastAsia="Calibri" w:hAnsi="Tahoma" w:cs="Tahoma"/>
                <w:b w:val="0"/>
                <w:bCs w:val="0"/>
                <w:color w:val="auto"/>
                <w:sz w:val="20"/>
                <w:lang w:eastAsia="en-US"/>
              </w:rPr>
              <w:t xml:space="preserve">                 Ο  Συντάξας</w:t>
            </w:r>
          </w:p>
          <w:p w:rsidR="007626A8" w:rsidRPr="0072795C" w:rsidRDefault="007626A8" w:rsidP="007626A8">
            <w:pPr>
              <w:spacing w:line="300" w:lineRule="atLeast"/>
              <w:jc w:val="center"/>
              <w:rPr>
                <w:rFonts w:ascii="Tahoma" w:eastAsia="Calibri" w:hAnsi="Tahoma" w:cs="Tahoma"/>
                <w:b w:val="0"/>
                <w:bCs w:val="0"/>
                <w:color w:val="auto"/>
                <w:sz w:val="20"/>
                <w:lang w:eastAsia="en-US"/>
              </w:rPr>
            </w:pPr>
          </w:p>
          <w:p w:rsidR="007626A8" w:rsidRPr="0072795C" w:rsidRDefault="007626A8" w:rsidP="007626A8">
            <w:pPr>
              <w:spacing w:line="300" w:lineRule="atLeast"/>
              <w:jc w:val="center"/>
              <w:rPr>
                <w:rFonts w:ascii="Tahoma" w:eastAsia="Calibri" w:hAnsi="Tahoma" w:cs="Tahoma"/>
                <w:b w:val="0"/>
                <w:bCs w:val="0"/>
                <w:color w:val="auto"/>
                <w:sz w:val="20"/>
                <w:lang w:eastAsia="en-US"/>
              </w:rPr>
            </w:pPr>
          </w:p>
          <w:p w:rsidR="007626A8" w:rsidRPr="0072795C" w:rsidRDefault="007626A8" w:rsidP="007626A8">
            <w:pPr>
              <w:spacing w:line="300" w:lineRule="atLeast"/>
              <w:jc w:val="center"/>
              <w:rPr>
                <w:rFonts w:ascii="Tahoma" w:eastAsia="Calibri" w:hAnsi="Tahoma" w:cs="Tahoma"/>
                <w:b w:val="0"/>
                <w:bCs w:val="0"/>
                <w:color w:val="auto"/>
                <w:sz w:val="20"/>
                <w:lang w:eastAsia="en-US"/>
              </w:rPr>
            </w:pPr>
          </w:p>
          <w:p w:rsidR="007626A8" w:rsidRPr="0072795C" w:rsidRDefault="007626A8" w:rsidP="007626A8">
            <w:pPr>
              <w:spacing w:line="300" w:lineRule="atLeast"/>
              <w:rPr>
                <w:rFonts w:ascii="Tahoma" w:eastAsia="Calibri" w:hAnsi="Tahoma" w:cs="Tahoma"/>
                <w:b w:val="0"/>
                <w:bCs w:val="0"/>
                <w:color w:val="auto"/>
                <w:sz w:val="20"/>
                <w:lang w:eastAsia="en-US"/>
              </w:rPr>
            </w:pPr>
            <w:r>
              <w:rPr>
                <w:rFonts w:ascii="Tahoma" w:eastAsia="Calibri" w:hAnsi="Tahoma" w:cs="Tahoma"/>
                <w:b w:val="0"/>
                <w:bCs w:val="0"/>
                <w:color w:val="auto"/>
                <w:sz w:val="20"/>
                <w:lang w:eastAsia="en-US"/>
              </w:rPr>
              <w:t xml:space="preserve">               Κολοβός Γεώργιος</w:t>
            </w:r>
          </w:p>
          <w:p w:rsidR="007626A8" w:rsidRPr="0072795C" w:rsidRDefault="007626A8" w:rsidP="007626A8">
            <w:pPr>
              <w:spacing w:line="300" w:lineRule="atLeast"/>
              <w:ind w:right="-1092"/>
              <w:jc w:val="center"/>
              <w:rPr>
                <w:rFonts w:ascii="Tahoma" w:eastAsia="Calibri" w:hAnsi="Tahoma" w:cs="Tahoma"/>
                <w:b w:val="0"/>
                <w:bCs w:val="0"/>
                <w:color w:val="auto"/>
                <w:sz w:val="20"/>
                <w:lang w:eastAsia="en-US"/>
              </w:rPr>
            </w:pPr>
            <w:r>
              <w:rPr>
                <w:rFonts w:ascii="Tahoma" w:eastAsia="Calibri" w:hAnsi="Tahoma" w:cs="Tahoma"/>
                <w:b w:val="0"/>
                <w:color w:val="auto"/>
                <w:sz w:val="20"/>
                <w:lang w:eastAsia="en-US"/>
              </w:rPr>
              <w:t xml:space="preserve">            </w:t>
            </w:r>
            <w:r w:rsidRPr="0072795C">
              <w:rPr>
                <w:rFonts w:ascii="Tahoma" w:eastAsia="Calibri" w:hAnsi="Tahoma" w:cs="Tahoma"/>
                <w:b w:val="0"/>
                <w:color w:val="auto"/>
                <w:sz w:val="20"/>
                <w:lang w:eastAsia="en-US"/>
              </w:rPr>
              <w:t xml:space="preserve">Πολιτικός Μηχανικός </w:t>
            </w:r>
            <w:r>
              <w:rPr>
                <w:rFonts w:ascii="Tahoma" w:eastAsia="Calibri" w:hAnsi="Tahoma" w:cs="Tahoma"/>
                <w:b w:val="0"/>
                <w:color w:val="auto"/>
                <w:sz w:val="20"/>
                <w:lang w:eastAsia="en-US"/>
              </w:rPr>
              <w:t xml:space="preserve">ΠΕ                               </w:t>
            </w:r>
            <w:proofErr w:type="spellStart"/>
            <w:r>
              <w:rPr>
                <w:rFonts w:ascii="Tahoma" w:eastAsia="Calibri" w:hAnsi="Tahoma" w:cs="Tahoma"/>
                <w:b w:val="0"/>
                <w:color w:val="auto"/>
                <w:sz w:val="20"/>
                <w:lang w:eastAsia="en-US"/>
              </w:rPr>
              <w:t>Αρχιτέ</w:t>
            </w:r>
            <w:proofErr w:type="spellEnd"/>
            <w:r>
              <w:rPr>
                <w:rFonts w:ascii="Tahoma" w:eastAsia="Calibri" w:hAnsi="Tahoma" w:cs="Tahoma"/>
                <w:b w:val="0"/>
                <w:color w:val="auto"/>
                <w:sz w:val="20"/>
                <w:lang w:eastAsia="en-US"/>
              </w:rPr>
              <w:t xml:space="preserve">                              </w:t>
            </w:r>
          </w:p>
        </w:tc>
        <w:tc>
          <w:tcPr>
            <w:tcW w:w="4493" w:type="dxa"/>
          </w:tcPr>
          <w:p w:rsidR="007626A8" w:rsidRPr="0072795C" w:rsidRDefault="007626A8" w:rsidP="007626A8">
            <w:pPr>
              <w:spacing w:line="300" w:lineRule="atLeast"/>
              <w:jc w:val="center"/>
              <w:rPr>
                <w:rFonts w:ascii="Tahoma" w:eastAsia="Calibri" w:hAnsi="Tahoma" w:cs="Tahoma"/>
                <w:b w:val="0"/>
                <w:bCs w:val="0"/>
                <w:color w:val="auto"/>
                <w:sz w:val="20"/>
                <w:lang w:eastAsia="en-US"/>
              </w:rPr>
            </w:pPr>
            <w:r w:rsidRPr="0072795C">
              <w:rPr>
                <w:rFonts w:ascii="Tahoma" w:eastAsia="Calibri" w:hAnsi="Tahoma" w:cs="Tahoma"/>
                <w:b w:val="0"/>
                <w:bCs w:val="0"/>
                <w:color w:val="auto"/>
                <w:sz w:val="20"/>
                <w:lang w:eastAsia="en-US"/>
              </w:rPr>
              <w:t>ΘΕΩΡΗΘΗΚΕ</w:t>
            </w:r>
          </w:p>
          <w:p w:rsidR="007626A8" w:rsidRPr="0072795C" w:rsidRDefault="007626A8" w:rsidP="007626A8">
            <w:pPr>
              <w:spacing w:line="300" w:lineRule="atLeast"/>
              <w:jc w:val="center"/>
              <w:rPr>
                <w:rFonts w:ascii="Tahoma" w:eastAsia="Calibri" w:hAnsi="Tahoma" w:cs="Tahoma"/>
                <w:b w:val="0"/>
                <w:bCs w:val="0"/>
                <w:color w:val="auto"/>
                <w:sz w:val="20"/>
                <w:lang w:eastAsia="en-US"/>
              </w:rPr>
            </w:pPr>
            <w:r>
              <w:rPr>
                <w:rFonts w:ascii="Tahoma" w:hAnsi="Tahoma" w:cs="Tahoma"/>
                <w:b w:val="0"/>
                <w:bCs w:val="0"/>
                <w:color w:val="auto"/>
                <w:sz w:val="20"/>
              </w:rPr>
              <w:t>ΝΕΑ ΜΑΚΡΗ</w:t>
            </w:r>
            <w:r w:rsidRPr="0072795C">
              <w:rPr>
                <w:rFonts w:ascii="Tahoma" w:hAnsi="Tahoma" w:cs="Tahoma"/>
                <w:b w:val="0"/>
                <w:bCs w:val="0"/>
                <w:color w:val="auto"/>
                <w:sz w:val="20"/>
              </w:rPr>
              <w:t xml:space="preserve"> </w:t>
            </w:r>
            <w:r>
              <w:rPr>
                <w:rFonts w:ascii="Tahoma" w:hAnsi="Tahoma" w:cs="Tahoma"/>
                <w:b w:val="0"/>
                <w:bCs w:val="0"/>
                <w:color w:val="auto"/>
                <w:sz w:val="20"/>
              </w:rPr>
              <w:t>06/12</w:t>
            </w:r>
            <w:r w:rsidRPr="0072795C">
              <w:rPr>
                <w:rFonts w:ascii="Tahoma" w:hAnsi="Tahoma" w:cs="Tahoma"/>
                <w:b w:val="0"/>
                <w:bCs w:val="0"/>
                <w:color w:val="auto"/>
                <w:sz w:val="20"/>
              </w:rPr>
              <w:t>/20</w:t>
            </w:r>
            <w:r>
              <w:rPr>
                <w:rFonts w:ascii="Tahoma" w:hAnsi="Tahoma" w:cs="Tahoma"/>
                <w:b w:val="0"/>
                <w:bCs w:val="0"/>
                <w:color w:val="auto"/>
                <w:sz w:val="20"/>
              </w:rPr>
              <w:t xml:space="preserve"> </w:t>
            </w:r>
            <w:r w:rsidRPr="0072795C">
              <w:rPr>
                <w:rFonts w:ascii="Tahoma" w:hAnsi="Tahoma" w:cs="Tahoma"/>
                <w:b w:val="0"/>
                <w:bCs w:val="0"/>
                <w:color w:val="auto"/>
                <w:sz w:val="20"/>
              </w:rPr>
              <w:t>1</w:t>
            </w:r>
            <w:r>
              <w:rPr>
                <w:rFonts w:ascii="Tahoma" w:hAnsi="Tahoma" w:cs="Tahoma"/>
                <w:b w:val="0"/>
                <w:bCs w:val="0"/>
                <w:color w:val="auto"/>
                <w:sz w:val="20"/>
              </w:rPr>
              <w:t>9</w:t>
            </w:r>
          </w:p>
          <w:p w:rsidR="007626A8" w:rsidRPr="0072795C" w:rsidRDefault="007626A8" w:rsidP="007626A8">
            <w:pPr>
              <w:spacing w:line="300" w:lineRule="atLeast"/>
              <w:jc w:val="center"/>
              <w:rPr>
                <w:rFonts w:ascii="Tahoma" w:eastAsia="Calibri" w:hAnsi="Tahoma" w:cs="Tahoma"/>
                <w:b w:val="0"/>
                <w:bCs w:val="0"/>
                <w:color w:val="auto"/>
                <w:sz w:val="20"/>
                <w:lang w:eastAsia="en-US"/>
              </w:rPr>
            </w:pPr>
            <w:r w:rsidRPr="0072795C">
              <w:rPr>
                <w:rFonts w:ascii="Tahoma" w:eastAsia="Calibri" w:hAnsi="Tahoma" w:cs="Tahoma"/>
                <w:b w:val="0"/>
                <w:bCs w:val="0"/>
                <w:color w:val="auto"/>
                <w:sz w:val="20"/>
                <w:lang w:eastAsia="en-US"/>
              </w:rPr>
              <w:t xml:space="preserve">Ο </w:t>
            </w:r>
            <w:r>
              <w:rPr>
                <w:rFonts w:ascii="Tahoma" w:eastAsia="Calibri" w:hAnsi="Tahoma" w:cs="Tahoma"/>
                <w:b w:val="0"/>
                <w:bCs w:val="0"/>
                <w:color w:val="auto"/>
                <w:sz w:val="20"/>
                <w:lang w:eastAsia="en-US"/>
              </w:rPr>
              <w:t>Αναπληρωτής Προϊστάμενος Δ/</w:t>
            </w:r>
            <w:proofErr w:type="spellStart"/>
            <w:r>
              <w:rPr>
                <w:rFonts w:ascii="Tahoma" w:eastAsia="Calibri" w:hAnsi="Tahoma" w:cs="Tahoma"/>
                <w:b w:val="0"/>
                <w:bCs w:val="0"/>
                <w:color w:val="auto"/>
                <w:sz w:val="20"/>
                <w:lang w:eastAsia="en-US"/>
              </w:rPr>
              <w:t>νσης</w:t>
            </w:r>
            <w:proofErr w:type="spellEnd"/>
            <w:r>
              <w:rPr>
                <w:rFonts w:ascii="Tahoma" w:eastAsia="Calibri" w:hAnsi="Tahoma" w:cs="Tahoma"/>
                <w:b w:val="0"/>
                <w:bCs w:val="0"/>
                <w:color w:val="auto"/>
                <w:sz w:val="20"/>
                <w:lang w:eastAsia="en-US"/>
              </w:rPr>
              <w:t xml:space="preserve"> </w:t>
            </w:r>
            <w:r w:rsidRPr="0072795C">
              <w:rPr>
                <w:rFonts w:ascii="Tahoma" w:eastAsia="Calibri" w:hAnsi="Tahoma" w:cs="Tahoma"/>
                <w:b w:val="0"/>
                <w:bCs w:val="0"/>
                <w:color w:val="auto"/>
                <w:sz w:val="20"/>
                <w:lang w:eastAsia="en-US"/>
              </w:rPr>
              <w:t>Τεχνικών Υπηρεσιών</w:t>
            </w:r>
          </w:p>
          <w:p w:rsidR="007626A8" w:rsidRPr="0072795C" w:rsidRDefault="007626A8" w:rsidP="007626A8">
            <w:pPr>
              <w:spacing w:line="300" w:lineRule="atLeast"/>
              <w:jc w:val="center"/>
              <w:rPr>
                <w:rFonts w:ascii="Tahoma" w:eastAsia="Calibri" w:hAnsi="Tahoma" w:cs="Tahoma"/>
                <w:b w:val="0"/>
                <w:bCs w:val="0"/>
                <w:color w:val="auto"/>
                <w:sz w:val="20"/>
                <w:lang w:eastAsia="en-US"/>
              </w:rPr>
            </w:pPr>
          </w:p>
          <w:p w:rsidR="007626A8" w:rsidRPr="0072795C" w:rsidRDefault="007626A8" w:rsidP="007626A8">
            <w:pPr>
              <w:spacing w:line="300" w:lineRule="atLeast"/>
              <w:jc w:val="center"/>
              <w:rPr>
                <w:rFonts w:ascii="Tahoma" w:eastAsia="Calibri" w:hAnsi="Tahoma" w:cs="Tahoma"/>
                <w:b w:val="0"/>
                <w:bCs w:val="0"/>
                <w:color w:val="auto"/>
                <w:sz w:val="20"/>
                <w:lang w:eastAsia="en-US"/>
              </w:rPr>
            </w:pPr>
          </w:p>
          <w:p w:rsidR="007626A8" w:rsidRPr="0072795C" w:rsidRDefault="007626A8" w:rsidP="007626A8">
            <w:pPr>
              <w:spacing w:line="300" w:lineRule="atLeast"/>
              <w:jc w:val="center"/>
              <w:rPr>
                <w:rFonts w:ascii="Tahoma" w:eastAsia="Calibri" w:hAnsi="Tahoma" w:cs="Tahoma"/>
                <w:b w:val="0"/>
                <w:bCs w:val="0"/>
                <w:color w:val="auto"/>
                <w:sz w:val="20"/>
                <w:lang w:eastAsia="en-US"/>
              </w:rPr>
            </w:pPr>
          </w:p>
          <w:p w:rsidR="007626A8" w:rsidRDefault="007626A8" w:rsidP="007626A8">
            <w:pPr>
              <w:spacing w:line="300" w:lineRule="atLeast"/>
              <w:jc w:val="center"/>
              <w:rPr>
                <w:rFonts w:ascii="Tahoma" w:eastAsia="Calibri" w:hAnsi="Tahoma" w:cs="Tahoma"/>
                <w:b w:val="0"/>
                <w:color w:val="auto"/>
                <w:sz w:val="20"/>
                <w:lang w:eastAsia="en-US"/>
              </w:rPr>
            </w:pPr>
            <w:proofErr w:type="spellStart"/>
            <w:r>
              <w:rPr>
                <w:rFonts w:ascii="Tahoma" w:eastAsia="Calibri" w:hAnsi="Tahoma" w:cs="Tahoma"/>
                <w:b w:val="0"/>
                <w:color w:val="auto"/>
                <w:sz w:val="20"/>
                <w:lang w:eastAsia="en-US"/>
              </w:rPr>
              <w:t>Κανέλλος</w:t>
            </w:r>
            <w:proofErr w:type="spellEnd"/>
            <w:r>
              <w:rPr>
                <w:rFonts w:ascii="Tahoma" w:eastAsia="Calibri" w:hAnsi="Tahoma" w:cs="Tahoma"/>
                <w:b w:val="0"/>
                <w:color w:val="auto"/>
                <w:sz w:val="20"/>
                <w:lang w:eastAsia="en-US"/>
              </w:rPr>
              <w:t xml:space="preserve"> Αναστάσιος</w:t>
            </w:r>
          </w:p>
          <w:p w:rsidR="007626A8" w:rsidRDefault="007626A8" w:rsidP="007626A8">
            <w:pPr>
              <w:spacing w:line="300" w:lineRule="atLeast"/>
              <w:jc w:val="center"/>
              <w:rPr>
                <w:rFonts w:ascii="Tahoma" w:eastAsia="Calibri" w:hAnsi="Tahoma" w:cs="Tahoma"/>
                <w:b w:val="0"/>
                <w:color w:val="auto"/>
                <w:sz w:val="20"/>
                <w:lang w:eastAsia="en-US"/>
              </w:rPr>
            </w:pPr>
            <w:r>
              <w:rPr>
                <w:rFonts w:ascii="Tahoma" w:eastAsia="Calibri" w:hAnsi="Tahoma" w:cs="Tahoma"/>
                <w:b w:val="0"/>
                <w:color w:val="auto"/>
                <w:sz w:val="20"/>
                <w:lang w:eastAsia="en-US"/>
              </w:rPr>
              <w:t>Αρχιτέκτων Μηχανικός ΠΕ</w:t>
            </w:r>
          </w:p>
          <w:p w:rsidR="007626A8" w:rsidRPr="00346564" w:rsidRDefault="007626A8" w:rsidP="007626A8">
            <w:pPr>
              <w:spacing w:line="300" w:lineRule="atLeast"/>
              <w:rPr>
                <w:rFonts w:ascii="Tahoma" w:eastAsia="Calibri" w:hAnsi="Tahoma" w:cs="Tahoma"/>
                <w:b w:val="0"/>
                <w:color w:val="auto"/>
                <w:sz w:val="20"/>
                <w:lang w:eastAsia="en-US"/>
              </w:rPr>
            </w:pPr>
          </w:p>
        </w:tc>
      </w:tr>
    </w:tbl>
    <w:p w:rsidR="00050401" w:rsidRPr="00825AA9" w:rsidRDefault="00050401" w:rsidP="00135B89">
      <w:pPr>
        <w:autoSpaceDE w:val="0"/>
        <w:autoSpaceDN w:val="0"/>
        <w:adjustRightInd w:val="0"/>
        <w:rPr>
          <w:rFonts w:ascii="Calibri" w:hAnsi="Calibri"/>
          <w:color w:val="auto"/>
          <w:sz w:val="21"/>
          <w:szCs w:val="21"/>
        </w:rPr>
      </w:pPr>
    </w:p>
    <w:p w:rsidR="00050401" w:rsidRPr="00825AA9" w:rsidRDefault="00050401" w:rsidP="00135B89">
      <w:pPr>
        <w:autoSpaceDE w:val="0"/>
        <w:autoSpaceDN w:val="0"/>
        <w:adjustRightInd w:val="0"/>
        <w:rPr>
          <w:rFonts w:ascii="Calibri" w:hAnsi="Calibri"/>
          <w:color w:val="auto"/>
          <w:sz w:val="21"/>
          <w:szCs w:val="21"/>
        </w:rPr>
      </w:pPr>
    </w:p>
    <w:p w:rsidR="00050401" w:rsidRPr="00825AA9" w:rsidRDefault="00050401" w:rsidP="00135B89">
      <w:pPr>
        <w:autoSpaceDE w:val="0"/>
        <w:autoSpaceDN w:val="0"/>
        <w:adjustRightInd w:val="0"/>
        <w:rPr>
          <w:rFonts w:ascii="Calibri" w:hAnsi="Calibri"/>
          <w:color w:val="auto"/>
          <w:sz w:val="21"/>
          <w:szCs w:val="21"/>
        </w:rPr>
      </w:pPr>
    </w:p>
    <w:p w:rsidR="00050401" w:rsidRPr="00825AA9" w:rsidRDefault="00050401" w:rsidP="00135B89">
      <w:pPr>
        <w:autoSpaceDE w:val="0"/>
        <w:autoSpaceDN w:val="0"/>
        <w:adjustRightInd w:val="0"/>
        <w:rPr>
          <w:rFonts w:ascii="Calibri" w:hAnsi="Calibri"/>
          <w:color w:val="auto"/>
          <w:sz w:val="21"/>
          <w:szCs w:val="21"/>
        </w:rPr>
      </w:pPr>
    </w:p>
    <w:p w:rsidR="00050401" w:rsidRPr="00825AA9" w:rsidRDefault="00050401" w:rsidP="00135B89">
      <w:pPr>
        <w:autoSpaceDE w:val="0"/>
        <w:autoSpaceDN w:val="0"/>
        <w:adjustRightInd w:val="0"/>
        <w:rPr>
          <w:rFonts w:ascii="Calibri" w:hAnsi="Calibri"/>
          <w:color w:val="auto"/>
          <w:sz w:val="21"/>
          <w:szCs w:val="21"/>
        </w:rPr>
      </w:pPr>
    </w:p>
    <w:p w:rsidR="00050401" w:rsidRPr="00825AA9" w:rsidRDefault="00050401" w:rsidP="00135B89">
      <w:pPr>
        <w:autoSpaceDE w:val="0"/>
        <w:autoSpaceDN w:val="0"/>
        <w:adjustRightInd w:val="0"/>
        <w:rPr>
          <w:rFonts w:ascii="Calibri" w:hAnsi="Calibri"/>
          <w:color w:val="auto"/>
          <w:sz w:val="21"/>
          <w:szCs w:val="21"/>
        </w:rPr>
      </w:pPr>
    </w:p>
    <w:p w:rsidR="00050401" w:rsidRPr="00825AA9" w:rsidRDefault="00050401" w:rsidP="00135B89">
      <w:pPr>
        <w:autoSpaceDE w:val="0"/>
        <w:autoSpaceDN w:val="0"/>
        <w:adjustRightInd w:val="0"/>
        <w:rPr>
          <w:rFonts w:ascii="Calibri" w:hAnsi="Calibri"/>
          <w:color w:val="auto"/>
          <w:sz w:val="21"/>
          <w:szCs w:val="21"/>
        </w:rPr>
      </w:pPr>
    </w:p>
    <w:p w:rsidR="00050401" w:rsidRPr="00825AA9" w:rsidRDefault="00050401" w:rsidP="00135B89">
      <w:pPr>
        <w:autoSpaceDE w:val="0"/>
        <w:autoSpaceDN w:val="0"/>
        <w:adjustRightInd w:val="0"/>
        <w:rPr>
          <w:rFonts w:ascii="Calibri" w:hAnsi="Calibri"/>
          <w:color w:val="auto"/>
          <w:sz w:val="21"/>
          <w:szCs w:val="21"/>
        </w:rPr>
      </w:pPr>
    </w:p>
    <w:p w:rsidR="00050401" w:rsidRPr="00825AA9" w:rsidRDefault="00050401" w:rsidP="00135B89">
      <w:pPr>
        <w:autoSpaceDE w:val="0"/>
        <w:autoSpaceDN w:val="0"/>
        <w:adjustRightInd w:val="0"/>
        <w:rPr>
          <w:rFonts w:ascii="Calibri" w:hAnsi="Calibri"/>
          <w:color w:val="auto"/>
          <w:sz w:val="21"/>
          <w:szCs w:val="21"/>
        </w:rPr>
      </w:pPr>
    </w:p>
    <w:p w:rsidR="00050401" w:rsidRPr="00825AA9" w:rsidRDefault="00050401" w:rsidP="00135B89">
      <w:pPr>
        <w:autoSpaceDE w:val="0"/>
        <w:autoSpaceDN w:val="0"/>
        <w:adjustRightInd w:val="0"/>
        <w:rPr>
          <w:rFonts w:ascii="Calibri" w:hAnsi="Calibri"/>
          <w:color w:val="auto"/>
          <w:sz w:val="21"/>
          <w:szCs w:val="21"/>
        </w:rPr>
      </w:pPr>
    </w:p>
    <w:p w:rsidR="00050401" w:rsidRPr="00825AA9" w:rsidRDefault="00050401" w:rsidP="00135B89">
      <w:pPr>
        <w:autoSpaceDE w:val="0"/>
        <w:autoSpaceDN w:val="0"/>
        <w:adjustRightInd w:val="0"/>
        <w:rPr>
          <w:rFonts w:ascii="Calibri" w:hAnsi="Calibri"/>
          <w:color w:val="auto"/>
          <w:sz w:val="21"/>
          <w:szCs w:val="21"/>
        </w:rPr>
      </w:pPr>
    </w:p>
    <w:p w:rsidR="00050401" w:rsidRPr="00825AA9" w:rsidRDefault="00050401" w:rsidP="00135B89">
      <w:pPr>
        <w:autoSpaceDE w:val="0"/>
        <w:autoSpaceDN w:val="0"/>
        <w:adjustRightInd w:val="0"/>
        <w:rPr>
          <w:rFonts w:ascii="Calibri" w:hAnsi="Calibri"/>
          <w:color w:val="auto"/>
          <w:sz w:val="21"/>
          <w:szCs w:val="21"/>
        </w:rPr>
      </w:pPr>
    </w:p>
    <w:p w:rsidR="00050401" w:rsidRPr="00825AA9" w:rsidRDefault="00050401" w:rsidP="00135B89">
      <w:pPr>
        <w:autoSpaceDE w:val="0"/>
        <w:autoSpaceDN w:val="0"/>
        <w:adjustRightInd w:val="0"/>
        <w:rPr>
          <w:rFonts w:ascii="Calibri" w:hAnsi="Calibri"/>
          <w:color w:val="auto"/>
          <w:sz w:val="21"/>
          <w:szCs w:val="21"/>
        </w:rPr>
      </w:pPr>
    </w:p>
    <w:p w:rsidR="00050401" w:rsidRPr="00825AA9" w:rsidRDefault="00050401" w:rsidP="00135B89">
      <w:pPr>
        <w:autoSpaceDE w:val="0"/>
        <w:autoSpaceDN w:val="0"/>
        <w:adjustRightInd w:val="0"/>
        <w:rPr>
          <w:rFonts w:ascii="Calibri" w:hAnsi="Calibri"/>
          <w:color w:val="auto"/>
          <w:sz w:val="21"/>
          <w:szCs w:val="21"/>
        </w:rPr>
      </w:pPr>
    </w:p>
    <w:p w:rsidR="00050401" w:rsidRPr="00825AA9" w:rsidRDefault="00050401" w:rsidP="00135B89">
      <w:pPr>
        <w:autoSpaceDE w:val="0"/>
        <w:autoSpaceDN w:val="0"/>
        <w:adjustRightInd w:val="0"/>
        <w:rPr>
          <w:rFonts w:ascii="Calibri" w:hAnsi="Calibri"/>
          <w:color w:val="auto"/>
          <w:sz w:val="21"/>
          <w:szCs w:val="21"/>
        </w:rPr>
      </w:pPr>
    </w:p>
    <w:p w:rsidR="00050401" w:rsidRPr="00825AA9" w:rsidRDefault="00050401" w:rsidP="00135B89">
      <w:pPr>
        <w:autoSpaceDE w:val="0"/>
        <w:autoSpaceDN w:val="0"/>
        <w:adjustRightInd w:val="0"/>
        <w:rPr>
          <w:rFonts w:ascii="Calibri" w:hAnsi="Calibri"/>
          <w:color w:val="auto"/>
          <w:sz w:val="21"/>
          <w:szCs w:val="21"/>
        </w:rPr>
      </w:pPr>
    </w:p>
    <w:p w:rsidR="00050401" w:rsidRPr="00825AA9" w:rsidRDefault="00050401" w:rsidP="00135B89">
      <w:pPr>
        <w:autoSpaceDE w:val="0"/>
        <w:autoSpaceDN w:val="0"/>
        <w:adjustRightInd w:val="0"/>
        <w:rPr>
          <w:rFonts w:ascii="Calibri" w:hAnsi="Calibri"/>
          <w:color w:val="auto"/>
          <w:sz w:val="21"/>
          <w:szCs w:val="21"/>
        </w:rPr>
      </w:pPr>
    </w:p>
    <w:p w:rsidR="00050401" w:rsidRPr="00825AA9" w:rsidRDefault="00050401" w:rsidP="00135B89">
      <w:pPr>
        <w:autoSpaceDE w:val="0"/>
        <w:autoSpaceDN w:val="0"/>
        <w:adjustRightInd w:val="0"/>
        <w:rPr>
          <w:rFonts w:ascii="Calibri" w:hAnsi="Calibri"/>
          <w:color w:val="auto"/>
          <w:sz w:val="21"/>
          <w:szCs w:val="21"/>
        </w:rPr>
      </w:pPr>
    </w:p>
    <w:p w:rsidR="00050401" w:rsidRPr="00825AA9" w:rsidRDefault="00050401" w:rsidP="00135B89">
      <w:pPr>
        <w:autoSpaceDE w:val="0"/>
        <w:autoSpaceDN w:val="0"/>
        <w:adjustRightInd w:val="0"/>
        <w:rPr>
          <w:rFonts w:ascii="Calibri" w:hAnsi="Calibri"/>
          <w:color w:val="auto"/>
          <w:sz w:val="21"/>
          <w:szCs w:val="21"/>
        </w:rPr>
      </w:pPr>
    </w:p>
    <w:p w:rsidR="00050401" w:rsidRPr="00825AA9" w:rsidRDefault="00050401" w:rsidP="00135B89">
      <w:pPr>
        <w:autoSpaceDE w:val="0"/>
        <w:autoSpaceDN w:val="0"/>
        <w:adjustRightInd w:val="0"/>
        <w:rPr>
          <w:rFonts w:ascii="Calibri" w:hAnsi="Calibri"/>
          <w:color w:val="auto"/>
          <w:sz w:val="21"/>
          <w:szCs w:val="21"/>
        </w:rPr>
      </w:pPr>
    </w:p>
    <w:p w:rsidR="00050401" w:rsidRPr="00825AA9" w:rsidRDefault="00050401" w:rsidP="00135B89">
      <w:pPr>
        <w:autoSpaceDE w:val="0"/>
        <w:autoSpaceDN w:val="0"/>
        <w:adjustRightInd w:val="0"/>
        <w:rPr>
          <w:rFonts w:ascii="Calibri" w:hAnsi="Calibri"/>
          <w:color w:val="auto"/>
          <w:sz w:val="21"/>
          <w:szCs w:val="21"/>
        </w:rPr>
      </w:pPr>
    </w:p>
    <w:p w:rsidR="00050401" w:rsidRPr="00825AA9" w:rsidRDefault="00050401" w:rsidP="00135B89">
      <w:pPr>
        <w:autoSpaceDE w:val="0"/>
        <w:autoSpaceDN w:val="0"/>
        <w:adjustRightInd w:val="0"/>
        <w:rPr>
          <w:rFonts w:ascii="Calibri" w:hAnsi="Calibri"/>
          <w:color w:val="auto"/>
          <w:sz w:val="21"/>
          <w:szCs w:val="21"/>
        </w:rPr>
      </w:pPr>
    </w:p>
    <w:p w:rsidR="00050401" w:rsidRPr="00825AA9" w:rsidRDefault="00050401" w:rsidP="00135B89">
      <w:pPr>
        <w:autoSpaceDE w:val="0"/>
        <w:autoSpaceDN w:val="0"/>
        <w:adjustRightInd w:val="0"/>
        <w:rPr>
          <w:rFonts w:ascii="Calibri" w:hAnsi="Calibri"/>
          <w:color w:val="auto"/>
          <w:sz w:val="21"/>
          <w:szCs w:val="21"/>
        </w:rPr>
      </w:pPr>
    </w:p>
    <w:p w:rsidR="00050401" w:rsidRPr="00825AA9" w:rsidRDefault="00050401" w:rsidP="00135B89">
      <w:pPr>
        <w:autoSpaceDE w:val="0"/>
        <w:autoSpaceDN w:val="0"/>
        <w:adjustRightInd w:val="0"/>
        <w:rPr>
          <w:rFonts w:ascii="Calibri" w:hAnsi="Calibri"/>
          <w:color w:val="auto"/>
          <w:sz w:val="21"/>
          <w:szCs w:val="21"/>
        </w:rPr>
      </w:pPr>
    </w:p>
    <w:p w:rsidR="00050401" w:rsidRPr="00825AA9" w:rsidRDefault="00050401" w:rsidP="00135B89">
      <w:pPr>
        <w:autoSpaceDE w:val="0"/>
        <w:autoSpaceDN w:val="0"/>
        <w:adjustRightInd w:val="0"/>
        <w:rPr>
          <w:rFonts w:ascii="Calibri" w:hAnsi="Calibri"/>
          <w:color w:val="auto"/>
          <w:sz w:val="21"/>
          <w:szCs w:val="21"/>
        </w:rPr>
      </w:pPr>
    </w:p>
    <w:p w:rsidR="007B0FBA" w:rsidRPr="009B3217" w:rsidRDefault="007B0FBA" w:rsidP="007B0FBA">
      <w:pPr>
        <w:jc w:val="both"/>
        <w:rPr>
          <w:rFonts w:ascii="Tahoma" w:hAnsi="Tahoma" w:cs="Tahoma"/>
          <w:color w:val="auto"/>
          <w:sz w:val="24"/>
        </w:rPr>
      </w:pPr>
      <w:r>
        <w:rPr>
          <w:rFonts w:ascii="Tahoma" w:hAnsi="Tahoma" w:cs="Tahoma"/>
          <w:color w:val="auto"/>
          <w:sz w:val="24"/>
        </w:rPr>
        <w:lastRenderedPageBreak/>
        <w:t xml:space="preserve">     </w:t>
      </w:r>
      <w:r w:rsidRPr="00DA4E91">
        <w:rPr>
          <w:rFonts w:ascii="Tahoma" w:hAnsi="Tahoma" w:cs="Tahoma"/>
          <w:noProof/>
          <w:color w:val="auto"/>
          <w:sz w:val="24"/>
        </w:rPr>
        <w:drawing>
          <wp:inline distT="0" distB="0" distL="0" distR="0">
            <wp:extent cx="704850" cy="819150"/>
            <wp:effectExtent l="0" t="0" r="0" b="0"/>
            <wp:docPr id="5"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p w:rsidR="007B0FBA" w:rsidRPr="00063CBE" w:rsidRDefault="007B0FBA" w:rsidP="007B0FBA">
      <w:pPr>
        <w:tabs>
          <w:tab w:val="left" w:pos="4395"/>
        </w:tabs>
        <w:rPr>
          <w:rFonts w:ascii="Calibri" w:hAnsi="Calibri"/>
          <w:color w:val="auto"/>
          <w:sz w:val="21"/>
          <w:szCs w:val="21"/>
        </w:rPr>
      </w:pPr>
      <w:r w:rsidRPr="00063CBE">
        <w:rPr>
          <w:rFonts w:ascii="Calibri" w:hAnsi="Calibri"/>
          <w:color w:val="auto"/>
          <w:sz w:val="21"/>
          <w:szCs w:val="21"/>
        </w:rPr>
        <w:t xml:space="preserve">ΕΛΛΗΝΙΚΗ ΔΗΜΟΚΡΑΤΙΑ </w:t>
      </w:r>
      <w:r w:rsidRPr="00063CBE">
        <w:rPr>
          <w:rFonts w:ascii="Calibri" w:hAnsi="Calibri"/>
          <w:color w:val="auto"/>
          <w:sz w:val="21"/>
          <w:szCs w:val="21"/>
        </w:rPr>
        <w:tab/>
        <w:t xml:space="preserve">ΕΡΓΟ: ΠΡΟΜΗΘΕΙΑ ΧΡΩΜΑΤΩΝ ΓΙΑ ΤΗΝ </w:t>
      </w:r>
    </w:p>
    <w:p w:rsidR="007B0FBA" w:rsidRPr="00063CBE" w:rsidRDefault="007B0FBA" w:rsidP="007B0FBA">
      <w:pPr>
        <w:tabs>
          <w:tab w:val="left" w:pos="4962"/>
        </w:tabs>
        <w:rPr>
          <w:rFonts w:ascii="Calibri" w:hAnsi="Calibri"/>
          <w:color w:val="auto"/>
          <w:sz w:val="21"/>
          <w:szCs w:val="21"/>
        </w:rPr>
      </w:pPr>
      <w:r w:rsidRPr="00063CBE">
        <w:rPr>
          <w:rFonts w:ascii="Calibri" w:hAnsi="Calibri"/>
          <w:color w:val="auto"/>
          <w:sz w:val="21"/>
          <w:szCs w:val="21"/>
        </w:rPr>
        <w:t xml:space="preserve">ΝΟΜΟΣ ΑΤΤΙΚΗΣ </w:t>
      </w:r>
      <w:r w:rsidRPr="00063CBE">
        <w:rPr>
          <w:rFonts w:ascii="Calibri" w:hAnsi="Calibri"/>
          <w:color w:val="auto"/>
          <w:sz w:val="21"/>
          <w:szCs w:val="21"/>
        </w:rPr>
        <w:tab/>
        <w:t xml:space="preserve">ΣΥΝΤΗΡΗΣΗ ΣΧΟΛΙΚΩΝ ΚΤΙΡΙΩΝ &amp; </w:t>
      </w:r>
    </w:p>
    <w:p w:rsidR="007B0FBA" w:rsidRPr="00063CBE" w:rsidRDefault="007B0FBA" w:rsidP="007B0FBA">
      <w:pPr>
        <w:tabs>
          <w:tab w:val="left" w:pos="4962"/>
        </w:tabs>
        <w:rPr>
          <w:rFonts w:ascii="Calibri" w:hAnsi="Calibri"/>
          <w:color w:val="auto"/>
          <w:sz w:val="21"/>
          <w:szCs w:val="21"/>
        </w:rPr>
      </w:pPr>
      <w:r w:rsidRPr="00063CBE">
        <w:rPr>
          <w:rFonts w:ascii="Calibri" w:hAnsi="Calibri"/>
          <w:color w:val="auto"/>
          <w:sz w:val="21"/>
          <w:szCs w:val="21"/>
        </w:rPr>
        <w:t>ΔΗΜΟΣ ΜΑΡΑΘΩΝΟΣ</w:t>
      </w:r>
      <w:r w:rsidRPr="00063CBE">
        <w:rPr>
          <w:rFonts w:ascii="Calibri" w:hAnsi="Calibri"/>
          <w:color w:val="auto"/>
          <w:sz w:val="21"/>
          <w:szCs w:val="21"/>
        </w:rPr>
        <w:tab/>
        <w:t xml:space="preserve"> ΚΟΙΝ. ΧΩΡΩΝ ΔΗΜΟΥ</w:t>
      </w:r>
      <w:r w:rsidRPr="00DA4E91">
        <w:rPr>
          <w:rFonts w:ascii="Calibri" w:hAnsi="Calibri"/>
          <w:color w:val="auto"/>
          <w:sz w:val="21"/>
          <w:szCs w:val="21"/>
        </w:rPr>
        <w:t xml:space="preserve"> </w:t>
      </w:r>
      <w:r w:rsidRPr="00063CBE">
        <w:rPr>
          <w:rFonts w:ascii="Calibri" w:hAnsi="Calibri"/>
          <w:color w:val="auto"/>
          <w:sz w:val="21"/>
          <w:szCs w:val="21"/>
        </w:rPr>
        <w:t>ΜΑΡΑΘΩΝΟΣ</w:t>
      </w:r>
    </w:p>
    <w:p w:rsidR="007B0FBA" w:rsidRPr="000008E9" w:rsidRDefault="007B0FBA" w:rsidP="007B0FBA">
      <w:pPr>
        <w:tabs>
          <w:tab w:val="left" w:pos="4395"/>
        </w:tabs>
        <w:rPr>
          <w:rFonts w:ascii="Calibri" w:hAnsi="Calibri"/>
          <w:color w:val="auto"/>
          <w:sz w:val="21"/>
          <w:szCs w:val="21"/>
        </w:rPr>
      </w:pPr>
      <w:r w:rsidRPr="00063CBE">
        <w:rPr>
          <w:rFonts w:ascii="Calibri" w:hAnsi="Calibri"/>
          <w:color w:val="auto"/>
          <w:sz w:val="21"/>
          <w:szCs w:val="21"/>
        </w:rPr>
        <w:t>Δ/ΝΣΗ ΤΕΧΝΙΚΩΝ ΥΠΗΡΕΣΙΩΝ</w:t>
      </w:r>
      <w:r w:rsidRPr="00063CBE">
        <w:rPr>
          <w:rFonts w:ascii="Calibri" w:hAnsi="Calibri"/>
          <w:color w:val="auto"/>
          <w:sz w:val="21"/>
          <w:szCs w:val="21"/>
        </w:rPr>
        <w:tab/>
        <w:t>ΑΡ. ΜΕΛΕΤΗΣ:</w:t>
      </w:r>
      <w:r w:rsidRPr="000008E9">
        <w:rPr>
          <w:rFonts w:ascii="Calibri" w:hAnsi="Calibri"/>
          <w:color w:val="auto"/>
          <w:sz w:val="21"/>
          <w:szCs w:val="21"/>
        </w:rPr>
        <w:t>50</w:t>
      </w:r>
      <w:r>
        <w:rPr>
          <w:rFonts w:ascii="Calibri" w:hAnsi="Calibri"/>
          <w:color w:val="auto"/>
          <w:sz w:val="21"/>
          <w:szCs w:val="21"/>
        </w:rPr>
        <w:t>/201</w:t>
      </w:r>
      <w:r w:rsidRPr="000008E9">
        <w:rPr>
          <w:rFonts w:ascii="Calibri" w:hAnsi="Calibri"/>
          <w:color w:val="auto"/>
          <w:sz w:val="21"/>
          <w:szCs w:val="21"/>
        </w:rPr>
        <w:t>9</w:t>
      </w:r>
    </w:p>
    <w:p w:rsidR="007B0FBA" w:rsidRPr="00063CBE" w:rsidRDefault="007B0FBA" w:rsidP="007B0FBA">
      <w:pPr>
        <w:ind w:firstLine="4395"/>
        <w:rPr>
          <w:rFonts w:ascii="Calibri" w:hAnsi="Calibri"/>
          <w:color w:val="auto"/>
          <w:sz w:val="21"/>
          <w:szCs w:val="21"/>
        </w:rPr>
      </w:pPr>
      <w:r w:rsidRPr="00063CBE">
        <w:rPr>
          <w:rFonts w:ascii="Calibri" w:hAnsi="Calibri"/>
          <w:color w:val="auto"/>
          <w:sz w:val="21"/>
          <w:szCs w:val="21"/>
        </w:rPr>
        <w:t xml:space="preserve">ΦΟΡΕΑΣ: ΔΗΜΟΣ ΜΑΡΑΘΩΝΟΣ </w:t>
      </w:r>
    </w:p>
    <w:p w:rsidR="007B0FBA" w:rsidRPr="00063CBE" w:rsidRDefault="007B0FBA" w:rsidP="007B0FBA">
      <w:pPr>
        <w:ind w:firstLine="4395"/>
        <w:rPr>
          <w:rFonts w:ascii="Calibri" w:hAnsi="Calibri"/>
          <w:color w:val="auto"/>
          <w:sz w:val="21"/>
          <w:szCs w:val="21"/>
        </w:rPr>
      </w:pPr>
      <w:r w:rsidRPr="00063CBE">
        <w:rPr>
          <w:rFonts w:ascii="Calibri" w:hAnsi="Calibri" w:cs="Tahoma"/>
          <w:bCs w:val="0"/>
          <w:color w:val="auto"/>
          <w:sz w:val="21"/>
          <w:szCs w:val="21"/>
        </w:rPr>
        <w:t xml:space="preserve">ΠΡΟΫΠ: </w:t>
      </w:r>
      <w:r>
        <w:rPr>
          <w:rFonts w:ascii="Calibri" w:hAnsi="Calibri" w:cs="Tahoma"/>
          <w:bCs w:val="0"/>
          <w:color w:val="auto"/>
          <w:sz w:val="21"/>
          <w:szCs w:val="21"/>
        </w:rPr>
        <w:t xml:space="preserve"> </w:t>
      </w:r>
      <w:r w:rsidRPr="00DD4781">
        <w:rPr>
          <w:rFonts w:ascii="Calibri" w:hAnsi="Calibri" w:cs="Tahoma"/>
          <w:bCs w:val="0"/>
          <w:color w:val="auto"/>
          <w:sz w:val="21"/>
          <w:szCs w:val="21"/>
        </w:rPr>
        <w:t>34</w:t>
      </w:r>
      <w:r>
        <w:rPr>
          <w:rFonts w:ascii="Calibri" w:hAnsi="Calibri" w:cs="Tahoma"/>
          <w:bCs w:val="0"/>
          <w:color w:val="auto"/>
          <w:sz w:val="21"/>
          <w:szCs w:val="21"/>
        </w:rPr>
        <w:t>.</w:t>
      </w:r>
      <w:r w:rsidRPr="00DD4781">
        <w:rPr>
          <w:rFonts w:ascii="Calibri" w:hAnsi="Calibri" w:cs="Tahoma"/>
          <w:bCs w:val="0"/>
          <w:color w:val="auto"/>
          <w:sz w:val="21"/>
          <w:szCs w:val="21"/>
        </w:rPr>
        <w:t>457</w:t>
      </w:r>
      <w:r>
        <w:rPr>
          <w:rFonts w:ascii="Calibri" w:hAnsi="Calibri" w:cs="Tahoma"/>
          <w:bCs w:val="0"/>
          <w:color w:val="auto"/>
          <w:sz w:val="21"/>
          <w:szCs w:val="21"/>
        </w:rPr>
        <w:t>,</w:t>
      </w:r>
      <w:r w:rsidRPr="00DD4781">
        <w:rPr>
          <w:rFonts w:ascii="Calibri" w:hAnsi="Calibri" w:cs="Tahoma"/>
          <w:bCs w:val="0"/>
          <w:color w:val="auto"/>
          <w:sz w:val="21"/>
          <w:szCs w:val="21"/>
        </w:rPr>
        <w:t>32</w:t>
      </w:r>
      <w:r>
        <w:rPr>
          <w:rFonts w:ascii="Calibri" w:hAnsi="Calibri" w:cs="Tahoma"/>
          <w:bCs w:val="0"/>
          <w:color w:val="auto"/>
          <w:sz w:val="21"/>
          <w:szCs w:val="21"/>
        </w:rPr>
        <w:t xml:space="preserve"> </w:t>
      </w:r>
      <w:r w:rsidRPr="008D38BC">
        <w:rPr>
          <w:rFonts w:ascii="Tahoma" w:hAnsi="Tahoma" w:cs="Tahoma"/>
          <w:color w:val="auto"/>
          <w:sz w:val="16"/>
          <w:szCs w:val="16"/>
        </w:rPr>
        <w:t>€</w:t>
      </w:r>
      <w:r w:rsidRPr="000008E9">
        <w:rPr>
          <w:rFonts w:ascii="Tahoma" w:hAnsi="Tahoma" w:cs="Tahoma"/>
          <w:color w:val="auto"/>
          <w:sz w:val="16"/>
          <w:szCs w:val="16"/>
        </w:rPr>
        <w:t xml:space="preserve"> </w:t>
      </w:r>
      <w:r w:rsidRPr="00063CBE">
        <w:rPr>
          <w:rFonts w:ascii="Calibri" w:hAnsi="Calibri" w:cs="Tahoma"/>
          <w:bCs w:val="0"/>
          <w:color w:val="auto"/>
          <w:sz w:val="21"/>
          <w:szCs w:val="21"/>
        </w:rPr>
        <w:t>με ΦΠΑ</w:t>
      </w:r>
    </w:p>
    <w:p w:rsidR="002F5E12" w:rsidRPr="007A7D35" w:rsidRDefault="002F5E12">
      <w:pPr>
        <w:rPr>
          <w:rFonts w:ascii="Tahoma" w:hAnsi="Tahoma" w:cs="Tahoma"/>
          <w:color w:val="auto"/>
          <w:sz w:val="24"/>
        </w:rPr>
      </w:pPr>
    </w:p>
    <w:p w:rsidR="007A7D35" w:rsidRDefault="001B7F00" w:rsidP="007A7D35">
      <w:pPr>
        <w:jc w:val="center"/>
        <w:rPr>
          <w:rFonts w:ascii="Tahoma" w:hAnsi="Tahoma" w:cs="Tahoma"/>
          <w:color w:val="auto"/>
          <w:szCs w:val="22"/>
          <w:u w:val="single"/>
        </w:rPr>
      </w:pPr>
      <w:r w:rsidRPr="001B7F00">
        <w:rPr>
          <w:rFonts w:ascii="Tahoma" w:hAnsi="Tahoma" w:cs="Tahoma"/>
          <w:color w:val="auto"/>
          <w:szCs w:val="22"/>
          <w:u w:val="single"/>
        </w:rPr>
        <w:t>ΤΙΜΟΛΟΓΙΟ</w:t>
      </w:r>
      <w:r w:rsidR="007A45E9">
        <w:rPr>
          <w:rFonts w:ascii="Tahoma" w:hAnsi="Tahoma" w:cs="Tahoma"/>
          <w:color w:val="auto"/>
          <w:szCs w:val="22"/>
          <w:u w:val="single"/>
        </w:rPr>
        <w:t>-ΤΙΜΕΣ ΕΦΑΡΜΟΓΗΣ</w:t>
      </w:r>
    </w:p>
    <w:p w:rsidR="00897852" w:rsidRPr="001B7F00" w:rsidRDefault="00897852" w:rsidP="007A7D35">
      <w:pPr>
        <w:jc w:val="center"/>
        <w:rPr>
          <w:rFonts w:ascii="Tahoma" w:hAnsi="Tahoma" w:cs="Tahoma"/>
          <w:color w:val="auto"/>
          <w:szCs w:val="22"/>
          <w:u w:val="single"/>
        </w:rPr>
      </w:pPr>
    </w:p>
    <w:p w:rsidR="00897852" w:rsidRPr="007B0FBA" w:rsidRDefault="00897852" w:rsidP="007B0FBA">
      <w:pPr>
        <w:spacing w:after="120" w:line="360" w:lineRule="auto"/>
        <w:rPr>
          <w:rFonts w:ascii="Tahoma" w:hAnsi="Tahoma" w:cs="Tahoma"/>
          <w:color w:val="auto"/>
          <w:spacing w:val="20"/>
          <w:szCs w:val="22"/>
          <w:u w:val="single"/>
        </w:rPr>
      </w:pPr>
      <w:r w:rsidRPr="00897852">
        <w:rPr>
          <w:rFonts w:ascii="Tahoma" w:hAnsi="Tahoma" w:cs="Tahoma"/>
          <w:color w:val="auto"/>
          <w:spacing w:val="20"/>
          <w:szCs w:val="22"/>
          <w:u w:val="single"/>
        </w:rPr>
        <w:t>ΟΜΑΔΑ Α</w:t>
      </w:r>
    </w:p>
    <w:p w:rsidR="00B421A9" w:rsidRPr="007B0FBA" w:rsidRDefault="00B421A9" w:rsidP="005E743F">
      <w:pPr>
        <w:autoSpaceDE w:val="0"/>
        <w:autoSpaceDN w:val="0"/>
        <w:adjustRightInd w:val="0"/>
        <w:spacing w:after="120" w:line="360" w:lineRule="auto"/>
        <w:rPr>
          <w:rFonts w:ascii="Tahoma" w:hAnsi="Tahoma" w:cs="Tahoma"/>
          <w:color w:val="auto"/>
          <w:sz w:val="20"/>
        </w:rPr>
      </w:pPr>
      <w:r w:rsidRPr="00897852">
        <w:rPr>
          <w:rFonts w:ascii="Tahoma" w:hAnsi="Tahoma" w:cs="Tahoma"/>
          <w:color w:val="auto"/>
          <w:sz w:val="20"/>
        </w:rPr>
        <w:t>ΑΡΘΡΟ 1</w:t>
      </w:r>
      <w:r w:rsidRPr="00897852">
        <w:rPr>
          <w:rFonts w:ascii="Tahoma" w:hAnsi="Tahoma" w:cs="Tahoma"/>
          <w:color w:val="auto"/>
          <w:sz w:val="20"/>
          <w:vertAlign w:val="superscript"/>
        </w:rPr>
        <w:t>O</w:t>
      </w:r>
    </w:p>
    <w:p w:rsidR="00397CFF" w:rsidRPr="007A45E9" w:rsidRDefault="00397CFF" w:rsidP="00235193">
      <w:pPr>
        <w:autoSpaceDE w:val="0"/>
        <w:autoSpaceDN w:val="0"/>
        <w:adjustRightInd w:val="0"/>
        <w:spacing w:line="360" w:lineRule="auto"/>
        <w:jc w:val="both"/>
        <w:rPr>
          <w:rFonts w:ascii="Tahoma" w:eastAsia="ArialMT" w:hAnsi="Tahoma" w:cs="Tahoma"/>
          <w:b w:val="0"/>
          <w:bCs w:val="0"/>
          <w:color w:val="auto"/>
          <w:sz w:val="20"/>
        </w:rPr>
      </w:pPr>
      <w:r w:rsidRPr="00792DBD">
        <w:rPr>
          <w:rFonts w:ascii="Tahoma" w:eastAsia="ArialMT" w:hAnsi="Tahoma" w:cs="Tahoma"/>
          <w:b w:val="0"/>
          <w:bCs w:val="0"/>
          <w:color w:val="auto"/>
          <w:sz w:val="20"/>
        </w:rPr>
        <w:t xml:space="preserve">Πλαστικό χρώμα </w:t>
      </w:r>
      <w:r w:rsidR="00DA66E4">
        <w:rPr>
          <w:rFonts w:ascii="Tahoma" w:eastAsia="ArialMT" w:hAnsi="Tahoma" w:cs="Tahoma"/>
          <w:b w:val="0"/>
          <w:bCs w:val="0"/>
          <w:color w:val="auto"/>
          <w:sz w:val="20"/>
        </w:rPr>
        <w:t xml:space="preserve">για </w:t>
      </w:r>
      <w:r w:rsidRPr="00792DBD">
        <w:rPr>
          <w:rFonts w:ascii="Tahoma" w:eastAsia="ArialMT" w:hAnsi="Tahoma" w:cs="Tahoma"/>
          <w:b w:val="0"/>
          <w:bCs w:val="0"/>
          <w:color w:val="auto"/>
          <w:sz w:val="20"/>
        </w:rPr>
        <w:t>εσωτερικ</w:t>
      </w:r>
      <w:r w:rsidR="00DA66E4">
        <w:rPr>
          <w:rFonts w:ascii="Tahoma" w:eastAsia="ArialMT" w:hAnsi="Tahoma" w:cs="Tahoma"/>
          <w:b w:val="0"/>
          <w:bCs w:val="0"/>
          <w:color w:val="auto"/>
          <w:sz w:val="20"/>
        </w:rPr>
        <w:t>ό</w:t>
      </w:r>
      <w:r w:rsidRPr="00792DBD">
        <w:rPr>
          <w:rFonts w:ascii="Tahoma" w:eastAsia="ArialMT" w:hAnsi="Tahoma" w:cs="Tahoma"/>
          <w:b w:val="0"/>
          <w:bCs w:val="0"/>
          <w:color w:val="auto"/>
          <w:sz w:val="20"/>
        </w:rPr>
        <w:t xml:space="preserve"> χώρο, λευκό Α</w:t>
      </w:r>
      <w:r w:rsidRPr="007A45E9">
        <w:rPr>
          <w:rFonts w:ascii="Tahoma" w:eastAsia="ArialMT" w:hAnsi="Tahoma" w:cs="Tahoma"/>
          <w:b w:val="0"/>
          <w:bCs w:val="0"/>
          <w:color w:val="auto"/>
          <w:sz w:val="20"/>
        </w:rPr>
        <w:t>΄ ποιότητας. Ήτοι προμήθεια και παράδοσή του σε</w:t>
      </w:r>
      <w:r>
        <w:rPr>
          <w:rFonts w:ascii="Tahoma" w:eastAsia="ArialMT" w:hAnsi="Tahoma" w:cs="Tahoma"/>
          <w:b w:val="0"/>
          <w:bCs w:val="0"/>
          <w:color w:val="auto"/>
          <w:sz w:val="20"/>
        </w:rPr>
        <w:t xml:space="preserve"> </w:t>
      </w:r>
      <w:r w:rsidRPr="007A45E9">
        <w:rPr>
          <w:rFonts w:ascii="Tahoma" w:eastAsia="ArialMT" w:hAnsi="Tahoma" w:cs="Tahoma"/>
          <w:b w:val="0"/>
          <w:bCs w:val="0"/>
          <w:color w:val="auto"/>
          <w:sz w:val="20"/>
        </w:rPr>
        <w:t>πλήρη και άριστη κατάσταση ανηγμένη σε λίτρα.</w:t>
      </w:r>
    </w:p>
    <w:p w:rsidR="00B421A9" w:rsidRPr="007A45E9" w:rsidRDefault="00397CFF" w:rsidP="00235193">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ΤΙΜΗ ενός (1) λίτρου σε</w:t>
      </w:r>
      <w:r>
        <w:rPr>
          <w:rFonts w:ascii="Tahoma" w:hAnsi="Tahoma" w:cs="Tahoma"/>
          <w:color w:val="auto"/>
          <w:sz w:val="20"/>
        </w:rPr>
        <w:t xml:space="preserve"> €: </w:t>
      </w:r>
      <w:r w:rsidR="003E7220">
        <w:rPr>
          <w:rFonts w:ascii="Tahoma" w:hAnsi="Tahoma" w:cs="Tahoma"/>
          <w:color w:val="auto"/>
          <w:sz w:val="20"/>
        </w:rPr>
        <w:t>δύο ευρώ και</w:t>
      </w:r>
      <w:r>
        <w:rPr>
          <w:rFonts w:ascii="Tahoma" w:hAnsi="Tahoma" w:cs="Tahoma"/>
          <w:color w:val="auto"/>
          <w:sz w:val="20"/>
        </w:rPr>
        <w:t xml:space="preserve"> </w:t>
      </w:r>
      <w:r w:rsidR="003E7220">
        <w:rPr>
          <w:rFonts w:ascii="Tahoma" w:hAnsi="Tahoma" w:cs="Tahoma"/>
          <w:color w:val="auto"/>
          <w:sz w:val="20"/>
        </w:rPr>
        <w:t>πενήντα</w:t>
      </w:r>
      <w:r>
        <w:rPr>
          <w:rFonts w:ascii="Tahoma" w:hAnsi="Tahoma" w:cs="Tahoma"/>
          <w:color w:val="auto"/>
          <w:sz w:val="20"/>
        </w:rPr>
        <w:t xml:space="preserve"> λεπτά </w:t>
      </w:r>
      <w:r>
        <w:rPr>
          <w:rFonts w:ascii="Tahoma" w:hAnsi="Tahoma" w:cs="Tahoma"/>
          <w:color w:val="auto"/>
          <w:sz w:val="20"/>
        </w:rPr>
        <w:tab/>
      </w:r>
      <w:r w:rsidRPr="009241AD">
        <w:rPr>
          <w:rFonts w:ascii="Tahoma" w:hAnsi="Tahoma" w:cs="Tahoma"/>
          <w:color w:val="auto"/>
          <w:sz w:val="20"/>
        </w:rPr>
        <w:t>(</w:t>
      </w:r>
      <w:r w:rsidR="003E7220">
        <w:rPr>
          <w:rFonts w:ascii="Tahoma" w:hAnsi="Tahoma" w:cs="Tahoma"/>
          <w:color w:val="auto"/>
          <w:sz w:val="20"/>
        </w:rPr>
        <w:t>2,50</w:t>
      </w:r>
      <w:r w:rsidRPr="009241AD">
        <w:rPr>
          <w:rFonts w:ascii="Tahoma" w:hAnsi="Tahoma" w:cs="Tahoma"/>
          <w:color w:val="auto"/>
          <w:sz w:val="20"/>
        </w:rPr>
        <w:t>)</w:t>
      </w:r>
    </w:p>
    <w:p w:rsidR="00B421A9" w:rsidRPr="00897852" w:rsidRDefault="00B421A9" w:rsidP="00235193">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ΑΡΘΡΟ 2</w:t>
      </w:r>
      <w:r w:rsidRPr="00897852">
        <w:rPr>
          <w:rFonts w:ascii="Tahoma" w:hAnsi="Tahoma" w:cs="Tahoma"/>
          <w:color w:val="auto"/>
          <w:sz w:val="20"/>
          <w:vertAlign w:val="superscript"/>
        </w:rPr>
        <w:t>O</w:t>
      </w:r>
    </w:p>
    <w:p w:rsidR="003E7220" w:rsidRDefault="003E7220" w:rsidP="00235193">
      <w:pPr>
        <w:autoSpaceDE w:val="0"/>
        <w:autoSpaceDN w:val="0"/>
        <w:adjustRightInd w:val="0"/>
        <w:spacing w:line="360" w:lineRule="auto"/>
        <w:jc w:val="both"/>
        <w:rPr>
          <w:rFonts w:ascii="Tahoma" w:eastAsia="ArialMT" w:hAnsi="Tahoma" w:cs="Tahoma"/>
          <w:b w:val="0"/>
          <w:bCs w:val="0"/>
          <w:color w:val="auto"/>
          <w:sz w:val="20"/>
        </w:rPr>
      </w:pPr>
      <w:r w:rsidRPr="007A45E9">
        <w:rPr>
          <w:rFonts w:ascii="Tahoma" w:eastAsia="ArialMT" w:hAnsi="Tahoma" w:cs="Tahoma"/>
          <w:b w:val="0"/>
          <w:bCs w:val="0"/>
          <w:color w:val="auto"/>
          <w:sz w:val="20"/>
        </w:rPr>
        <w:t>Πλαστι</w:t>
      </w:r>
      <w:r w:rsidRPr="00792DBD">
        <w:rPr>
          <w:rFonts w:ascii="Tahoma" w:eastAsia="ArialMT" w:hAnsi="Tahoma" w:cs="Tahoma"/>
          <w:b w:val="0"/>
          <w:bCs w:val="0"/>
          <w:color w:val="auto"/>
          <w:sz w:val="20"/>
        </w:rPr>
        <w:t xml:space="preserve">κό χρώμα </w:t>
      </w:r>
      <w:r w:rsidR="00DA66E4">
        <w:rPr>
          <w:rFonts w:ascii="Tahoma" w:eastAsia="ArialMT" w:hAnsi="Tahoma" w:cs="Tahoma"/>
          <w:b w:val="0"/>
          <w:bCs w:val="0"/>
          <w:color w:val="auto"/>
          <w:sz w:val="20"/>
        </w:rPr>
        <w:t xml:space="preserve">για </w:t>
      </w:r>
      <w:r w:rsidRPr="00792DBD">
        <w:rPr>
          <w:rFonts w:ascii="Tahoma" w:eastAsia="ArialMT" w:hAnsi="Tahoma" w:cs="Tahoma"/>
          <w:b w:val="0"/>
          <w:bCs w:val="0"/>
          <w:color w:val="auto"/>
          <w:sz w:val="20"/>
        </w:rPr>
        <w:t>εσωτερικ</w:t>
      </w:r>
      <w:r w:rsidR="00DA66E4">
        <w:rPr>
          <w:rFonts w:ascii="Tahoma" w:eastAsia="ArialMT" w:hAnsi="Tahoma" w:cs="Tahoma"/>
          <w:b w:val="0"/>
          <w:bCs w:val="0"/>
          <w:color w:val="auto"/>
          <w:sz w:val="20"/>
        </w:rPr>
        <w:t>ό χώρο</w:t>
      </w:r>
      <w:r w:rsidRPr="00792DBD">
        <w:rPr>
          <w:rFonts w:ascii="Tahoma" w:eastAsia="ArialMT" w:hAnsi="Tahoma" w:cs="Tahoma"/>
          <w:b w:val="0"/>
          <w:bCs w:val="0"/>
          <w:color w:val="auto"/>
          <w:sz w:val="20"/>
        </w:rPr>
        <w:t xml:space="preserve">, </w:t>
      </w:r>
      <w:r w:rsidR="00E7342A">
        <w:rPr>
          <w:rFonts w:ascii="Tahoma" w:eastAsia="ArialMT" w:hAnsi="Tahoma" w:cs="Tahoma"/>
          <w:b w:val="0"/>
          <w:bCs w:val="0"/>
          <w:color w:val="auto"/>
          <w:sz w:val="20"/>
        </w:rPr>
        <w:t>έγχρωμ</w:t>
      </w:r>
      <w:r w:rsidR="009634A6">
        <w:rPr>
          <w:rFonts w:ascii="Tahoma" w:eastAsia="ArialMT" w:hAnsi="Tahoma" w:cs="Tahoma"/>
          <w:b w:val="0"/>
          <w:bCs w:val="0"/>
          <w:color w:val="auto"/>
          <w:sz w:val="20"/>
        </w:rPr>
        <w:t>ο</w:t>
      </w:r>
      <w:r w:rsidR="00E7342A">
        <w:rPr>
          <w:rFonts w:ascii="Tahoma" w:eastAsia="ArialMT" w:hAnsi="Tahoma" w:cs="Tahoma"/>
          <w:b w:val="0"/>
          <w:bCs w:val="0"/>
          <w:color w:val="auto"/>
          <w:sz w:val="20"/>
        </w:rPr>
        <w:t xml:space="preserve"> (βασικές</w:t>
      </w:r>
      <w:r>
        <w:rPr>
          <w:rFonts w:ascii="Tahoma" w:eastAsia="ArialMT" w:hAnsi="Tahoma" w:cs="Tahoma"/>
          <w:b w:val="0"/>
          <w:bCs w:val="0"/>
          <w:color w:val="auto"/>
          <w:sz w:val="20"/>
        </w:rPr>
        <w:t xml:space="preserve"> αποχρώσεις</w:t>
      </w:r>
      <w:r w:rsidR="00E7342A">
        <w:rPr>
          <w:rFonts w:ascii="Tahoma" w:eastAsia="ArialMT" w:hAnsi="Tahoma" w:cs="Tahoma"/>
          <w:b w:val="0"/>
          <w:bCs w:val="0"/>
          <w:color w:val="auto"/>
          <w:sz w:val="20"/>
        </w:rPr>
        <w:t>)</w:t>
      </w:r>
      <w:r w:rsidRPr="007A45E9">
        <w:rPr>
          <w:rFonts w:ascii="Tahoma" w:eastAsia="ArialMT" w:hAnsi="Tahoma" w:cs="Tahoma"/>
          <w:b w:val="0"/>
          <w:bCs w:val="0"/>
          <w:color w:val="auto"/>
          <w:sz w:val="20"/>
        </w:rPr>
        <w:t xml:space="preserve"> Α΄ ποιότητας. Ήτοι προμήθεια και παράδοσή του σε</w:t>
      </w:r>
      <w:r>
        <w:rPr>
          <w:rFonts w:ascii="Tahoma" w:eastAsia="ArialMT" w:hAnsi="Tahoma" w:cs="Tahoma"/>
          <w:b w:val="0"/>
          <w:bCs w:val="0"/>
          <w:color w:val="auto"/>
          <w:sz w:val="20"/>
        </w:rPr>
        <w:t xml:space="preserve"> </w:t>
      </w:r>
      <w:r w:rsidRPr="007A45E9">
        <w:rPr>
          <w:rFonts w:ascii="Tahoma" w:eastAsia="ArialMT" w:hAnsi="Tahoma" w:cs="Tahoma"/>
          <w:b w:val="0"/>
          <w:bCs w:val="0"/>
          <w:color w:val="auto"/>
          <w:sz w:val="20"/>
        </w:rPr>
        <w:t>πλήρη και άριστη κατάσταση ανηγμένη σε λίτρα</w:t>
      </w:r>
    </w:p>
    <w:p w:rsidR="003E7220" w:rsidRPr="007A45E9" w:rsidRDefault="003E7220" w:rsidP="00235193">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ΤΙΜΗ ενός (1) λίτρου σε</w:t>
      </w:r>
      <w:r>
        <w:rPr>
          <w:rFonts w:ascii="Tahoma" w:hAnsi="Tahoma" w:cs="Tahoma"/>
          <w:color w:val="auto"/>
          <w:sz w:val="20"/>
        </w:rPr>
        <w:t xml:space="preserve"> €: δύο ευρώ και ογδόντα πέντε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2,85</w:t>
      </w:r>
      <w:r w:rsidRPr="009241AD">
        <w:rPr>
          <w:rFonts w:ascii="Tahoma" w:hAnsi="Tahoma" w:cs="Tahoma"/>
          <w:color w:val="auto"/>
          <w:sz w:val="20"/>
        </w:rPr>
        <w:t>)</w:t>
      </w:r>
    </w:p>
    <w:p w:rsidR="00B421A9" w:rsidRPr="00897852" w:rsidRDefault="00B421A9" w:rsidP="00235193">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ΑΡΘΡΟ 3</w:t>
      </w:r>
      <w:r w:rsidRPr="00897852">
        <w:rPr>
          <w:rFonts w:ascii="Tahoma" w:hAnsi="Tahoma" w:cs="Tahoma"/>
          <w:color w:val="auto"/>
          <w:sz w:val="20"/>
          <w:vertAlign w:val="superscript"/>
        </w:rPr>
        <w:t>O</w:t>
      </w:r>
    </w:p>
    <w:p w:rsidR="00B421A9" w:rsidRPr="007A45E9" w:rsidRDefault="003E7220" w:rsidP="00235193">
      <w:pPr>
        <w:autoSpaceDE w:val="0"/>
        <w:autoSpaceDN w:val="0"/>
        <w:adjustRightInd w:val="0"/>
        <w:spacing w:line="360" w:lineRule="auto"/>
        <w:jc w:val="both"/>
        <w:rPr>
          <w:rFonts w:ascii="Tahoma" w:eastAsia="ArialMT" w:hAnsi="Tahoma" w:cs="Tahoma"/>
          <w:b w:val="0"/>
          <w:bCs w:val="0"/>
          <w:color w:val="auto"/>
          <w:sz w:val="20"/>
        </w:rPr>
      </w:pPr>
      <w:r w:rsidRPr="007A45E9">
        <w:rPr>
          <w:rFonts w:ascii="Tahoma" w:eastAsia="ArialMT" w:hAnsi="Tahoma" w:cs="Tahoma"/>
          <w:b w:val="0"/>
          <w:bCs w:val="0"/>
          <w:color w:val="auto"/>
          <w:sz w:val="20"/>
        </w:rPr>
        <w:t xml:space="preserve">Ακρυλικό χρώμα </w:t>
      </w:r>
      <w:r w:rsidR="00DA66E4">
        <w:rPr>
          <w:rFonts w:ascii="Tahoma" w:eastAsia="ArialMT" w:hAnsi="Tahoma" w:cs="Tahoma"/>
          <w:b w:val="0"/>
          <w:bCs w:val="0"/>
          <w:color w:val="auto"/>
          <w:sz w:val="20"/>
        </w:rPr>
        <w:t xml:space="preserve">για </w:t>
      </w:r>
      <w:r w:rsidRPr="007A45E9">
        <w:rPr>
          <w:rFonts w:ascii="Tahoma" w:eastAsia="ArialMT" w:hAnsi="Tahoma" w:cs="Tahoma"/>
          <w:b w:val="0"/>
          <w:bCs w:val="0"/>
          <w:color w:val="auto"/>
          <w:sz w:val="20"/>
        </w:rPr>
        <w:t>εξωτερικ</w:t>
      </w:r>
      <w:r w:rsidR="00DA66E4">
        <w:rPr>
          <w:rFonts w:ascii="Tahoma" w:eastAsia="ArialMT" w:hAnsi="Tahoma" w:cs="Tahoma"/>
          <w:b w:val="0"/>
          <w:bCs w:val="0"/>
          <w:color w:val="auto"/>
          <w:sz w:val="20"/>
        </w:rPr>
        <w:t>ό</w:t>
      </w:r>
      <w:r w:rsidRPr="007A45E9">
        <w:rPr>
          <w:rFonts w:ascii="Tahoma" w:eastAsia="ArialMT" w:hAnsi="Tahoma" w:cs="Tahoma"/>
          <w:b w:val="0"/>
          <w:bCs w:val="0"/>
          <w:color w:val="auto"/>
          <w:sz w:val="20"/>
        </w:rPr>
        <w:t xml:space="preserve"> χ</w:t>
      </w:r>
      <w:r w:rsidR="00DA66E4">
        <w:rPr>
          <w:rFonts w:ascii="Tahoma" w:eastAsia="ArialMT" w:hAnsi="Tahoma" w:cs="Tahoma"/>
          <w:b w:val="0"/>
          <w:bCs w:val="0"/>
          <w:color w:val="auto"/>
          <w:sz w:val="20"/>
        </w:rPr>
        <w:t>ώρο</w:t>
      </w:r>
      <w:r w:rsidRPr="007A45E9">
        <w:rPr>
          <w:rFonts w:ascii="Tahoma" w:eastAsia="ArialMT" w:hAnsi="Tahoma" w:cs="Tahoma"/>
          <w:b w:val="0"/>
          <w:bCs w:val="0"/>
          <w:color w:val="auto"/>
          <w:sz w:val="20"/>
        </w:rPr>
        <w:t>, λευκό Α’ ποιότητας. Ήτοι προμήθεια και</w:t>
      </w:r>
      <w:r>
        <w:rPr>
          <w:rFonts w:ascii="Tahoma" w:eastAsia="ArialMT" w:hAnsi="Tahoma" w:cs="Tahoma"/>
          <w:b w:val="0"/>
          <w:bCs w:val="0"/>
          <w:color w:val="auto"/>
          <w:sz w:val="20"/>
        </w:rPr>
        <w:t xml:space="preserve"> </w:t>
      </w:r>
      <w:r w:rsidRPr="007A45E9">
        <w:rPr>
          <w:rFonts w:ascii="Tahoma" w:eastAsia="ArialMT" w:hAnsi="Tahoma" w:cs="Tahoma"/>
          <w:b w:val="0"/>
          <w:bCs w:val="0"/>
          <w:color w:val="auto"/>
          <w:sz w:val="20"/>
        </w:rPr>
        <w:t>παράδοσή του σε πλήρη και άριστη κατάσταση ανηγμένη σε λίτρα.</w:t>
      </w:r>
      <w:r>
        <w:rPr>
          <w:rFonts w:ascii="Tahoma" w:eastAsia="ArialMT" w:hAnsi="Tahoma" w:cs="Tahoma"/>
          <w:b w:val="0"/>
          <w:bCs w:val="0"/>
          <w:color w:val="auto"/>
          <w:sz w:val="20"/>
        </w:rPr>
        <w:t xml:space="preserve"> </w:t>
      </w:r>
    </w:p>
    <w:p w:rsidR="003E7220" w:rsidRPr="007A45E9" w:rsidRDefault="003E7220" w:rsidP="00235193">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ΤΙΜΗ ενός (1) λίτρου σε</w:t>
      </w:r>
      <w:r>
        <w:rPr>
          <w:rFonts w:ascii="Tahoma" w:hAnsi="Tahoma" w:cs="Tahoma"/>
          <w:color w:val="auto"/>
          <w:sz w:val="20"/>
        </w:rPr>
        <w:t xml:space="preserve"> €: </w:t>
      </w:r>
      <w:r w:rsidR="00E936DD">
        <w:rPr>
          <w:rFonts w:ascii="Tahoma" w:hAnsi="Tahoma" w:cs="Tahoma"/>
          <w:color w:val="auto"/>
          <w:sz w:val="20"/>
        </w:rPr>
        <w:t>τρία</w:t>
      </w:r>
      <w:r w:rsidR="00CE6AE1">
        <w:rPr>
          <w:rFonts w:ascii="Tahoma" w:hAnsi="Tahoma" w:cs="Tahoma"/>
          <w:color w:val="auto"/>
          <w:sz w:val="20"/>
        </w:rPr>
        <w:t xml:space="preserve"> ευρώ και</w:t>
      </w:r>
      <w:r>
        <w:rPr>
          <w:rFonts w:ascii="Tahoma" w:hAnsi="Tahoma" w:cs="Tahoma"/>
          <w:color w:val="auto"/>
          <w:sz w:val="20"/>
        </w:rPr>
        <w:t xml:space="preserve"> πέντε λεπτά </w:t>
      </w:r>
      <w:r>
        <w:rPr>
          <w:rFonts w:ascii="Tahoma" w:hAnsi="Tahoma" w:cs="Tahoma"/>
          <w:color w:val="auto"/>
          <w:sz w:val="20"/>
        </w:rPr>
        <w:tab/>
      </w:r>
      <w:r w:rsidRPr="009241AD">
        <w:rPr>
          <w:rFonts w:ascii="Tahoma" w:hAnsi="Tahoma" w:cs="Tahoma"/>
          <w:color w:val="auto"/>
          <w:sz w:val="20"/>
        </w:rPr>
        <w:t>(</w:t>
      </w:r>
      <w:r w:rsidR="00E936DD">
        <w:rPr>
          <w:rFonts w:ascii="Tahoma" w:hAnsi="Tahoma" w:cs="Tahoma"/>
          <w:color w:val="auto"/>
          <w:sz w:val="20"/>
        </w:rPr>
        <w:t>3,05</w:t>
      </w:r>
      <w:r w:rsidRPr="009241AD">
        <w:rPr>
          <w:rFonts w:ascii="Tahoma" w:hAnsi="Tahoma" w:cs="Tahoma"/>
          <w:color w:val="auto"/>
          <w:sz w:val="20"/>
        </w:rPr>
        <w:t>)</w:t>
      </w:r>
    </w:p>
    <w:p w:rsidR="00B421A9" w:rsidRPr="00897852" w:rsidRDefault="00B421A9" w:rsidP="00235193">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ΑΡΘΡΟ 4</w:t>
      </w:r>
      <w:r w:rsidRPr="00897852">
        <w:rPr>
          <w:rFonts w:ascii="Tahoma" w:hAnsi="Tahoma" w:cs="Tahoma"/>
          <w:color w:val="auto"/>
          <w:sz w:val="20"/>
          <w:vertAlign w:val="superscript"/>
        </w:rPr>
        <w:t>O</w:t>
      </w:r>
    </w:p>
    <w:p w:rsidR="00F80FAE" w:rsidRDefault="00F80FAE" w:rsidP="00235193">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Τσιμεντόχρωμα ακρυλικό Α΄ ποιότητας, λευκό, εξωτερικής χρήσης</w:t>
      </w:r>
      <w:r w:rsidRPr="0045268E">
        <w:rPr>
          <w:rFonts w:ascii="Tahoma" w:eastAsia="ArialMT" w:hAnsi="Tahoma" w:cs="Tahoma"/>
          <w:b w:val="0"/>
          <w:bCs w:val="0"/>
          <w:color w:val="auto"/>
          <w:sz w:val="20"/>
        </w:rPr>
        <w:t>. Ήτοι προμήθεια και παράδοσή του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πλήρη και άριστη κατάσταση ανηγμένη σε λίτρα.</w:t>
      </w:r>
      <w:r>
        <w:rPr>
          <w:rFonts w:ascii="Tahoma" w:eastAsia="ArialMT" w:hAnsi="Tahoma" w:cs="Tahoma"/>
          <w:b w:val="0"/>
          <w:bCs w:val="0"/>
          <w:color w:val="auto"/>
          <w:sz w:val="20"/>
        </w:rPr>
        <w:t xml:space="preserve"> </w:t>
      </w:r>
    </w:p>
    <w:p w:rsidR="00F80FAE" w:rsidRPr="007A45E9" w:rsidRDefault="00F80FAE" w:rsidP="00235193">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ΤΙΜΗ ενός (1) λίτρου σε</w:t>
      </w:r>
      <w:r w:rsidR="00CE6AE1">
        <w:rPr>
          <w:rFonts w:ascii="Tahoma" w:hAnsi="Tahoma" w:cs="Tahoma"/>
          <w:color w:val="auto"/>
          <w:sz w:val="20"/>
        </w:rPr>
        <w:t xml:space="preserve"> €: τρία ευρώ και </w:t>
      </w:r>
      <w:r>
        <w:rPr>
          <w:rFonts w:ascii="Tahoma" w:hAnsi="Tahoma" w:cs="Tahoma"/>
          <w:color w:val="auto"/>
          <w:sz w:val="20"/>
        </w:rPr>
        <w:t xml:space="preserve">πέντε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3,05</w:t>
      </w:r>
      <w:r w:rsidRPr="009241AD">
        <w:rPr>
          <w:rFonts w:ascii="Tahoma" w:hAnsi="Tahoma" w:cs="Tahoma"/>
          <w:color w:val="auto"/>
          <w:sz w:val="20"/>
        </w:rPr>
        <w:t>)</w:t>
      </w:r>
    </w:p>
    <w:p w:rsidR="00B421A9" w:rsidRPr="00897852" w:rsidRDefault="00B421A9" w:rsidP="00235193">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ΑΡΘΡΟ 5</w:t>
      </w:r>
      <w:r w:rsidRPr="00897852">
        <w:rPr>
          <w:rFonts w:ascii="Tahoma" w:hAnsi="Tahoma" w:cs="Tahoma"/>
          <w:color w:val="auto"/>
          <w:sz w:val="20"/>
          <w:vertAlign w:val="superscript"/>
        </w:rPr>
        <w:t>O</w:t>
      </w:r>
    </w:p>
    <w:p w:rsidR="00CE6AE1" w:rsidRDefault="00CE6AE1" w:rsidP="00235193">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Τσιμεντόχρωμα ακρυλικό Α΄ ποιότητας, γκρι, εξωτερικής χρήσης</w:t>
      </w:r>
      <w:r w:rsidRPr="0045268E">
        <w:rPr>
          <w:rFonts w:ascii="Tahoma" w:eastAsia="ArialMT" w:hAnsi="Tahoma" w:cs="Tahoma"/>
          <w:b w:val="0"/>
          <w:bCs w:val="0"/>
          <w:color w:val="auto"/>
          <w:sz w:val="20"/>
        </w:rPr>
        <w:t>. Ήτοι προμήθεια και παράδοσή του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πλήρη και άριστη κατάσταση ανηγμένη σε λίτρα.</w:t>
      </w:r>
      <w:r>
        <w:rPr>
          <w:rFonts w:ascii="Tahoma" w:eastAsia="ArialMT" w:hAnsi="Tahoma" w:cs="Tahoma"/>
          <w:b w:val="0"/>
          <w:bCs w:val="0"/>
          <w:color w:val="auto"/>
          <w:sz w:val="20"/>
        </w:rPr>
        <w:t xml:space="preserve"> </w:t>
      </w:r>
    </w:p>
    <w:p w:rsidR="00CE6AE1" w:rsidRDefault="00CE6AE1" w:rsidP="00235193">
      <w:pPr>
        <w:tabs>
          <w:tab w:val="left" w:pos="7200"/>
        </w:tabs>
        <w:autoSpaceDE w:val="0"/>
        <w:autoSpaceDN w:val="0"/>
        <w:adjustRightInd w:val="0"/>
        <w:spacing w:line="360" w:lineRule="auto"/>
        <w:rPr>
          <w:rFonts w:ascii="Tahoma" w:hAnsi="Tahoma" w:cs="Tahoma"/>
          <w:color w:val="auto"/>
          <w:sz w:val="20"/>
        </w:rPr>
      </w:pPr>
      <w:r w:rsidRPr="009241AD">
        <w:rPr>
          <w:rFonts w:ascii="Tahoma" w:hAnsi="Tahoma" w:cs="Tahoma"/>
          <w:color w:val="auto"/>
          <w:sz w:val="20"/>
        </w:rPr>
        <w:t>ΤΙΜΗ ενός (1) λίτρου σε</w:t>
      </w:r>
      <w:r>
        <w:rPr>
          <w:rFonts w:ascii="Tahoma" w:hAnsi="Tahoma" w:cs="Tahoma"/>
          <w:color w:val="auto"/>
          <w:sz w:val="20"/>
        </w:rPr>
        <w:t xml:space="preserve"> €: τρία ευρώ και σαράντα έξι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3,46</w:t>
      </w:r>
      <w:r w:rsidRPr="009241AD">
        <w:rPr>
          <w:rFonts w:ascii="Tahoma" w:hAnsi="Tahoma" w:cs="Tahoma"/>
          <w:color w:val="auto"/>
          <w:sz w:val="20"/>
        </w:rPr>
        <w:t>)</w:t>
      </w:r>
    </w:p>
    <w:p w:rsidR="00B421A9" w:rsidRPr="00897852" w:rsidRDefault="00B421A9" w:rsidP="00235193">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ΑΡΘΡΟ 6</w:t>
      </w:r>
      <w:r w:rsidRPr="00897852">
        <w:rPr>
          <w:rFonts w:ascii="Tahoma" w:hAnsi="Tahoma" w:cs="Tahoma"/>
          <w:color w:val="auto"/>
          <w:sz w:val="20"/>
          <w:vertAlign w:val="superscript"/>
        </w:rPr>
        <w:t>O</w:t>
      </w:r>
    </w:p>
    <w:p w:rsidR="00CE6AE1" w:rsidRDefault="00CE6AE1" w:rsidP="00235193">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Τσιμεντόχρωμα ακρυλικό Α΄ ποιότητας, κεραμιδί, εξωτερικής χρήσης</w:t>
      </w:r>
      <w:r w:rsidRPr="0045268E">
        <w:rPr>
          <w:rFonts w:ascii="Tahoma" w:eastAsia="ArialMT" w:hAnsi="Tahoma" w:cs="Tahoma"/>
          <w:b w:val="0"/>
          <w:bCs w:val="0"/>
          <w:color w:val="auto"/>
          <w:sz w:val="20"/>
        </w:rPr>
        <w:t>. Ήτοι προμήθεια και παράδοσή του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πλήρη και άριστη κατάσταση ανηγμένη σε λίτρα.</w:t>
      </w:r>
      <w:r>
        <w:rPr>
          <w:rFonts w:ascii="Tahoma" w:eastAsia="ArialMT" w:hAnsi="Tahoma" w:cs="Tahoma"/>
          <w:b w:val="0"/>
          <w:bCs w:val="0"/>
          <w:color w:val="auto"/>
          <w:sz w:val="20"/>
        </w:rPr>
        <w:t xml:space="preserve"> </w:t>
      </w:r>
    </w:p>
    <w:p w:rsidR="00CE6AE1" w:rsidRDefault="00CE6AE1" w:rsidP="00235193">
      <w:pPr>
        <w:tabs>
          <w:tab w:val="left" w:pos="7200"/>
        </w:tabs>
        <w:autoSpaceDE w:val="0"/>
        <w:autoSpaceDN w:val="0"/>
        <w:adjustRightInd w:val="0"/>
        <w:spacing w:line="360" w:lineRule="auto"/>
        <w:rPr>
          <w:rFonts w:ascii="Tahoma" w:hAnsi="Tahoma" w:cs="Tahoma"/>
          <w:color w:val="auto"/>
          <w:sz w:val="20"/>
        </w:rPr>
      </w:pPr>
      <w:r w:rsidRPr="009241AD">
        <w:rPr>
          <w:rFonts w:ascii="Tahoma" w:hAnsi="Tahoma" w:cs="Tahoma"/>
          <w:color w:val="auto"/>
          <w:sz w:val="20"/>
        </w:rPr>
        <w:t>ΤΙΜΗ ενός (1) λίτρου σε</w:t>
      </w:r>
      <w:r>
        <w:rPr>
          <w:rFonts w:ascii="Tahoma" w:hAnsi="Tahoma" w:cs="Tahoma"/>
          <w:color w:val="auto"/>
          <w:sz w:val="20"/>
        </w:rPr>
        <w:t xml:space="preserve"> €: τρία ευρώ και σαράντα έξι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3,46</w:t>
      </w:r>
      <w:r w:rsidRPr="009241AD">
        <w:rPr>
          <w:rFonts w:ascii="Tahoma" w:hAnsi="Tahoma" w:cs="Tahoma"/>
          <w:color w:val="auto"/>
          <w:sz w:val="20"/>
        </w:rPr>
        <w:t>)</w:t>
      </w:r>
    </w:p>
    <w:p w:rsidR="00B421A9" w:rsidRPr="00897852" w:rsidRDefault="00B421A9" w:rsidP="00235193">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lastRenderedPageBreak/>
        <w:t>ΑΡΘΡΟ 7</w:t>
      </w:r>
      <w:r w:rsidRPr="00897852">
        <w:rPr>
          <w:rFonts w:ascii="Tahoma" w:hAnsi="Tahoma" w:cs="Tahoma"/>
          <w:color w:val="auto"/>
          <w:sz w:val="20"/>
          <w:vertAlign w:val="superscript"/>
        </w:rPr>
        <w:t>O</w:t>
      </w:r>
    </w:p>
    <w:p w:rsidR="00064F40" w:rsidRDefault="00064F40" w:rsidP="00235193">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Υδρόχρωμα Α΄ ποιότητας υψηλής καλυπτικότητας</w:t>
      </w:r>
      <w:r w:rsidRPr="0045268E">
        <w:rPr>
          <w:rFonts w:ascii="Tahoma" w:eastAsia="ArialMT" w:hAnsi="Tahoma" w:cs="Tahoma"/>
          <w:b w:val="0"/>
          <w:bCs w:val="0"/>
          <w:color w:val="auto"/>
          <w:sz w:val="20"/>
        </w:rPr>
        <w:t>. Ήτοι προμήθεια και παράδοσή του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πλήρη και άριστη κατάσταση ανηγμένη σε λίτρα.</w:t>
      </w:r>
      <w:r>
        <w:rPr>
          <w:rFonts w:ascii="Tahoma" w:eastAsia="ArialMT" w:hAnsi="Tahoma" w:cs="Tahoma"/>
          <w:b w:val="0"/>
          <w:bCs w:val="0"/>
          <w:color w:val="auto"/>
          <w:sz w:val="20"/>
        </w:rPr>
        <w:t xml:space="preserve"> </w:t>
      </w:r>
    </w:p>
    <w:p w:rsidR="00064F40" w:rsidRDefault="00064F40" w:rsidP="00235193">
      <w:pPr>
        <w:tabs>
          <w:tab w:val="left" w:pos="7200"/>
        </w:tabs>
        <w:autoSpaceDE w:val="0"/>
        <w:autoSpaceDN w:val="0"/>
        <w:adjustRightInd w:val="0"/>
        <w:spacing w:line="360" w:lineRule="auto"/>
        <w:rPr>
          <w:rFonts w:ascii="Tahoma" w:hAnsi="Tahoma" w:cs="Tahoma"/>
          <w:color w:val="auto"/>
          <w:sz w:val="20"/>
        </w:rPr>
      </w:pPr>
      <w:r w:rsidRPr="009241AD">
        <w:rPr>
          <w:rFonts w:ascii="Tahoma" w:hAnsi="Tahoma" w:cs="Tahoma"/>
          <w:color w:val="auto"/>
          <w:sz w:val="20"/>
        </w:rPr>
        <w:t>ΤΙΜΗ ενός (1) λίτρου σε</w:t>
      </w:r>
      <w:r>
        <w:rPr>
          <w:rFonts w:ascii="Tahoma" w:hAnsi="Tahoma" w:cs="Tahoma"/>
          <w:color w:val="auto"/>
          <w:sz w:val="20"/>
        </w:rPr>
        <w:t xml:space="preserve"> €: ενενήντα οκτώ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0,98</w:t>
      </w:r>
      <w:r w:rsidRPr="009241AD">
        <w:rPr>
          <w:rFonts w:ascii="Tahoma" w:hAnsi="Tahoma" w:cs="Tahoma"/>
          <w:color w:val="auto"/>
          <w:sz w:val="20"/>
        </w:rPr>
        <w:t>)</w:t>
      </w:r>
    </w:p>
    <w:p w:rsidR="00582BAE" w:rsidRPr="00897852" w:rsidRDefault="00582BAE" w:rsidP="00235193">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ΑΡΘΡΟ 8</w:t>
      </w:r>
      <w:r w:rsidRPr="00897852">
        <w:rPr>
          <w:rFonts w:ascii="Tahoma" w:hAnsi="Tahoma" w:cs="Tahoma"/>
          <w:color w:val="auto"/>
          <w:sz w:val="20"/>
          <w:vertAlign w:val="superscript"/>
        </w:rPr>
        <w:t>O</w:t>
      </w:r>
    </w:p>
    <w:p w:rsidR="00582BAE" w:rsidRDefault="007F6CE7" w:rsidP="007F6CE7">
      <w:pPr>
        <w:autoSpaceDE w:val="0"/>
        <w:autoSpaceDN w:val="0"/>
        <w:adjustRightInd w:val="0"/>
        <w:spacing w:line="360" w:lineRule="auto"/>
        <w:jc w:val="both"/>
        <w:rPr>
          <w:rFonts w:ascii="Tahoma" w:eastAsia="ArialMT" w:hAnsi="Tahoma" w:cs="Tahoma"/>
          <w:b w:val="0"/>
          <w:bCs w:val="0"/>
          <w:color w:val="auto"/>
          <w:sz w:val="20"/>
        </w:rPr>
      </w:pPr>
      <w:r>
        <w:rPr>
          <w:rFonts w:ascii="Tahoma" w:hAnsi="Tahoma" w:cs="Tahoma"/>
          <w:b w:val="0"/>
          <w:color w:val="auto"/>
          <w:sz w:val="20"/>
        </w:rPr>
        <w:t>Αστάρι πλαστικού</w:t>
      </w:r>
      <w:r w:rsidR="00582BAE">
        <w:rPr>
          <w:rFonts w:ascii="Tahoma" w:hAnsi="Tahoma" w:cs="Tahoma"/>
          <w:b w:val="0"/>
          <w:color w:val="auto"/>
          <w:sz w:val="20"/>
        </w:rPr>
        <w:t xml:space="preserve">. </w:t>
      </w:r>
      <w:r w:rsidR="00582BAE" w:rsidRPr="0045268E">
        <w:rPr>
          <w:rFonts w:ascii="Tahoma" w:eastAsia="ArialMT" w:hAnsi="Tahoma" w:cs="Tahoma"/>
          <w:b w:val="0"/>
          <w:bCs w:val="0"/>
          <w:color w:val="auto"/>
          <w:sz w:val="20"/>
        </w:rPr>
        <w:t>Ήτοι προμήθεια και παράδοσή του σε</w:t>
      </w:r>
      <w:r w:rsidR="00582BAE">
        <w:rPr>
          <w:rFonts w:ascii="Tahoma" w:eastAsia="ArialMT" w:hAnsi="Tahoma" w:cs="Tahoma"/>
          <w:b w:val="0"/>
          <w:bCs w:val="0"/>
          <w:color w:val="auto"/>
          <w:sz w:val="20"/>
        </w:rPr>
        <w:t xml:space="preserve"> </w:t>
      </w:r>
      <w:r w:rsidR="00582BAE" w:rsidRPr="0045268E">
        <w:rPr>
          <w:rFonts w:ascii="Tahoma" w:eastAsia="ArialMT" w:hAnsi="Tahoma" w:cs="Tahoma"/>
          <w:b w:val="0"/>
          <w:bCs w:val="0"/>
          <w:color w:val="auto"/>
          <w:sz w:val="20"/>
        </w:rPr>
        <w:t>πλήρη και άριστη κατάσταση ανηγμένη σε λίτρα</w:t>
      </w:r>
      <w:r w:rsidR="00582BAE">
        <w:rPr>
          <w:rFonts w:ascii="Tahoma" w:eastAsia="ArialMT" w:hAnsi="Tahoma" w:cs="Tahoma"/>
          <w:b w:val="0"/>
          <w:bCs w:val="0"/>
          <w:color w:val="auto"/>
          <w:sz w:val="20"/>
        </w:rPr>
        <w:t>.</w:t>
      </w:r>
    </w:p>
    <w:p w:rsidR="00582BAE" w:rsidRDefault="00582BAE" w:rsidP="00582BAE">
      <w:pPr>
        <w:tabs>
          <w:tab w:val="left" w:pos="7200"/>
        </w:tabs>
        <w:autoSpaceDE w:val="0"/>
        <w:autoSpaceDN w:val="0"/>
        <w:adjustRightInd w:val="0"/>
        <w:spacing w:line="360" w:lineRule="auto"/>
        <w:rPr>
          <w:rFonts w:ascii="Tahoma" w:hAnsi="Tahoma" w:cs="Tahoma"/>
          <w:color w:val="auto"/>
          <w:sz w:val="20"/>
        </w:rPr>
      </w:pPr>
      <w:r w:rsidRPr="009241AD">
        <w:rPr>
          <w:rFonts w:ascii="Tahoma" w:hAnsi="Tahoma" w:cs="Tahoma"/>
          <w:color w:val="auto"/>
          <w:sz w:val="20"/>
        </w:rPr>
        <w:t>ΤΙΜΗ ενός (1) λίτρου σε</w:t>
      </w:r>
      <w:r>
        <w:rPr>
          <w:rFonts w:ascii="Tahoma" w:hAnsi="Tahoma" w:cs="Tahoma"/>
          <w:color w:val="auto"/>
          <w:sz w:val="20"/>
        </w:rPr>
        <w:t xml:space="preserve"> €: δύο ευρώ και έντεκα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2,11</w:t>
      </w:r>
      <w:r w:rsidRPr="009241AD">
        <w:rPr>
          <w:rFonts w:ascii="Tahoma" w:hAnsi="Tahoma" w:cs="Tahoma"/>
          <w:color w:val="auto"/>
          <w:sz w:val="20"/>
        </w:rPr>
        <w:t>)</w:t>
      </w:r>
    </w:p>
    <w:p w:rsidR="00B421A9" w:rsidRPr="00897852" w:rsidRDefault="00B421A9" w:rsidP="00974C9A">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ΑΡΘΡΟ 9</w:t>
      </w:r>
      <w:r w:rsidRPr="00897852">
        <w:rPr>
          <w:rFonts w:ascii="Tahoma" w:hAnsi="Tahoma" w:cs="Tahoma"/>
          <w:color w:val="auto"/>
          <w:sz w:val="20"/>
          <w:vertAlign w:val="superscript"/>
        </w:rPr>
        <w:t>O</w:t>
      </w:r>
    </w:p>
    <w:p w:rsidR="00974C9A" w:rsidRDefault="00974C9A" w:rsidP="00974C9A">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Βελατούρα νερού Α΄ ποιότητας</w:t>
      </w:r>
      <w:r w:rsidRPr="0045268E">
        <w:rPr>
          <w:rFonts w:ascii="Tahoma" w:eastAsia="ArialMT" w:hAnsi="Tahoma" w:cs="Tahoma"/>
          <w:b w:val="0"/>
          <w:bCs w:val="0"/>
          <w:color w:val="auto"/>
          <w:sz w:val="20"/>
        </w:rPr>
        <w:t>. Ήτοι προμήθεια και παράδοσή του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πλήρη και άριστη κατάσταση ανηγμένη σε λίτρα.</w:t>
      </w:r>
      <w:r>
        <w:rPr>
          <w:rFonts w:ascii="Tahoma" w:eastAsia="ArialMT" w:hAnsi="Tahoma" w:cs="Tahoma"/>
          <w:b w:val="0"/>
          <w:bCs w:val="0"/>
          <w:color w:val="auto"/>
          <w:sz w:val="20"/>
        </w:rPr>
        <w:t xml:space="preserve"> </w:t>
      </w:r>
    </w:p>
    <w:p w:rsidR="00974C9A" w:rsidRDefault="00974C9A" w:rsidP="00974C9A">
      <w:pPr>
        <w:tabs>
          <w:tab w:val="left" w:pos="7200"/>
        </w:tabs>
        <w:autoSpaceDE w:val="0"/>
        <w:autoSpaceDN w:val="0"/>
        <w:adjustRightInd w:val="0"/>
        <w:spacing w:line="360" w:lineRule="auto"/>
        <w:rPr>
          <w:rFonts w:ascii="Tahoma" w:hAnsi="Tahoma" w:cs="Tahoma"/>
          <w:color w:val="auto"/>
          <w:sz w:val="20"/>
        </w:rPr>
      </w:pPr>
      <w:r w:rsidRPr="009241AD">
        <w:rPr>
          <w:rFonts w:ascii="Tahoma" w:hAnsi="Tahoma" w:cs="Tahoma"/>
          <w:color w:val="auto"/>
          <w:sz w:val="20"/>
        </w:rPr>
        <w:t>ΤΙΜΗ ενός (1) λίτρου σε</w:t>
      </w:r>
      <w:r>
        <w:rPr>
          <w:rFonts w:ascii="Tahoma" w:hAnsi="Tahoma" w:cs="Tahoma"/>
          <w:color w:val="auto"/>
          <w:sz w:val="20"/>
        </w:rPr>
        <w:t xml:space="preserve"> €: επτά ευρώ και δώδεκα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7,12</w:t>
      </w:r>
      <w:r w:rsidRPr="009241AD">
        <w:rPr>
          <w:rFonts w:ascii="Tahoma" w:hAnsi="Tahoma" w:cs="Tahoma"/>
          <w:color w:val="auto"/>
          <w:sz w:val="20"/>
        </w:rPr>
        <w:t>)</w:t>
      </w:r>
    </w:p>
    <w:p w:rsidR="00B421A9" w:rsidRPr="00897852" w:rsidRDefault="00B421A9" w:rsidP="00974C9A">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ΑΡΘΡΟ 10</w:t>
      </w:r>
      <w:r w:rsidRPr="00897852">
        <w:rPr>
          <w:rFonts w:ascii="Tahoma" w:hAnsi="Tahoma" w:cs="Tahoma"/>
          <w:color w:val="auto"/>
          <w:sz w:val="20"/>
          <w:vertAlign w:val="superscript"/>
        </w:rPr>
        <w:t>O</w:t>
      </w:r>
    </w:p>
    <w:p w:rsidR="00974C9A" w:rsidRDefault="00974C9A" w:rsidP="00974C9A">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Βελατούρα νεφτιού Α΄ ποιότητας</w:t>
      </w:r>
      <w:r w:rsidRPr="0045268E">
        <w:rPr>
          <w:rFonts w:ascii="Tahoma" w:eastAsia="ArialMT" w:hAnsi="Tahoma" w:cs="Tahoma"/>
          <w:b w:val="0"/>
          <w:bCs w:val="0"/>
          <w:color w:val="auto"/>
          <w:sz w:val="20"/>
        </w:rPr>
        <w:t>. Ήτοι προμήθεια και παράδοσή του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πλήρη και άριστη κατάσταση ανηγμένη σε λίτρα.</w:t>
      </w:r>
      <w:r>
        <w:rPr>
          <w:rFonts w:ascii="Tahoma" w:eastAsia="ArialMT" w:hAnsi="Tahoma" w:cs="Tahoma"/>
          <w:b w:val="0"/>
          <w:bCs w:val="0"/>
          <w:color w:val="auto"/>
          <w:sz w:val="20"/>
        </w:rPr>
        <w:t xml:space="preserve"> </w:t>
      </w:r>
    </w:p>
    <w:p w:rsidR="00974C9A" w:rsidRDefault="00974C9A" w:rsidP="00974C9A">
      <w:pPr>
        <w:tabs>
          <w:tab w:val="left" w:pos="7200"/>
        </w:tabs>
        <w:autoSpaceDE w:val="0"/>
        <w:autoSpaceDN w:val="0"/>
        <w:adjustRightInd w:val="0"/>
        <w:spacing w:line="360" w:lineRule="auto"/>
        <w:rPr>
          <w:rFonts w:ascii="Tahoma" w:hAnsi="Tahoma" w:cs="Tahoma"/>
          <w:color w:val="auto"/>
          <w:sz w:val="20"/>
        </w:rPr>
      </w:pPr>
      <w:r w:rsidRPr="009241AD">
        <w:rPr>
          <w:rFonts w:ascii="Tahoma" w:hAnsi="Tahoma" w:cs="Tahoma"/>
          <w:color w:val="auto"/>
          <w:sz w:val="20"/>
        </w:rPr>
        <w:t>ΤΙΜΗ ενός (1) λίτρου σε</w:t>
      </w:r>
      <w:r>
        <w:rPr>
          <w:rFonts w:ascii="Tahoma" w:hAnsi="Tahoma" w:cs="Tahoma"/>
          <w:color w:val="auto"/>
          <w:sz w:val="20"/>
        </w:rPr>
        <w:t xml:space="preserve"> €: τέσσερα ευρώ και πενήντα δύο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4,52</w:t>
      </w:r>
      <w:r w:rsidRPr="009241AD">
        <w:rPr>
          <w:rFonts w:ascii="Tahoma" w:hAnsi="Tahoma" w:cs="Tahoma"/>
          <w:color w:val="auto"/>
          <w:sz w:val="20"/>
        </w:rPr>
        <w:t>)</w:t>
      </w:r>
    </w:p>
    <w:p w:rsidR="00B421A9" w:rsidRPr="00897852" w:rsidRDefault="00B421A9" w:rsidP="00974C9A">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ΑΡΘΡΟ 11</w:t>
      </w:r>
      <w:r w:rsidRPr="00897852">
        <w:rPr>
          <w:rFonts w:ascii="Tahoma" w:hAnsi="Tahoma" w:cs="Tahoma"/>
          <w:color w:val="auto"/>
          <w:sz w:val="20"/>
          <w:vertAlign w:val="superscript"/>
        </w:rPr>
        <w:t>O</w:t>
      </w:r>
    </w:p>
    <w:p w:rsidR="00974C9A" w:rsidRDefault="00431A9D" w:rsidP="00974C9A">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Βερνίκι</w:t>
      </w:r>
      <w:r w:rsidR="00974C9A">
        <w:rPr>
          <w:rFonts w:ascii="Tahoma" w:eastAsia="ArialMT" w:hAnsi="Tahoma" w:cs="Tahoma"/>
          <w:b w:val="0"/>
          <w:bCs w:val="0"/>
          <w:color w:val="auto"/>
          <w:sz w:val="20"/>
        </w:rPr>
        <w:t xml:space="preserve"> νερού</w:t>
      </w:r>
      <w:r w:rsidR="00974C9A" w:rsidRPr="0045268E">
        <w:rPr>
          <w:rFonts w:ascii="Tahoma" w:eastAsia="ArialMT" w:hAnsi="Tahoma" w:cs="Tahoma"/>
          <w:b w:val="0"/>
          <w:bCs w:val="0"/>
          <w:color w:val="auto"/>
          <w:sz w:val="20"/>
        </w:rPr>
        <w:t>. Ήτοι προμήθεια και παράδοσή του σε</w:t>
      </w:r>
      <w:r w:rsidR="00974C9A">
        <w:rPr>
          <w:rFonts w:ascii="Tahoma" w:eastAsia="ArialMT" w:hAnsi="Tahoma" w:cs="Tahoma"/>
          <w:b w:val="0"/>
          <w:bCs w:val="0"/>
          <w:color w:val="auto"/>
          <w:sz w:val="20"/>
        </w:rPr>
        <w:t xml:space="preserve"> </w:t>
      </w:r>
      <w:r w:rsidR="00974C9A" w:rsidRPr="0045268E">
        <w:rPr>
          <w:rFonts w:ascii="Tahoma" w:eastAsia="ArialMT" w:hAnsi="Tahoma" w:cs="Tahoma"/>
          <w:b w:val="0"/>
          <w:bCs w:val="0"/>
          <w:color w:val="auto"/>
          <w:sz w:val="20"/>
        </w:rPr>
        <w:t>πλήρη και άριστη κατάσταση ανηγμένη σε λίτρα.</w:t>
      </w:r>
      <w:r w:rsidR="00974C9A">
        <w:rPr>
          <w:rFonts w:ascii="Tahoma" w:eastAsia="ArialMT" w:hAnsi="Tahoma" w:cs="Tahoma"/>
          <w:b w:val="0"/>
          <w:bCs w:val="0"/>
          <w:color w:val="auto"/>
          <w:sz w:val="20"/>
        </w:rPr>
        <w:t xml:space="preserve"> </w:t>
      </w:r>
    </w:p>
    <w:p w:rsidR="00B421A9" w:rsidRPr="0045268E" w:rsidRDefault="00974C9A" w:rsidP="00974C9A">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ΤΙΜΗ ενός (1) λίτρου σε</w:t>
      </w:r>
      <w:r>
        <w:rPr>
          <w:rFonts w:ascii="Tahoma" w:hAnsi="Tahoma" w:cs="Tahoma"/>
          <w:color w:val="auto"/>
          <w:sz w:val="20"/>
        </w:rPr>
        <w:t xml:space="preserve"> €: επτά ευρώ και ενενήντα επτά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7,97</w:t>
      </w:r>
      <w:r w:rsidRPr="009241AD">
        <w:rPr>
          <w:rFonts w:ascii="Tahoma" w:hAnsi="Tahoma" w:cs="Tahoma"/>
          <w:color w:val="auto"/>
          <w:sz w:val="20"/>
        </w:rPr>
        <w:t>)</w:t>
      </w:r>
    </w:p>
    <w:p w:rsidR="00B421A9" w:rsidRPr="00897852" w:rsidRDefault="00B421A9" w:rsidP="00974C9A">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ΑΡΘΡΟ 12</w:t>
      </w:r>
      <w:r w:rsidRPr="00897852">
        <w:rPr>
          <w:rFonts w:ascii="Tahoma" w:hAnsi="Tahoma" w:cs="Tahoma"/>
          <w:color w:val="auto"/>
          <w:sz w:val="20"/>
          <w:vertAlign w:val="superscript"/>
        </w:rPr>
        <w:t>O</w:t>
      </w:r>
    </w:p>
    <w:p w:rsidR="00974C9A" w:rsidRDefault="00431A9D" w:rsidP="00974C9A">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Βερνίκι</w:t>
      </w:r>
      <w:r w:rsidR="00974C9A">
        <w:rPr>
          <w:rFonts w:ascii="Tahoma" w:eastAsia="ArialMT" w:hAnsi="Tahoma" w:cs="Tahoma"/>
          <w:b w:val="0"/>
          <w:bCs w:val="0"/>
          <w:color w:val="auto"/>
          <w:sz w:val="20"/>
        </w:rPr>
        <w:t xml:space="preserve"> νεφτιού</w:t>
      </w:r>
      <w:r w:rsidR="00974C9A" w:rsidRPr="0045268E">
        <w:rPr>
          <w:rFonts w:ascii="Tahoma" w:eastAsia="ArialMT" w:hAnsi="Tahoma" w:cs="Tahoma"/>
          <w:b w:val="0"/>
          <w:bCs w:val="0"/>
          <w:color w:val="auto"/>
          <w:sz w:val="20"/>
        </w:rPr>
        <w:t>. Ήτοι προμήθεια και παράδοσή του σε</w:t>
      </w:r>
      <w:r w:rsidR="00974C9A">
        <w:rPr>
          <w:rFonts w:ascii="Tahoma" w:eastAsia="ArialMT" w:hAnsi="Tahoma" w:cs="Tahoma"/>
          <w:b w:val="0"/>
          <w:bCs w:val="0"/>
          <w:color w:val="auto"/>
          <w:sz w:val="20"/>
        </w:rPr>
        <w:t xml:space="preserve"> </w:t>
      </w:r>
      <w:r w:rsidR="00974C9A" w:rsidRPr="0045268E">
        <w:rPr>
          <w:rFonts w:ascii="Tahoma" w:eastAsia="ArialMT" w:hAnsi="Tahoma" w:cs="Tahoma"/>
          <w:b w:val="0"/>
          <w:bCs w:val="0"/>
          <w:color w:val="auto"/>
          <w:sz w:val="20"/>
        </w:rPr>
        <w:t>πλήρη και άριστη κατάσταση ανηγμένη σε λίτρα.</w:t>
      </w:r>
      <w:r w:rsidR="00974C9A">
        <w:rPr>
          <w:rFonts w:ascii="Tahoma" w:eastAsia="ArialMT" w:hAnsi="Tahoma" w:cs="Tahoma"/>
          <w:b w:val="0"/>
          <w:bCs w:val="0"/>
          <w:color w:val="auto"/>
          <w:sz w:val="20"/>
        </w:rPr>
        <w:t xml:space="preserve"> </w:t>
      </w:r>
    </w:p>
    <w:p w:rsidR="00B421A9" w:rsidRPr="0045268E" w:rsidRDefault="00974C9A" w:rsidP="00974C9A">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ΤΙΜΗ ενός (1) λίτρου σε</w:t>
      </w:r>
      <w:r>
        <w:rPr>
          <w:rFonts w:ascii="Tahoma" w:hAnsi="Tahoma" w:cs="Tahoma"/>
          <w:color w:val="auto"/>
          <w:sz w:val="20"/>
        </w:rPr>
        <w:t xml:space="preserve"> €: έξι ευρώ και είκοσι έξι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6,26</w:t>
      </w:r>
      <w:r w:rsidRPr="009241AD">
        <w:rPr>
          <w:rFonts w:ascii="Tahoma" w:hAnsi="Tahoma" w:cs="Tahoma"/>
          <w:color w:val="auto"/>
          <w:sz w:val="20"/>
        </w:rPr>
        <w:t>)</w:t>
      </w:r>
    </w:p>
    <w:p w:rsidR="00B421A9" w:rsidRPr="00897852" w:rsidRDefault="00B421A9" w:rsidP="00974C9A">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ΑΡΘΡΟ 13</w:t>
      </w:r>
      <w:r w:rsidRPr="00897852">
        <w:rPr>
          <w:rFonts w:ascii="Tahoma" w:hAnsi="Tahoma" w:cs="Tahoma"/>
          <w:color w:val="auto"/>
          <w:sz w:val="20"/>
          <w:vertAlign w:val="superscript"/>
        </w:rPr>
        <w:t>O</w:t>
      </w:r>
    </w:p>
    <w:p w:rsidR="00974C9A" w:rsidRPr="00974C9A" w:rsidRDefault="00974C9A" w:rsidP="00974C9A">
      <w:pPr>
        <w:autoSpaceDE w:val="0"/>
        <w:autoSpaceDN w:val="0"/>
        <w:adjustRightInd w:val="0"/>
        <w:spacing w:line="360" w:lineRule="auto"/>
        <w:jc w:val="both"/>
        <w:rPr>
          <w:rFonts w:ascii="Tahoma" w:hAnsi="Tahoma" w:cs="Tahoma"/>
          <w:b w:val="0"/>
          <w:color w:val="auto"/>
          <w:sz w:val="20"/>
        </w:rPr>
      </w:pPr>
      <w:r w:rsidRPr="00974C9A">
        <w:rPr>
          <w:rFonts w:ascii="Tahoma" w:hAnsi="Tahoma" w:cs="Tahoma"/>
          <w:b w:val="0"/>
          <w:color w:val="auto"/>
          <w:sz w:val="20"/>
        </w:rPr>
        <w:t xml:space="preserve">Λαδομπογιά (βερνικόχρωμα) Α΄ ποιότητας, </w:t>
      </w:r>
      <w:r w:rsidRPr="00792DBD">
        <w:rPr>
          <w:rFonts w:ascii="Tahoma" w:hAnsi="Tahoma" w:cs="Tahoma"/>
          <w:b w:val="0"/>
          <w:color w:val="auto"/>
          <w:sz w:val="20"/>
        </w:rPr>
        <w:t>λευκή</w:t>
      </w:r>
      <w:r w:rsidR="00BD5CC8" w:rsidRPr="00792DBD">
        <w:rPr>
          <w:rFonts w:ascii="Tahoma" w:hAnsi="Tahoma" w:cs="Tahoma"/>
          <w:b w:val="0"/>
          <w:color w:val="auto"/>
          <w:sz w:val="20"/>
        </w:rPr>
        <w:t xml:space="preserve"> ντούκο</w:t>
      </w:r>
      <w:r>
        <w:rPr>
          <w:rFonts w:ascii="Tahoma" w:hAnsi="Tahoma" w:cs="Tahoma"/>
          <w:b w:val="0"/>
          <w:color w:val="auto"/>
          <w:sz w:val="20"/>
        </w:rPr>
        <w:t>.</w:t>
      </w:r>
      <w:r w:rsidRPr="00974C9A">
        <w:rPr>
          <w:rFonts w:ascii="Tahoma" w:hAnsi="Tahoma" w:cs="Tahoma"/>
          <w:b w:val="0"/>
          <w:color w:val="auto"/>
          <w:sz w:val="20"/>
        </w:rPr>
        <w:t xml:space="preserve"> </w:t>
      </w:r>
      <w:r w:rsidRPr="0045268E">
        <w:rPr>
          <w:rFonts w:ascii="Tahoma" w:eastAsia="ArialMT" w:hAnsi="Tahoma" w:cs="Tahoma"/>
          <w:b w:val="0"/>
          <w:bCs w:val="0"/>
          <w:color w:val="auto"/>
          <w:sz w:val="20"/>
        </w:rPr>
        <w:t>Ήτοι προμήθεια και παράδοσή του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πλήρη και άριστη κατάσταση ανηγμένη σε λίτρα.</w:t>
      </w:r>
    </w:p>
    <w:p w:rsidR="00974C9A" w:rsidRPr="0045268E" w:rsidRDefault="00974C9A" w:rsidP="00974C9A">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ΤΙΜΗ ενός (1) λίτρου σε</w:t>
      </w:r>
      <w:r>
        <w:rPr>
          <w:rFonts w:ascii="Tahoma" w:hAnsi="Tahoma" w:cs="Tahoma"/>
          <w:color w:val="auto"/>
          <w:sz w:val="20"/>
        </w:rPr>
        <w:t xml:space="preserve"> €: πέντε ευρώ και εξήντα ένα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5,61</w:t>
      </w:r>
      <w:r w:rsidRPr="009241AD">
        <w:rPr>
          <w:rFonts w:ascii="Tahoma" w:hAnsi="Tahoma" w:cs="Tahoma"/>
          <w:color w:val="auto"/>
          <w:sz w:val="20"/>
        </w:rPr>
        <w:t>)</w:t>
      </w:r>
    </w:p>
    <w:p w:rsidR="00B421A9" w:rsidRPr="00897852" w:rsidRDefault="00B421A9" w:rsidP="00096F37">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ΑΡΘΡΟ 14</w:t>
      </w:r>
      <w:r w:rsidRPr="00897852">
        <w:rPr>
          <w:rFonts w:ascii="Tahoma" w:hAnsi="Tahoma" w:cs="Tahoma"/>
          <w:color w:val="auto"/>
          <w:sz w:val="20"/>
          <w:vertAlign w:val="superscript"/>
        </w:rPr>
        <w:t>O</w:t>
      </w:r>
    </w:p>
    <w:p w:rsidR="00096F37" w:rsidRPr="00974C9A" w:rsidRDefault="00096F37" w:rsidP="00AF3BD8">
      <w:pPr>
        <w:autoSpaceDE w:val="0"/>
        <w:autoSpaceDN w:val="0"/>
        <w:adjustRightInd w:val="0"/>
        <w:spacing w:line="360" w:lineRule="auto"/>
        <w:jc w:val="both"/>
        <w:rPr>
          <w:rFonts w:ascii="Tahoma" w:hAnsi="Tahoma" w:cs="Tahoma"/>
          <w:b w:val="0"/>
          <w:color w:val="auto"/>
          <w:sz w:val="20"/>
        </w:rPr>
      </w:pPr>
      <w:r w:rsidRPr="00974C9A">
        <w:rPr>
          <w:rFonts w:ascii="Tahoma" w:hAnsi="Tahoma" w:cs="Tahoma"/>
          <w:b w:val="0"/>
          <w:color w:val="auto"/>
          <w:sz w:val="20"/>
        </w:rPr>
        <w:t xml:space="preserve">Λαδομπογιά (βερνικόχρωμα) Α΄ ποιότητας, </w:t>
      </w:r>
      <w:r>
        <w:rPr>
          <w:rFonts w:ascii="Tahoma" w:hAnsi="Tahoma" w:cs="Tahoma"/>
          <w:b w:val="0"/>
          <w:color w:val="auto"/>
          <w:sz w:val="20"/>
        </w:rPr>
        <w:t>έγχρωμη (διάφορες αποχρώσεις)</w:t>
      </w:r>
      <w:r w:rsidR="00BD5CC8">
        <w:rPr>
          <w:rFonts w:ascii="Tahoma" w:hAnsi="Tahoma" w:cs="Tahoma"/>
          <w:b w:val="0"/>
          <w:color w:val="auto"/>
          <w:sz w:val="20"/>
        </w:rPr>
        <w:t xml:space="preserve"> ντούκο</w:t>
      </w:r>
      <w:r>
        <w:rPr>
          <w:rFonts w:ascii="Tahoma" w:hAnsi="Tahoma" w:cs="Tahoma"/>
          <w:b w:val="0"/>
          <w:color w:val="auto"/>
          <w:sz w:val="20"/>
        </w:rPr>
        <w:t>.</w:t>
      </w:r>
      <w:r w:rsidRPr="00974C9A">
        <w:rPr>
          <w:rFonts w:ascii="Tahoma" w:hAnsi="Tahoma" w:cs="Tahoma"/>
          <w:b w:val="0"/>
          <w:color w:val="auto"/>
          <w:sz w:val="20"/>
        </w:rPr>
        <w:t xml:space="preserve"> </w:t>
      </w:r>
      <w:r w:rsidRPr="0045268E">
        <w:rPr>
          <w:rFonts w:ascii="Tahoma" w:eastAsia="ArialMT" w:hAnsi="Tahoma" w:cs="Tahoma"/>
          <w:b w:val="0"/>
          <w:bCs w:val="0"/>
          <w:color w:val="auto"/>
          <w:sz w:val="20"/>
        </w:rPr>
        <w:t>Ήτοι προμήθεια και παράδοσή του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πλήρη και άριστη κατάσταση ανηγμένη σε λίτρα.</w:t>
      </w:r>
    </w:p>
    <w:p w:rsidR="00096F37" w:rsidRPr="0045268E" w:rsidRDefault="00096F37" w:rsidP="00AF3BD8">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ΤΙΜΗ ενός (1) λίτρου σε</w:t>
      </w:r>
      <w:r>
        <w:rPr>
          <w:rFonts w:ascii="Tahoma" w:hAnsi="Tahoma" w:cs="Tahoma"/>
          <w:color w:val="auto"/>
          <w:sz w:val="20"/>
        </w:rPr>
        <w:t xml:space="preserve"> €: </w:t>
      </w:r>
      <w:r w:rsidR="00AF3BD8">
        <w:rPr>
          <w:rFonts w:ascii="Tahoma" w:hAnsi="Tahoma" w:cs="Tahoma"/>
          <w:color w:val="auto"/>
          <w:sz w:val="20"/>
        </w:rPr>
        <w:t>έξι</w:t>
      </w:r>
      <w:r>
        <w:rPr>
          <w:rFonts w:ascii="Tahoma" w:hAnsi="Tahoma" w:cs="Tahoma"/>
          <w:color w:val="auto"/>
          <w:sz w:val="20"/>
        </w:rPr>
        <w:t xml:space="preserve"> ευρώ και </w:t>
      </w:r>
      <w:r w:rsidR="00AF3BD8">
        <w:rPr>
          <w:rFonts w:ascii="Tahoma" w:hAnsi="Tahoma" w:cs="Tahoma"/>
          <w:color w:val="auto"/>
          <w:sz w:val="20"/>
        </w:rPr>
        <w:t>δεκαοκτώ</w:t>
      </w:r>
      <w:r>
        <w:rPr>
          <w:rFonts w:ascii="Tahoma" w:hAnsi="Tahoma" w:cs="Tahoma"/>
          <w:color w:val="auto"/>
          <w:sz w:val="20"/>
        </w:rPr>
        <w:t xml:space="preserve"> λεπτά </w:t>
      </w:r>
      <w:r>
        <w:rPr>
          <w:rFonts w:ascii="Tahoma" w:hAnsi="Tahoma" w:cs="Tahoma"/>
          <w:color w:val="auto"/>
          <w:sz w:val="20"/>
        </w:rPr>
        <w:tab/>
      </w:r>
      <w:r w:rsidRPr="009241AD">
        <w:rPr>
          <w:rFonts w:ascii="Tahoma" w:hAnsi="Tahoma" w:cs="Tahoma"/>
          <w:color w:val="auto"/>
          <w:sz w:val="20"/>
        </w:rPr>
        <w:t>(</w:t>
      </w:r>
      <w:r w:rsidR="00AF3BD8">
        <w:rPr>
          <w:rFonts w:ascii="Tahoma" w:hAnsi="Tahoma" w:cs="Tahoma"/>
          <w:color w:val="auto"/>
          <w:sz w:val="20"/>
        </w:rPr>
        <w:t>6,18</w:t>
      </w:r>
      <w:r w:rsidRPr="009241AD">
        <w:rPr>
          <w:rFonts w:ascii="Tahoma" w:hAnsi="Tahoma" w:cs="Tahoma"/>
          <w:color w:val="auto"/>
          <w:sz w:val="20"/>
        </w:rPr>
        <w:t>)</w:t>
      </w:r>
    </w:p>
    <w:p w:rsidR="00B421A9" w:rsidRPr="00897852" w:rsidRDefault="00B421A9" w:rsidP="005B3789">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ΑΡΘΡΟ 15</w:t>
      </w:r>
      <w:r w:rsidRPr="00897852">
        <w:rPr>
          <w:rFonts w:ascii="Tahoma" w:hAnsi="Tahoma" w:cs="Tahoma"/>
          <w:color w:val="auto"/>
          <w:sz w:val="20"/>
          <w:vertAlign w:val="superscript"/>
        </w:rPr>
        <w:t>O</w:t>
      </w:r>
    </w:p>
    <w:p w:rsidR="000C12C8" w:rsidRPr="007A45E9" w:rsidRDefault="000C12C8" w:rsidP="000C12C8">
      <w:pPr>
        <w:autoSpaceDE w:val="0"/>
        <w:autoSpaceDN w:val="0"/>
        <w:adjustRightInd w:val="0"/>
        <w:spacing w:line="360" w:lineRule="auto"/>
        <w:jc w:val="both"/>
        <w:rPr>
          <w:rFonts w:ascii="Tahoma" w:eastAsia="ArialMT" w:hAnsi="Tahoma" w:cs="Tahoma"/>
          <w:b w:val="0"/>
          <w:bCs w:val="0"/>
          <w:color w:val="auto"/>
          <w:sz w:val="20"/>
        </w:rPr>
      </w:pPr>
      <w:r w:rsidRPr="007A45E9">
        <w:rPr>
          <w:rFonts w:ascii="Tahoma" w:eastAsia="ArialMT" w:hAnsi="Tahoma" w:cs="Tahoma"/>
          <w:b w:val="0"/>
          <w:bCs w:val="0"/>
          <w:color w:val="auto"/>
          <w:sz w:val="20"/>
        </w:rPr>
        <w:t xml:space="preserve">Ακρυλική ριπολίνη νερού </w:t>
      </w:r>
      <w:r>
        <w:rPr>
          <w:rFonts w:ascii="Tahoma" w:eastAsia="ArialMT" w:hAnsi="Tahoma" w:cs="Tahoma"/>
          <w:b w:val="0"/>
          <w:bCs w:val="0"/>
          <w:color w:val="auto"/>
          <w:sz w:val="20"/>
        </w:rPr>
        <w:t xml:space="preserve">Α’ ποιότητας, </w:t>
      </w:r>
      <w:r w:rsidRPr="00792DBD">
        <w:rPr>
          <w:rFonts w:ascii="Tahoma" w:eastAsia="ArialMT" w:hAnsi="Tahoma" w:cs="Tahoma"/>
          <w:b w:val="0"/>
          <w:bCs w:val="0"/>
          <w:color w:val="auto"/>
          <w:sz w:val="20"/>
        </w:rPr>
        <w:t>λευκή. Ήτοι προμήθεια και παράδοσή του σε πλήρη και άριστη κατάσταση ανηγμένη σε λίτρα.</w:t>
      </w:r>
    </w:p>
    <w:p w:rsidR="000C12C8" w:rsidRPr="0045268E" w:rsidRDefault="000C12C8" w:rsidP="000C12C8">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lastRenderedPageBreak/>
        <w:t>ΤΙΜΗ ενός (1) λίτρου σε</w:t>
      </w:r>
      <w:r>
        <w:rPr>
          <w:rFonts w:ascii="Tahoma" w:hAnsi="Tahoma" w:cs="Tahoma"/>
          <w:color w:val="auto"/>
          <w:sz w:val="20"/>
        </w:rPr>
        <w:t xml:space="preserve"> €: οκτώ ευρώ και είκοσι εννέα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8,29</w:t>
      </w:r>
      <w:r w:rsidRPr="009241AD">
        <w:rPr>
          <w:rFonts w:ascii="Tahoma" w:hAnsi="Tahoma" w:cs="Tahoma"/>
          <w:color w:val="auto"/>
          <w:sz w:val="20"/>
        </w:rPr>
        <w:t>)</w:t>
      </w:r>
    </w:p>
    <w:p w:rsidR="00B421A9" w:rsidRPr="00897852" w:rsidRDefault="00B421A9" w:rsidP="00821313">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ΑΡΘΡΟ 16</w:t>
      </w:r>
      <w:r w:rsidRPr="00897852">
        <w:rPr>
          <w:rFonts w:ascii="Tahoma" w:hAnsi="Tahoma" w:cs="Tahoma"/>
          <w:color w:val="auto"/>
          <w:sz w:val="20"/>
          <w:vertAlign w:val="superscript"/>
        </w:rPr>
        <w:t>O</w:t>
      </w:r>
    </w:p>
    <w:p w:rsidR="00B421A9" w:rsidRDefault="00821313" w:rsidP="005E743F">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Μίνιο για εσωτερική-εξωτερική χρήση.</w:t>
      </w:r>
      <w:r w:rsidRPr="00821313">
        <w:rPr>
          <w:rFonts w:ascii="Tahoma" w:eastAsia="ArialMT" w:hAnsi="Tahoma" w:cs="Tahoma"/>
          <w:b w:val="0"/>
          <w:bCs w:val="0"/>
          <w:color w:val="auto"/>
          <w:sz w:val="20"/>
        </w:rPr>
        <w:t xml:space="preserve"> </w:t>
      </w:r>
      <w:r w:rsidRPr="007A45E9">
        <w:rPr>
          <w:rFonts w:ascii="Tahoma" w:eastAsia="ArialMT" w:hAnsi="Tahoma" w:cs="Tahoma"/>
          <w:b w:val="0"/>
          <w:bCs w:val="0"/>
          <w:color w:val="auto"/>
          <w:sz w:val="20"/>
        </w:rPr>
        <w:t>Ήτοι προμήθεια και παράδοσή του σε πλήρη και άριστη κατάσταση</w:t>
      </w:r>
      <w:r>
        <w:rPr>
          <w:rFonts w:ascii="Tahoma" w:eastAsia="ArialMT" w:hAnsi="Tahoma" w:cs="Tahoma"/>
          <w:b w:val="0"/>
          <w:bCs w:val="0"/>
          <w:color w:val="auto"/>
          <w:sz w:val="20"/>
        </w:rPr>
        <w:t xml:space="preserve"> </w:t>
      </w:r>
      <w:r w:rsidRPr="007A45E9">
        <w:rPr>
          <w:rFonts w:ascii="Tahoma" w:eastAsia="ArialMT" w:hAnsi="Tahoma" w:cs="Tahoma"/>
          <w:b w:val="0"/>
          <w:bCs w:val="0"/>
          <w:color w:val="auto"/>
          <w:sz w:val="20"/>
        </w:rPr>
        <w:t>ανηγμένη σε λίτρα.</w:t>
      </w:r>
    </w:p>
    <w:p w:rsidR="00821313" w:rsidRPr="0045268E" w:rsidRDefault="00821313" w:rsidP="00821313">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ΤΙΜΗ ενός (1) λίτρου σε</w:t>
      </w:r>
      <w:r>
        <w:rPr>
          <w:rFonts w:ascii="Tahoma" w:hAnsi="Tahoma" w:cs="Tahoma"/>
          <w:color w:val="auto"/>
          <w:sz w:val="20"/>
        </w:rPr>
        <w:t xml:space="preserve"> €: τέσσερα ευρώ και είκοσι τρία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4,23</w:t>
      </w:r>
      <w:r w:rsidRPr="009241AD">
        <w:rPr>
          <w:rFonts w:ascii="Tahoma" w:hAnsi="Tahoma" w:cs="Tahoma"/>
          <w:color w:val="auto"/>
          <w:sz w:val="20"/>
        </w:rPr>
        <w:t>)</w:t>
      </w:r>
    </w:p>
    <w:p w:rsidR="00B421A9" w:rsidRPr="00897852" w:rsidRDefault="00B421A9" w:rsidP="00821313">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ΑΡΘΡΟ 17</w:t>
      </w:r>
      <w:r w:rsidRPr="00897852">
        <w:rPr>
          <w:rFonts w:ascii="Tahoma" w:hAnsi="Tahoma" w:cs="Tahoma"/>
          <w:color w:val="auto"/>
          <w:sz w:val="20"/>
          <w:vertAlign w:val="superscript"/>
        </w:rPr>
        <w:t>O</w:t>
      </w:r>
    </w:p>
    <w:p w:rsidR="00821313" w:rsidRPr="0045268E" w:rsidRDefault="00821313" w:rsidP="005E743F">
      <w:pPr>
        <w:autoSpaceDE w:val="0"/>
        <w:autoSpaceDN w:val="0"/>
        <w:adjustRightInd w:val="0"/>
        <w:spacing w:line="360" w:lineRule="auto"/>
        <w:jc w:val="both"/>
        <w:rPr>
          <w:rFonts w:ascii="Tahoma" w:eastAsia="ArialMT" w:hAnsi="Tahoma" w:cs="Tahoma"/>
          <w:b w:val="0"/>
          <w:bCs w:val="0"/>
          <w:color w:val="auto"/>
          <w:sz w:val="20"/>
        </w:rPr>
      </w:pPr>
      <w:r w:rsidRPr="0045268E">
        <w:rPr>
          <w:rFonts w:ascii="Tahoma" w:eastAsia="ArialMT" w:hAnsi="Tahoma" w:cs="Tahoma"/>
          <w:b w:val="0"/>
          <w:bCs w:val="0"/>
          <w:color w:val="auto"/>
          <w:sz w:val="20"/>
        </w:rPr>
        <w:t>Αστάρι μετάλλου</w:t>
      </w:r>
      <w:r w:rsidR="005E743F">
        <w:rPr>
          <w:rFonts w:ascii="Tahoma" w:eastAsia="ArialMT" w:hAnsi="Tahoma" w:cs="Tahoma"/>
          <w:b w:val="0"/>
          <w:bCs w:val="0"/>
          <w:color w:val="auto"/>
          <w:sz w:val="20"/>
        </w:rPr>
        <w:t xml:space="preserve"> Α΄ ποιότητας</w:t>
      </w:r>
      <w:r w:rsidRPr="0045268E">
        <w:rPr>
          <w:rFonts w:ascii="Tahoma" w:eastAsia="ArialMT" w:hAnsi="Tahoma" w:cs="Tahoma"/>
          <w:b w:val="0"/>
          <w:bCs w:val="0"/>
          <w:color w:val="auto"/>
          <w:sz w:val="20"/>
        </w:rPr>
        <w:t>. Ήτοι προμήθεια και παράδοσή σε πλήρη και άριστη κατάσταση ανηγμένη σε λίτρα</w:t>
      </w:r>
    </w:p>
    <w:p w:rsidR="00821313" w:rsidRPr="0045268E" w:rsidRDefault="00821313" w:rsidP="00821313">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ΤΙΜΗ ενός (1) λίτρου σε</w:t>
      </w:r>
      <w:r>
        <w:rPr>
          <w:rFonts w:ascii="Tahoma" w:hAnsi="Tahoma" w:cs="Tahoma"/>
          <w:color w:val="auto"/>
          <w:sz w:val="20"/>
        </w:rPr>
        <w:t xml:space="preserve"> €: τέσσερα ευρώ και δεκαπέντε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4,15</w:t>
      </w:r>
      <w:r w:rsidRPr="009241AD">
        <w:rPr>
          <w:rFonts w:ascii="Tahoma" w:hAnsi="Tahoma" w:cs="Tahoma"/>
          <w:color w:val="auto"/>
          <w:sz w:val="20"/>
        </w:rPr>
        <w:t>)</w:t>
      </w:r>
    </w:p>
    <w:p w:rsidR="00B421A9" w:rsidRPr="00897852" w:rsidRDefault="00B421A9" w:rsidP="00CE032A">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ΑΡΘΡΟ 18</w:t>
      </w:r>
      <w:r w:rsidRPr="00897852">
        <w:rPr>
          <w:rFonts w:ascii="Tahoma" w:hAnsi="Tahoma" w:cs="Tahoma"/>
          <w:color w:val="auto"/>
          <w:sz w:val="20"/>
          <w:vertAlign w:val="superscript"/>
        </w:rPr>
        <w:t>O</w:t>
      </w:r>
    </w:p>
    <w:p w:rsidR="00CE032A" w:rsidRDefault="00CE032A" w:rsidP="005E743F">
      <w:pPr>
        <w:autoSpaceDE w:val="0"/>
        <w:autoSpaceDN w:val="0"/>
        <w:adjustRightInd w:val="0"/>
        <w:spacing w:line="360" w:lineRule="auto"/>
        <w:jc w:val="both"/>
        <w:rPr>
          <w:rFonts w:ascii="Tahoma" w:eastAsia="ArialMT" w:hAnsi="Tahoma" w:cs="Tahoma"/>
          <w:b w:val="0"/>
          <w:bCs w:val="0"/>
          <w:color w:val="auto"/>
          <w:sz w:val="20"/>
        </w:rPr>
      </w:pPr>
      <w:r w:rsidRPr="0045268E">
        <w:rPr>
          <w:rFonts w:ascii="Tahoma" w:eastAsia="ArialMT" w:hAnsi="Tahoma" w:cs="Tahoma"/>
          <w:b w:val="0"/>
          <w:bCs w:val="0"/>
          <w:color w:val="auto"/>
          <w:sz w:val="20"/>
        </w:rPr>
        <w:t>Διαλυτικό Νίτρου</w:t>
      </w:r>
      <w:r w:rsidR="005E743F">
        <w:rPr>
          <w:rFonts w:ascii="Tahoma" w:eastAsia="ArialMT" w:hAnsi="Tahoma" w:cs="Tahoma"/>
          <w:b w:val="0"/>
          <w:bCs w:val="0"/>
          <w:color w:val="auto"/>
          <w:sz w:val="20"/>
        </w:rPr>
        <w:t xml:space="preserve"> Α΄ ποιότητας</w:t>
      </w:r>
      <w:r w:rsidRPr="0045268E">
        <w:rPr>
          <w:rFonts w:ascii="Tahoma" w:eastAsia="ArialMT" w:hAnsi="Tahoma" w:cs="Tahoma"/>
          <w:b w:val="0"/>
          <w:bCs w:val="0"/>
          <w:color w:val="auto"/>
          <w:sz w:val="20"/>
        </w:rPr>
        <w:t>. Ήτοι προμήθεια και παράδοσή σε πλήρη και άριστη κατάσταση ανηγμένη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λίτρα.</w:t>
      </w:r>
    </w:p>
    <w:p w:rsidR="00CE032A" w:rsidRPr="0045268E" w:rsidRDefault="00CE032A" w:rsidP="00CE032A">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ΤΙΜΗ ενός (1) λίτρου σε</w:t>
      </w:r>
      <w:r>
        <w:rPr>
          <w:rFonts w:ascii="Tahoma" w:hAnsi="Tahoma" w:cs="Tahoma"/>
          <w:color w:val="auto"/>
          <w:sz w:val="20"/>
        </w:rPr>
        <w:t xml:space="preserve"> €: ένα ευρώ και εβδομήντα δύο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1,72</w:t>
      </w:r>
      <w:r w:rsidRPr="009241AD">
        <w:rPr>
          <w:rFonts w:ascii="Tahoma" w:hAnsi="Tahoma" w:cs="Tahoma"/>
          <w:color w:val="auto"/>
          <w:sz w:val="20"/>
        </w:rPr>
        <w:t>)</w:t>
      </w:r>
    </w:p>
    <w:p w:rsidR="00B421A9" w:rsidRPr="00897852" w:rsidRDefault="00B421A9" w:rsidP="00E07835">
      <w:pPr>
        <w:autoSpaceDE w:val="0"/>
        <w:autoSpaceDN w:val="0"/>
        <w:adjustRightInd w:val="0"/>
        <w:spacing w:before="120" w:after="120" w:line="360" w:lineRule="auto"/>
        <w:jc w:val="both"/>
        <w:rPr>
          <w:rFonts w:ascii="Tahoma" w:hAnsi="Tahoma" w:cs="Tahoma"/>
          <w:color w:val="auto"/>
          <w:sz w:val="20"/>
        </w:rPr>
      </w:pPr>
      <w:r w:rsidRPr="00897852">
        <w:rPr>
          <w:rFonts w:ascii="Tahoma" w:hAnsi="Tahoma" w:cs="Tahoma"/>
          <w:color w:val="auto"/>
          <w:sz w:val="20"/>
        </w:rPr>
        <w:t>ΑΡΘΡΟ 19</w:t>
      </w:r>
      <w:r w:rsidRPr="00897852">
        <w:rPr>
          <w:rFonts w:ascii="Tahoma" w:hAnsi="Tahoma" w:cs="Tahoma"/>
          <w:color w:val="auto"/>
          <w:sz w:val="20"/>
          <w:vertAlign w:val="superscript"/>
        </w:rPr>
        <w:t>O</w:t>
      </w:r>
    </w:p>
    <w:p w:rsidR="00B421A9" w:rsidRPr="0045268E" w:rsidRDefault="00F140F7" w:rsidP="008C6578">
      <w:pPr>
        <w:autoSpaceDE w:val="0"/>
        <w:autoSpaceDN w:val="0"/>
        <w:adjustRightInd w:val="0"/>
        <w:spacing w:line="360" w:lineRule="auto"/>
        <w:jc w:val="both"/>
        <w:rPr>
          <w:rFonts w:ascii="Tahoma" w:eastAsia="ArialMT" w:hAnsi="Tahoma" w:cs="Tahoma"/>
          <w:b w:val="0"/>
          <w:bCs w:val="0"/>
          <w:color w:val="auto"/>
          <w:sz w:val="20"/>
        </w:rPr>
      </w:pPr>
      <w:r w:rsidRPr="0045268E">
        <w:rPr>
          <w:rFonts w:ascii="Tahoma" w:eastAsia="ArialMT" w:hAnsi="Tahoma" w:cs="Tahoma"/>
          <w:b w:val="0"/>
          <w:bCs w:val="0"/>
          <w:color w:val="auto"/>
          <w:sz w:val="20"/>
        </w:rPr>
        <w:t>Διαλυτικό White Spirit. Ήτοι προμήθεια και παράδοσή σε πλήρη και άριστη κατάσταση ανηγμένη σε</w:t>
      </w:r>
      <w:r w:rsidR="00E07835">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λίτρα.</w:t>
      </w:r>
    </w:p>
    <w:p w:rsidR="00F140F7" w:rsidRPr="0045268E" w:rsidRDefault="00F140F7" w:rsidP="00F140F7">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ΤΙΜΗ ενός (1) λίτρου σε</w:t>
      </w:r>
      <w:r>
        <w:rPr>
          <w:rFonts w:ascii="Tahoma" w:hAnsi="Tahoma" w:cs="Tahoma"/>
          <w:color w:val="auto"/>
          <w:sz w:val="20"/>
        </w:rPr>
        <w:t xml:space="preserve"> €: ένα ευρώ και είκοσι δύο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1,22</w:t>
      </w:r>
      <w:r w:rsidRPr="009241AD">
        <w:rPr>
          <w:rFonts w:ascii="Tahoma" w:hAnsi="Tahoma" w:cs="Tahoma"/>
          <w:color w:val="auto"/>
          <w:sz w:val="20"/>
        </w:rPr>
        <w:t>)</w:t>
      </w:r>
    </w:p>
    <w:p w:rsidR="00B421A9" w:rsidRPr="00897852" w:rsidRDefault="00B421A9" w:rsidP="00E27B3F">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ΑΡΘΡΟ 20</w:t>
      </w:r>
      <w:r w:rsidRPr="00897852">
        <w:rPr>
          <w:rFonts w:ascii="Tahoma" w:hAnsi="Tahoma" w:cs="Tahoma"/>
          <w:color w:val="auto"/>
          <w:sz w:val="20"/>
          <w:vertAlign w:val="superscript"/>
        </w:rPr>
        <w:t>O</w:t>
      </w:r>
    </w:p>
    <w:p w:rsidR="00B421A9" w:rsidRPr="0045268E" w:rsidRDefault="00E27B3F" w:rsidP="00E27B3F">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Σ</w:t>
      </w:r>
      <w:r w:rsidRPr="0045268E">
        <w:rPr>
          <w:rFonts w:ascii="Tahoma" w:eastAsia="ArialMT" w:hAnsi="Tahoma" w:cs="Tahoma"/>
          <w:b w:val="0"/>
          <w:bCs w:val="0"/>
          <w:color w:val="auto"/>
          <w:sz w:val="20"/>
        </w:rPr>
        <w:t>τόκος σπατο</w:t>
      </w:r>
      <w:r>
        <w:rPr>
          <w:rFonts w:ascii="Tahoma" w:eastAsia="ArialMT" w:hAnsi="Tahoma" w:cs="Tahoma"/>
          <w:b w:val="0"/>
          <w:bCs w:val="0"/>
          <w:color w:val="auto"/>
          <w:sz w:val="20"/>
        </w:rPr>
        <w:t>υλαρίσματος σε σκόνη</w:t>
      </w:r>
      <w:r w:rsidR="009634A6">
        <w:rPr>
          <w:rFonts w:ascii="Tahoma" w:eastAsia="ArialMT" w:hAnsi="Tahoma" w:cs="Tahoma"/>
          <w:b w:val="0"/>
          <w:bCs w:val="0"/>
          <w:color w:val="auto"/>
          <w:sz w:val="20"/>
        </w:rPr>
        <w:t xml:space="preserve"> για εσωτερική- εξωτερική</w:t>
      </w:r>
      <w:r w:rsidRPr="0045268E">
        <w:rPr>
          <w:rFonts w:ascii="Tahoma" w:eastAsia="ArialMT" w:hAnsi="Tahoma" w:cs="Tahoma"/>
          <w:b w:val="0"/>
          <w:bCs w:val="0"/>
          <w:color w:val="auto"/>
          <w:sz w:val="20"/>
        </w:rPr>
        <w:t xml:space="preserve"> χρήση. Ήτοι προμήθεια</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και παράδοσή σε πλήρη και άριστη κατάσταση ανηγμένη σε κιλά</w:t>
      </w:r>
    </w:p>
    <w:p w:rsidR="00C10096" w:rsidRPr="0045268E" w:rsidRDefault="00C10096" w:rsidP="00C10096">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 xml:space="preserve">ΤΙΜΗ ενός (1) </w:t>
      </w:r>
      <w:r>
        <w:rPr>
          <w:rFonts w:ascii="Tahoma" w:hAnsi="Tahoma" w:cs="Tahoma"/>
          <w:color w:val="auto"/>
          <w:sz w:val="20"/>
        </w:rPr>
        <w:t>κιλού</w:t>
      </w:r>
      <w:r w:rsidRPr="009241AD">
        <w:rPr>
          <w:rFonts w:ascii="Tahoma" w:hAnsi="Tahoma" w:cs="Tahoma"/>
          <w:color w:val="auto"/>
          <w:sz w:val="20"/>
        </w:rPr>
        <w:t xml:space="preserve"> σε</w:t>
      </w:r>
      <w:r>
        <w:rPr>
          <w:rFonts w:ascii="Tahoma" w:hAnsi="Tahoma" w:cs="Tahoma"/>
          <w:color w:val="auto"/>
          <w:sz w:val="20"/>
        </w:rPr>
        <w:t xml:space="preserve"> €: τριάντα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0,30</w:t>
      </w:r>
      <w:r w:rsidRPr="009241AD">
        <w:rPr>
          <w:rFonts w:ascii="Tahoma" w:hAnsi="Tahoma" w:cs="Tahoma"/>
          <w:color w:val="auto"/>
          <w:sz w:val="20"/>
        </w:rPr>
        <w:t>)</w:t>
      </w:r>
    </w:p>
    <w:p w:rsidR="00897852" w:rsidRPr="00897852" w:rsidRDefault="00897852" w:rsidP="00897852">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ΑΡΘΡΟ 21</w:t>
      </w:r>
      <w:r w:rsidRPr="00897852">
        <w:rPr>
          <w:rFonts w:ascii="Tahoma" w:hAnsi="Tahoma" w:cs="Tahoma"/>
          <w:color w:val="auto"/>
          <w:sz w:val="20"/>
          <w:vertAlign w:val="superscript"/>
        </w:rPr>
        <w:t>O</w:t>
      </w:r>
    </w:p>
    <w:p w:rsidR="00897852" w:rsidRPr="0045268E" w:rsidRDefault="00897852" w:rsidP="00E07835">
      <w:pPr>
        <w:autoSpaceDE w:val="0"/>
        <w:autoSpaceDN w:val="0"/>
        <w:adjustRightInd w:val="0"/>
        <w:spacing w:line="360" w:lineRule="auto"/>
        <w:jc w:val="both"/>
        <w:rPr>
          <w:rFonts w:ascii="Tahoma" w:eastAsia="ArialMT" w:hAnsi="Tahoma" w:cs="Tahoma"/>
          <w:b w:val="0"/>
          <w:bCs w:val="0"/>
          <w:color w:val="auto"/>
          <w:sz w:val="20"/>
        </w:rPr>
      </w:pPr>
      <w:r w:rsidRPr="0045268E">
        <w:rPr>
          <w:rFonts w:ascii="Tahoma" w:eastAsia="ArialMT" w:hAnsi="Tahoma" w:cs="Tahoma"/>
          <w:b w:val="0"/>
          <w:bCs w:val="0"/>
          <w:color w:val="auto"/>
          <w:sz w:val="20"/>
        </w:rPr>
        <w:t>Ακρυλικό χρώμα διαγράμμισης. Ήτοι προμήθεια και παράδοσή σε πλήρη και άριστη</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κατάσταση ανηγμένη σε κιλά.</w:t>
      </w:r>
    </w:p>
    <w:p w:rsidR="00897852" w:rsidRPr="00DD4781" w:rsidRDefault="00897852" w:rsidP="00897852">
      <w:pPr>
        <w:tabs>
          <w:tab w:val="left" w:pos="7200"/>
        </w:tabs>
        <w:autoSpaceDE w:val="0"/>
        <w:autoSpaceDN w:val="0"/>
        <w:adjustRightInd w:val="0"/>
        <w:spacing w:line="360" w:lineRule="auto"/>
        <w:rPr>
          <w:rFonts w:ascii="Tahoma" w:hAnsi="Tahoma" w:cs="Tahoma"/>
          <w:color w:val="auto"/>
          <w:sz w:val="20"/>
        </w:rPr>
      </w:pPr>
      <w:r w:rsidRPr="009241AD">
        <w:rPr>
          <w:rFonts w:ascii="Tahoma" w:hAnsi="Tahoma" w:cs="Tahoma"/>
          <w:color w:val="auto"/>
          <w:sz w:val="20"/>
        </w:rPr>
        <w:t xml:space="preserve">ΤΙΜΗ ενός (1) </w:t>
      </w:r>
      <w:r>
        <w:rPr>
          <w:rFonts w:ascii="Tahoma" w:hAnsi="Tahoma" w:cs="Tahoma"/>
          <w:color w:val="auto"/>
          <w:sz w:val="20"/>
        </w:rPr>
        <w:t>κιλού</w:t>
      </w:r>
      <w:r w:rsidRPr="009241AD">
        <w:rPr>
          <w:rFonts w:ascii="Tahoma" w:hAnsi="Tahoma" w:cs="Tahoma"/>
          <w:color w:val="auto"/>
          <w:sz w:val="20"/>
        </w:rPr>
        <w:t xml:space="preserve"> σε</w:t>
      </w:r>
      <w:r>
        <w:rPr>
          <w:rFonts w:ascii="Tahoma" w:hAnsi="Tahoma" w:cs="Tahoma"/>
          <w:color w:val="auto"/>
          <w:sz w:val="20"/>
        </w:rPr>
        <w:t xml:space="preserve"> €: δύο ευρώ και είκοσι οκτώ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2,28</w:t>
      </w:r>
      <w:r w:rsidRPr="009241AD">
        <w:rPr>
          <w:rFonts w:ascii="Tahoma" w:hAnsi="Tahoma" w:cs="Tahoma"/>
          <w:color w:val="auto"/>
          <w:sz w:val="20"/>
        </w:rPr>
        <w:t>)</w:t>
      </w:r>
    </w:p>
    <w:p w:rsidR="006E30F1" w:rsidRDefault="006E30F1" w:rsidP="006F13D2">
      <w:pPr>
        <w:tabs>
          <w:tab w:val="left" w:pos="7200"/>
        </w:tabs>
        <w:autoSpaceDE w:val="0"/>
        <w:autoSpaceDN w:val="0"/>
        <w:adjustRightInd w:val="0"/>
        <w:spacing w:before="120" w:after="120" w:line="360" w:lineRule="auto"/>
        <w:rPr>
          <w:rFonts w:ascii="Tahoma" w:hAnsi="Tahoma" w:cs="Tahoma"/>
          <w:color w:val="auto"/>
          <w:sz w:val="20"/>
        </w:rPr>
      </w:pPr>
      <w:r>
        <w:rPr>
          <w:rFonts w:ascii="Tahoma" w:hAnsi="Tahoma" w:cs="Tahoma"/>
          <w:color w:val="auto"/>
          <w:sz w:val="20"/>
        </w:rPr>
        <w:t>ΑΡΘΡΟ 22</w:t>
      </w:r>
      <w:r w:rsidRPr="006E30F1">
        <w:rPr>
          <w:rFonts w:ascii="Tahoma" w:hAnsi="Tahoma" w:cs="Tahoma"/>
          <w:color w:val="auto"/>
          <w:sz w:val="20"/>
          <w:vertAlign w:val="superscript"/>
        </w:rPr>
        <w:t>ο</w:t>
      </w:r>
      <w:r>
        <w:rPr>
          <w:rFonts w:ascii="Tahoma" w:hAnsi="Tahoma" w:cs="Tahoma"/>
          <w:color w:val="auto"/>
          <w:sz w:val="20"/>
        </w:rPr>
        <w:t xml:space="preserve"> </w:t>
      </w:r>
    </w:p>
    <w:p w:rsidR="006E30F1" w:rsidRPr="00D76D8A" w:rsidRDefault="006E30F1" w:rsidP="00897852">
      <w:pPr>
        <w:tabs>
          <w:tab w:val="left" w:pos="7200"/>
        </w:tabs>
        <w:autoSpaceDE w:val="0"/>
        <w:autoSpaceDN w:val="0"/>
        <w:adjustRightInd w:val="0"/>
        <w:spacing w:line="360" w:lineRule="auto"/>
        <w:rPr>
          <w:rFonts w:ascii="Tahoma" w:hAnsi="Tahoma" w:cs="Tahoma"/>
          <w:b w:val="0"/>
          <w:color w:val="auto"/>
          <w:sz w:val="20"/>
        </w:rPr>
      </w:pPr>
      <w:r>
        <w:rPr>
          <w:rFonts w:ascii="Tahoma" w:hAnsi="Tahoma" w:cs="Tahoma"/>
          <w:b w:val="0"/>
          <w:color w:val="auto"/>
          <w:sz w:val="20"/>
        </w:rPr>
        <w:t>Κόλλα πλακιδίων σε συσκευασία 25</w:t>
      </w:r>
      <w:r w:rsidR="00D76D8A">
        <w:rPr>
          <w:rFonts w:ascii="Tahoma" w:hAnsi="Tahoma" w:cs="Tahoma"/>
          <w:b w:val="0"/>
          <w:color w:val="auto"/>
          <w:sz w:val="20"/>
          <w:lang w:val="en-US"/>
        </w:rPr>
        <w:t>Kg</w:t>
      </w:r>
      <w:r w:rsidR="00D76D8A">
        <w:rPr>
          <w:rFonts w:ascii="Tahoma" w:hAnsi="Tahoma" w:cs="Tahoma"/>
          <w:b w:val="0"/>
          <w:color w:val="auto"/>
          <w:sz w:val="20"/>
        </w:rPr>
        <w:t>. Ήτοι προμήθεια και παράδοση σε πλήρη και άριστη κατάσταση σε συσκευασία (σακί) των 25</w:t>
      </w:r>
      <w:r w:rsidR="00D76D8A">
        <w:rPr>
          <w:rFonts w:ascii="Tahoma" w:hAnsi="Tahoma" w:cs="Tahoma"/>
          <w:b w:val="0"/>
          <w:color w:val="auto"/>
          <w:sz w:val="20"/>
          <w:lang w:val="en-US"/>
        </w:rPr>
        <w:t>Kg</w:t>
      </w:r>
      <w:r w:rsidR="00B5681D">
        <w:rPr>
          <w:rFonts w:ascii="Tahoma" w:hAnsi="Tahoma" w:cs="Tahoma"/>
          <w:b w:val="0"/>
          <w:color w:val="auto"/>
          <w:sz w:val="20"/>
        </w:rPr>
        <w:t xml:space="preserve"> ανηγμένη σε τεμάχια.</w:t>
      </w:r>
    </w:p>
    <w:p w:rsidR="00D76D8A" w:rsidRDefault="00D76D8A" w:rsidP="00B5681D">
      <w:pPr>
        <w:tabs>
          <w:tab w:val="left" w:pos="7230"/>
        </w:tabs>
        <w:autoSpaceDE w:val="0"/>
        <w:autoSpaceDN w:val="0"/>
        <w:adjustRightInd w:val="0"/>
        <w:spacing w:line="360" w:lineRule="auto"/>
        <w:rPr>
          <w:rFonts w:ascii="Tahoma" w:hAnsi="Tahoma" w:cs="Tahoma"/>
          <w:color w:val="auto"/>
          <w:sz w:val="20"/>
        </w:rPr>
      </w:pPr>
      <w:r>
        <w:rPr>
          <w:rFonts w:ascii="Tahoma" w:hAnsi="Tahoma" w:cs="Tahoma"/>
          <w:color w:val="auto"/>
          <w:sz w:val="20"/>
        </w:rPr>
        <w:t>ΤΙΜΗ ενός (1) Τεμ (σακί των 25</w:t>
      </w:r>
      <w:r>
        <w:rPr>
          <w:rFonts w:ascii="Tahoma" w:hAnsi="Tahoma" w:cs="Tahoma"/>
          <w:color w:val="auto"/>
          <w:sz w:val="20"/>
          <w:lang w:val="en-US"/>
        </w:rPr>
        <w:t>Kg</w:t>
      </w:r>
      <w:r w:rsidRPr="00D76D8A">
        <w:rPr>
          <w:rFonts w:ascii="Tahoma" w:hAnsi="Tahoma" w:cs="Tahoma"/>
          <w:color w:val="auto"/>
          <w:sz w:val="20"/>
        </w:rPr>
        <w:t xml:space="preserve">) : </w:t>
      </w:r>
      <w:r>
        <w:rPr>
          <w:rFonts w:ascii="Tahoma" w:hAnsi="Tahoma" w:cs="Tahoma"/>
          <w:color w:val="auto"/>
          <w:sz w:val="20"/>
        </w:rPr>
        <w:t>οκτώ</w:t>
      </w:r>
      <w:r w:rsidR="00E3405A">
        <w:rPr>
          <w:rFonts w:ascii="Tahoma" w:hAnsi="Tahoma" w:cs="Tahoma"/>
          <w:color w:val="auto"/>
          <w:sz w:val="20"/>
        </w:rPr>
        <w:t xml:space="preserve"> ευρώ και σαράντα λεπτά</w:t>
      </w:r>
      <w:r w:rsidR="00E3405A" w:rsidRPr="00E3405A">
        <w:rPr>
          <w:rFonts w:ascii="Tahoma" w:hAnsi="Tahoma" w:cs="Tahoma"/>
          <w:color w:val="auto"/>
          <w:sz w:val="20"/>
        </w:rPr>
        <w:tab/>
      </w:r>
      <w:r w:rsidR="00B5681D">
        <w:rPr>
          <w:rFonts w:ascii="Tahoma" w:hAnsi="Tahoma" w:cs="Tahoma"/>
          <w:color w:val="auto"/>
          <w:sz w:val="20"/>
        </w:rPr>
        <w:t xml:space="preserve"> </w:t>
      </w:r>
      <w:r>
        <w:rPr>
          <w:rFonts w:ascii="Tahoma" w:hAnsi="Tahoma" w:cs="Tahoma"/>
          <w:color w:val="auto"/>
          <w:sz w:val="20"/>
        </w:rPr>
        <w:t>(8,40)</w:t>
      </w:r>
    </w:p>
    <w:p w:rsidR="00D76D8A" w:rsidRDefault="00D76D8A" w:rsidP="006F13D2">
      <w:pPr>
        <w:tabs>
          <w:tab w:val="left" w:pos="7200"/>
        </w:tabs>
        <w:autoSpaceDE w:val="0"/>
        <w:autoSpaceDN w:val="0"/>
        <w:adjustRightInd w:val="0"/>
        <w:spacing w:before="120" w:after="120" w:line="360" w:lineRule="auto"/>
        <w:jc w:val="both"/>
        <w:rPr>
          <w:rFonts w:ascii="Tahoma" w:hAnsi="Tahoma" w:cs="Tahoma"/>
          <w:color w:val="auto"/>
          <w:sz w:val="20"/>
        </w:rPr>
      </w:pPr>
      <w:r>
        <w:rPr>
          <w:rFonts w:ascii="Tahoma" w:hAnsi="Tahoma" w:cs="Tahoma"/>
          <w:color w:val="auto"/>
          <w:sz w:val="20"/>
        </w:rPr>
        <w:t>ΑΡΘΡΟ 23</w:t>
      </w:r>
      <w:r w:rsidRPr="00D76D8A">
        <w:rPr>
          <w:rFonts w:ascii="Tahoma" w:hAnsi="Tahoma" w:cs="Tahoma"/>
          <w:color w:val="auto"/>
          <w:sz w:val="20"/>
          <w:vertAlign w:val="superscript"/>
        </w:rPr>
        <w:t>ο</w:t>
      </w:r>
      <w:r>
        <w:rPr>
          <w:rFonts w:ascii="Tahoma" w:hAnsi="Tahoma" w:cs="Tahoma"/>
          <w:color w:val="auto"/>
          <w:sz w:val="20"/>
        </w:rPr>
        <w:t xml:space="preserve"> </w:t>
      </w:r>
    </w:p>
    <w:p w:rsidR="00D76D8A" w:rsidRDefault="00D76D8A" w:rsidP="00EA0B7E">
      <w:pPr>
        <w:tabs>
          <w:tab w:val="left" w:pos="7200"/>
        </w:tabs>
        <w:autoSpaceDE w:val="0"/>
        <w:autoSpaceDN w:val="0"/>
        <w:adjustRightInd w:val="0"/>
        <w:spacing w:line="360" w:lineRule="auto"/>
        <w:jc w:val="both"/>
        <w:rPr>
          <w:rFonts w:ascii="Tahoma" w:hAnsi="Tahoma" w:cs="Tahoma"/>
          <w:b w:val="0"/>
          <w:color w:val="auto"/>
          <w:sz w:val="20"/>
        </w:rPr>
      </w:pPr>
      <w:r>
        <w:rPr>
          <w:rFonts w:ascii="Tahoma" w:hAnsi="Tahoma" w:cs="Tahoma"/>
          <w:b w:val="0"/>
          <w:color w:val="auto"/>
          <w:sz w:val="20"/>
        </w:rPr>
        <w:t>Σιλικόνη ακρυλικ</w:t>
      </w:r>
      <w:r w:rsidR="00B5681D">
        <w:rPr>
          <w:rFonts w:ascii="Tahoma" w:hAnsi="Tahoma" w:cs="Tahoma"/>
          <w:b w:val="0"/>
          <w:color w:val="auto"/>
          <w:sz w:val="20"/>
        </w:rPr>
        <w:t>ή λευκή σε πλαστικούς κυλίνδρους των 280</w:t>
      </w:r>
      <w:r w:rsidR="00B5681D">
        <w:rPr>
          <w:rFonts w:ascii="Tahoma" w:hAnsi="Tahoma" w:cs="Tahoma"/>
          <w:b w:val="0"/>
          <w:color w:val="auto"/>
          <w:sz w:val="20"/>
          <w:lang w:val="en-US"/>
        </w:rPr>
        <w:t>ml</w:t>
      </w:r>
      <w:r w:rsidR="00B5681D" w:rsidRPr="00B5681D">
        <w:rPr>
          <w:rFonts w:ascii="Tahoma" w:hAnsi="Tahoma" w:cs="Tahoma"/>
          <w:b w:val="0"/>
          <w:color w:val="auto"/>
          <w:sz w:val="20"/>
        </w:rPr>
        <w:t xml:space="preserve">. </w:t>
      </w:r>
      <w:r w:rsidR="00B5681D">
        <w:rPr>
          <w:rFonts w:ascii="Tahoma" w:hAnsi="Tahoma" w:cs="Tahoma"/>
          <w:b w:val="0"/>
          <w:color w:val="auto"/>
          <w:sz w:val="20"/>
        </w:rPr>
        <w:t>Ήτοι προμήθεια και παράδοση σε πλήρη και άριστη κατάσταση ανηγμένη σε τεμάχια.</w:t>
      </w:r>
    </w:p>
    <w:p w:rsidR="00B5681D" w:rsidRPr="00B5681D" w:rsidRDefault="00B5681D" w:rsidP="00B5681D">
      <w:pPr>
        <w:tabs>
          <w:tab w:val="left" w:pos="7200"/>
        </w:tabs>
        <w:autoSpaceDE w:val="0"/>
        <w:autoSpaceDN w:val="0"/>
        <w:adjustRightInd w:val="0"/>
        <w:spacing w:line="360" w:lineRule="auto"/>
        <w:rPr>
          <w:rFonts w:ascii="Tahoma" w:hAnsi="Tahoma" w:cs="Tahoma"/>
          <w:color w:val="auto"/>
          <w:sz w:val="20"/>
        </w:rPr>
      </w:pPr>
      <w:r>
        <w:rPr>
          <w:rFonts w:ascii="Tahoma" w:hAnsi="Tahoma" w:cs="Tahoma"/>
          <w:color w:val="auto"/>
          <w:sz w:val="20"/>
        </w:rPr>
        <w:t>ΤΙΜΗ ενός (1) Τεμ (κύλινδρος των 280</w:t>
      </w:r>
      <w:r>
        <w:rPr>
          <w:rFonts w:ascii="Tahoma" w:hAnsi="Tahoma" w:cs="Tahoma"/>
          <w:color w:val="auto"/>
          <w:sz w:val="20"/>
          <w:lang w:val="en-US"/>
        </w:rPr>
        <w:t>ml</w:t>
      </w:r>
      <w:r w:rsidRPr="00B5681D">
        <w:rPr>
          <w:rFonts w:ascii="Tahoma" w:hAnsi="Tahoma" w:cs="Tahoma"/>
          <w:color w:val="auto"/>
          <w:sz w:val="20"/>
        </w:rPr>
        <w:t xml:space="preserve">) : </w:t>
      </w:r>
      <w:r>
        <w:rPr>
          <w:rFonts w:ascii="Tahoma" w:hAnsi="Tahoma" w:cs="Tahoma"/>
          <w:color w:val="auto"/>
          <w:sz w:val="20"/>
        </w:rPr>
        <w:t xml:space="preserve">ένα ευρώ και δέκα λεπτά      (1,10) </w:t>
      </w:r>
    </w:p>
    <w:p w:rsidR="00897852" w:rsidRPr="00897852" w:rsidRDefault="00897852" w:rsidP="00E3405A">
      <w:pPr>
        <w:autoSpaceDE w:val="0"/>
        <w:autoSpaceDN w:val="0"/>
        <w:adjustRightInd w:val="0"/>
        <w:spacing w:before="240" w:after="240" w:line="360" w:lineRule="auto"/>
        <w:rPr>
          <w:rFonts w:ascii="Tahoma" w:hAnsi="Tahoma" w:cs="Tahoma"/>
          <w:color w:val="auto"/>
          <w:spacing w:val="20"/>
          <w:szCs w:val="22"/>
          <w:u w:val="single"/>
        </w:rPr>
      </w:pPr>
      <w:r w:rsidRPr="00897852">
        <w:rPr>
          <w:rFonts w:ascii="Tahoma" w:hAnsi="Tahoma" w:cs="Tahoma"/>
          <w:color w:val="auto"/>
          <w:spacing w:val="20"/>
          <w:szCs w:val="22"/>
          <w:u w:val="single"/>
        </w:rPr>
        <w:lastRenderedPageBreak/>
        <w:t>ΟΜΑΔΑ Β</w:t>
      </w:r>
      <w:r w:rsidR="00614162">
        <w:rPr>
          <w:rFonts w:ascii="Tahoma" w:hAnsi="Tahoma" w:cs="Tahoma"/>
          <w:color w:val="auto"/>
          <w:spacing w:val="20"/>
          <w:szCs w:val="22"/>
          <w:u w:val="single"/>
        </w:rPr>
        <w:t>:</w:t>
      </w:r>
    </w:p>
    <w:p w:rsidR="00B421A9" w:rsidRPr="00897852" w:rsidRDefault="00897852" w:rsidP="00737D9C">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ΑΡΘΡΟ 2</w:t>
      </w:r>
      <w:r w:rsidR="00B5681D">
        <w:rPr>
          <w:rFonts w:ascii="Tahoma" w:hAnsi="Tahoma" w:cs="Tahoma"/>
          <w:color w:val="auto"/>
          <w:sz w:val="20"/>
        </w:rPr>
        <w:t>4</w:t>
      </w:r>
      <w:r w:rsidR="00B421A9" w:rsidRPr="00897852">
        <w:rPr>
          <w:rFonts w:ascii="Tahoma" w:hAnsi="Tahoma" w:cs="Tahoma"/>
          <w:color w:val="auto"/>
          <w:sz w:val="20"/>
          <w:vertAlign w:val="superscript"/>
        </w:rPr>
        <w:t>O</w:t>
      </w:r>
    </w:p>
    <w:p w:rsidR="00737D9C" w:rsidRDefault="00737D9C" w:rsidP="00737D9C">
      <w:pPr>
        <w:autoSpaceDE w:val="0"/>
        <w:autoSpaceDN w:val="0"/>
        <w:adjustRightInd w:val="0"/>
        <w:spacing w:line="360" w:lineRule="auto"/>
        <w:jc w:val="both"/>
        <w:rPr>
          <w:rFonts w:ascii="Calibri" w:hAnsi="Calibri"/>
          <w:color w:val="auto"/>
          <w:sz w:val="21"/>
          <w:szCs w:val="21"/>
        </w:rPr>
      </w:pPr>
      <w:r w:rsidRPr="00792DBD">
        <w:rPr>
          <w:rFonts w:ascii="Tahoma" w:eastAsia="ArialMT" w:hAnsi="Tahoma" w:cs="Tahoma"/>
          <w:b w:val="0"/>
          <w:bCs w:val="0"/>
          <w:color w:val="auto"/>
          <w:sz w:val="20"/>
        </w:rPr>
        <w:t>Ρολ</w:t>
      </w:r>
      <w:r w:rsidR="00377F4B">
        <w:rPr>
          <w:rFonts w:ascii="Tahoma" w:eastAsia="ArialMT" w:hAnsi="Tahoma" w:cs="Tahoma"/>
          <w:b w:val="0"/>
          <w:bCs w:val="0"/>
          <w:color w:val="auto"/>
          <w:sz w:val="20"/>
        </w:rPr>
        <w:t>ό</w:t>
      </w:r>
      <w:r w:rsidRPr="00792DBD">
        <w:rPr>
          <w:rFonts w:ascii="Tahoma" w:eastAsia="ArialMT" w:hAnsi="Tahoma" w:cs="Tahoma"/>
          <w:b w:val="0"/>
          <w:bCs w:val="0"/>
          <w:color w:val="auto"/>
          <w:sz w:val="20"/>
        </w:rPr>
        <w:t xml:space="preserve"> βαφής </w:t>
      </w:r>
      <w:r w:rsidR="00AC5F52">
        <w:rPr>
          <w:rFonts w:ascii="Tahoma" w:eastAsia="ArialMT" w:hAnsi="Tahoma" w:cs="Tahoma"/>
          <w:b w:val="0"/>
          <w:bCs w:val="0"/>
          <w:color w:val="auto"/>
          <w:sz w:val="20"/>
        </w:rPr>
        <w:t>μάλλιν</w:t>
      </w:r>
      <w:r w:rsidR="00377F4B">
        <w:rPr>
          <w:rFonts w:ascii="Tahoma" w:eastAsia="ArialMT" w:hAnsi="Tahoma" w:cs="Tahoma"/>
          <w:b w:val="0"/>
          <w:bCs w:val="0"/>
          <w:color w:val="auto"/>
          <w:sz w:val="20"/>
        </w:rPr>
        <w:t>ο</w:t>
      </w:r>
      <w:r w:rsidR="00792DBD">
        <w:rPr>
          <w:rFonts w:ascii="Tahoma" w:eastAsia="ArialMT" w:hAnsi="Tahoma" w:cs="Tahoma"/>
          <w:b w:val="0"/>
          <w:bCs w:val="0"/>
          <w:color w:val="auto"/>
          <w:sz w:val="20"/>
        </w:rPr>
        <w:t xml:space="preserve"> μερινός</w:t>
      </w:r>
      <w:r w:rsidRPr="00792DBD">
        <w:rPr>
          <w:rFonts w:ascii="Tahoma" w:eastAsia="ArialMT" w:hAnsi="Tahoma" w:cs="Tahoma"/>
          <w:b w:val="0"/>
          <w:bCs w:val="0"/>
          <w:color w:val="auto"/>
          <w:sz w:val="20"/>
        </w:rPr>
        <w:t xml:space="preserve"> Νο </w:t>
      </w:r>
      <w:r w:rsidRPr="00E07835">
        <w:rPr>
          <w:rFonts w:ascii="Tahoma" w:eastAsia="ArialMT" w:hAnsi="Tahoma" w:cs="Tahoma"/>
          <w:b w:val="0"/>
          <w:bCs w:val="0"/>
          <w:color w:val="auto"/>
          <w:sz w:val="20"/>
        </w:rPr>
        <w:t xml:space="preserve">10 </w:t>
      </w:r>
      <w:r w:rsidR="00377F4B">
        <w:rPr>
          <w:rFonts w:ascii="Tahoma" w:eastAsia="ArialMT" w:hAnsi="Tahoma" w:cs="Tahoma"/>
          <w:b w:val="0"/>
          <w:bCs w:val="0"/>
          <w:color w:val="auto"/>
          <w:sz w:val="20"/>
        </w:rPr>
        <w:t xml:space="preserve">(τύπου </w:t>
      </w:r>
      <w:r w:rsidR="00377F4B">
        <w:rPr>
          <w:rFonts w:ascii="Tahoma" w:eastAsia="ArialMT" w:hAnsi="Tahoma" w:cs="Tahoma"/>
          <w:b w:val="0"/>
          <w:bCs w:val="0"/>
          <w:color w:val="auto"/>
          <w:sz w:val="20"/>
          <w:lang w:val="en-US"/>
        </w:rPr>
        <w:t>ROLLEX</w:t>
      </w:r>
      <w:r w:rsidR="00377F4B" w:rsidRPr="00ED5898">
        <w:rPr>
          <w:rFonts w:ascii="Tahoma" w:eastAsia="ArialMT" w:hAnsi="Tahoma" w:cs="Tahoma"/>
          <w:b w:val="0"/>
          <w:bCs w:val="0"/>
          <w:color w:val="auto"/>
          <w:sz w:val="20"/>
        </w:rPr>
        <w:t>)</w:t>
      </w:r>
      <w:r w:rsidRPr="00792DBD">
        <w:rPr>
          <w:rFonts w:ascii="Tahoma" w:eastAsia="ArialMT" w:hAnsi="Tahoma" w:cs="Tahoma"/>
          <w:b w:val="0"/>
          <w:bCs w:val="0"/>
          <w:color w:val="auto"/>
          <w:sz w:val="20"/>
        </w:rPr>
        <w:t>. Ήτοι προμήθεια και παράδοσή σε πλήρη και άριστη</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κατάσταση ανηγμένη σε τεμάχια.</w:t>
      </w:r>
    </w:p>
    <w:p w:rsidR="00737D9C" w:rsidRPr="0045268E" w:rsidRDefault="00737D9C" w:rsidP="00737D9C">
      <w:pPr>
        <w:tabs>
          <w:tab w:val="left" w:pos="7200"/>
        </w:tabs>
        <w:autoSpaceDE w:val="0"/>
        <w:autoSpaceDN w:val="0"/>
        <w:adjustRightInd w:val="0"/>
        <w:spacing w:line="360" w:lineRule="auto"/>
        <w:rPr>
          <w:rFonts w:ascii="Tahoma" w:eastAsia="ArialMT" w:hAnsi="Tahoma" w:cs="Tahoma"/>
          <w:b w:val="0"/>
          <w:bCs w:val="0"/>
          <w:color w:val="auto"/>
          <w:sz w:val="20"/>
        </w:rPr>
      </w:pPr>
      <w:r w:rsidRPr="00792DBD">
        <w:rPr>
          <w:rFonts w:ascii="Tahoma" w:hAnsi="Tahoma" w:cs="Tahoma"/>
          <w:color w:val="auto"/>
          <w:sz w:val="20"/>
        </w:rPr>
        <w:t xml:space="preserve">ΤΙΜΗ ενός (1) τεμαχίου σε €: τρία ευρώ και εννέα λεπτά </w:t>
      </w:r>
      <w:r w:rsidRPr="00792DBD">
        <w:rPr>
          <w:rFonts w:ascii="Tahoma" w:hAnsi="Tahoma" w:cs="Tahoma"/>
          <w:color w:val="auto"/>
          <w:sz w:val="20"/>
        </w:rPr>
        <w:tab/>
        <w:t>(3,09)</w:t>
      </w:r>
    </w:p>
    <w:p w:rsidR="00B421A9" w:rsidRPr="00897852" w:rsidRDefault="00897852" w:rsidP="00393A00">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ΑΡΘΡΟ 2</w:t>
      </w:r>
      <w:r w:rsidR="00B5681D">
        <w:rPr>
          <w:rFonts w:ascii="Tahoma" w:hAnsi="Tahoma" w:cs="Tahoma"/>
          <w:color w:val="auto"/>
          <w:sz w:val="20"/>
        </w:rPr>
        <w:t>5</w:t>
      </w:r>
      <w:r w:rsidR="00B421A9" w:rsidRPr="00897852">
        <w:rPr>
          <w:rFonts w:ascii="Tahoma" w:hAnsi="Tahoma" w:cs="Tahoma"/>
          <w:color w:val="auto"/>
          <w:sz w:val="20"/>
          <w:vertAlign w:val="superscript"/>
        </w:rPr>
        <w:t>O</w:t>
      </w:r>
    </w:p>
    <w:p w:rsidR="00393A00" w:rsidRDefault="008371E1" w:rsidP="00393A00">
      <w:pPr>
        <w:autoSpaceDE w:val="0"/>
        <w:autoSpaceDN w:val="0"/>
        <w:adjustRightInd w:val="0"/>
        <w:spacing w:line="360" w:lineRule="auto"/>
        <w:jc w:val="both"/>
        <w:rPr>
          <w:rFonts w:ascii="Calibri" w:hAnsi="Calibri"/>
          <w:color w:val="auto"/>
          <w:sz w:val="21"/>
          <w:szCs w:val="21"/>
        </w:rPr>
      </w:pPr>
      <w:r w:rsidRPr="00792DBD">
        <w:rPr>
          <w:rFonts w:ascii="Tahoma" w:eastAsia="ArialMT" w:hAnsi="Tahoma" w:cs="Tahoma"/>
          <w:b w:val="0"/>
          <w:bCs w:val="0"/>
          <w:color w:val="auto"/>
          <w:sz w:val="20"/>
        </w:rPr>
        <w:t>Ρολ</w:t>
      </w:r>
      <w:r>
        <w:rPr>
          <w:rFonts w:ascii="Tahoma" w:eastAsia="ArialMT" w:hAnsi="Tahoma" w:cs="Tahoma"/>
          <w:b w:val="0"/>
          <w:bCs w:val="0"/>
          <w:color w:val="auto"/>
          <w:sz w:val="20"/>
        </w:rPr>
        <w:t>ό</w:t>
      </w:r>
      <w:r w:rsidRPr="00792DBD">
        <w:rPr>
          <w:rFonts w:ascii="Tahoma" w:eastAsia="ArialMT" w:hAnsi="Tahoma" w:cs="Tahoma"/>
          <w:b w:val="0"/>
          <w:bCs w:val="0"/>
          <w:color w:val="auto"/>
          <w:sz w:val="20"/>
        </w:rPr>
        <w:t xml:space="preserve"> βαφής </w:t>
      </w:r>
      <w:r>
        <w:rPr>
          <w:rFonts w:ascii="Tahoma" w:eastAsia="ArialMT" w:hAnsi="Tahoma" w:cs="Tahoma"/>
          <w:b w:val="0"/>
          <w:bCs w:val="0"/>
          <w:color w:val="auto"/>
          <w:sz w:val="20"/>
        </w:rPr>
        <w:t>μάλλινο μερινός</w:t>
      </w:r>
      <w:r w:rsidRPr="00792DBD">
        <w:rPr>
          <w:rFonts w:ascii="Tahoma" w:eastAsia="ArialMT" w:hAnsi="Tahoma" w:cs="Tahoma"/>
          <w:b w:val="0"/>
          <w:bCs w:val="0"/>
          <w:color w:val="auto"/>
          <w:sz w:val="20"/>
        </w:rPr>
        <w:t xml:space="preserve"> Νο </w:t>
      </w:r>
      <w:r w:rsidRPr="00E07835">
        <w:rPr>
          <w:rFonts w:ascii="Tahoma" w:eastAsia="ArialMT" w:hAnsi="Tahoma" w:cs="Tahoma"/>
          <w:b w:val="0"/>
          <w:bCs w:val="0"/>
          <w:color w:val="auto"/>
          <w:sz w:val="20"/>
        </w:rPr>
        <w:t xml:space="preserve">18 </w:t>
      </w:r>
      <w:r>
        <w:rPr>
          <w:rFonts w:ascii="Tahoma" w:eastAsia="ArialMT" w:hAnsi="Tahoma" w:cs="Tahoma"/>
          <w:b w:val="0"/>
          <w:bCs w:val="0"/>
          <w:color w:val="auto"/>
          <w:sz w:val="20"/>
        </w:rPr>
        <w:t xml:space="preserve">(τύπου </w:t>
      </w:r>
      <w:r>
        <w:rPr>
          <w:rFonts w:ascii="Tahoma" w:eastAsia="ArialMT" w:hAnsi="Tahoma" w:cs="Tahoma"/>
          <w:b w:val="0"/>
          <w:bCs w:val="0"/>
          <w:color w:val="auto"/>
          <w:sz w:val="20"/>
          <w:lang w:val="en-US"/>
        </w:rPr>
        <w:t>ROLLEX</w:t>
      </w:r>
      <w:r w:rsidRPr="00ED5898">
        <w:rPr>
          <w:rFonts w:ascii="Tahoma" w:eastAsia="ArialMT" w:hAnsi="Tahoma" w:cs="Tahoma"/>
          <w:b w:val="0"/>
          <w:bCs w:val="0"/>
          <w:color w:val="auto"/>
          <w:sz w:val="20"/>
        </w:rPr>
        <w:t>)</w:t>
      </w:r>
      <w:r w:rsidR="00393A00" w:rsidRPr="0045268E">
        <w:rPr>
          <w:rFonts w:ascii="Tahoma" w:eastAsia="ArialMT" w:hAnsi="Tahoma" w:cs="Tahoma"/>
          <w:b w:val="0"/>
          <w:bCs w:val="0"/>
          <w:color w:val="auto"/>
          <w:sz w:val="20"/>
        </w:rPr>
        <w:t>. Ήτοι προμήθεια και παράδοσή σε πλήρη και άριστη</w:t>
      </w:r>
      <w:r w:rsidR="00393A00">
        <w:rPr>
          <w:rFonts w:ascii="Tahoma" w:eastAsia="ArialMT" w:hAnsi="Tahoma" w:cs="Tahoma"/>
          <w:b w:val="0"/>
          <w:bCs w:val="0"/>
          <w:color w:val="auto"/>
          <w:sz w:val="20"/>
        </w:rPr>
        <w:t xml:space="preserve"> </w:t>
      </w:r>
      <w:r w:rsidR="00393A00" w:rsidRPr="0045268E">
        <w:rPr>
          <w:rFonts w:ascii="Tahoma" w:eastAsia="ArialMT" w:hAnsi="Tahoma" w:cs="Tahoma"/>
          <w:b w:val="0"/>
          <w:bCs w:val="0"/>
          <w:color w:val="auto"/>
          <w:sz w:val="20"/>
        </w:rPr>
        <w:t>κατάσταση ανηγμένη σε τεμάχια.</w:t>
      </w:r>
    </w:p>
    <w:p w:rsidR="00B421A9" w:rsidRPr="0045268E" w:rsidRDefault="00393A00" w:rsidP="00393A00">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 xml:space="preserve">ΤΙΜΗ ενός (1) </w:t>
      </w:r>
      <w:r>
        <w:rPr>
          <w:rFonts w:ascii="Tahoma" w:hAnsi="Tahoma" w:cs="Tahoma"/>
          <w:color w:val="auto"/>
          <w:sz w:val="20"/>
        </w:rPr>
        <w:t>τεμαχίου</w:t>
      </w:r>
      <w:r w:rsidRPr="009241AD">
        <w:rPr>
          <w:rFonts w:ascii="Tahoma" w:hAnsi="Tahoma" w:cs="Tahoma"/>
          <w:color w:val="auto"/>
          <w:sz w:val="20"/>
        </w:rPr>
        <w:t xml:space="preserve"> σε</w:t>
      </w:r>
      <w:r>
        <w:rPr>
          <w:rFonts w:ascii="Tahoma" w:hAnsi="Tahoma" w:cs="Tahoma"/>
          <w:color w:val="auto"/>
          <w:sz w:val="20"/>
        </w:rPr>
        <w:t xml:space="preserve"> €: έντεκα ευρώ και τριάντα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11,30</w:t>
      </w:r>
      <w:r w:rsidRPr="009241AD">
        <w:rPr>
          <w:rFonts w:ascii="Tahoma" w:hAnsi="Tahoma" w:cs="Tahoma"/>
          <w:color w:val="auto"/>
          <w:sz w:val="20"/>
        </w:rPr>
        <w:t>)</w:t>
      </w:r>
    </w:p>
    <w:p w:rsidR="00B421A9" w:rsidRPr="00897852" w:rsidRDefault="00897852" w:rsidP="00073427">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ΑΡΘΡΟ 2</w:t>
      </w:r>
      <w:r w:rsidR="00755118">
        <w:rPr>
          <w:rFonts w:ascii="Tahoma" w:hAnsi="Tahoma" w:cs="Tahoma"/>
          <w:color w:val="auto"/>
          <w:sz w:val="20"/>
        </w:rPr>
        <w:t>6</w:t>
      </w:r>
      <w:r w:rsidR="00B421A9" w:rsidRPr="00897852">
        <w:rPr>
          <w:rFonts w:ascii="Tahoma" w:hAnsi="Tahoma" w:cs="Tahoma"/>
          <w:color w:val="auto"/>
          <w:sz w:val="20"/>
          <w:vertAlign w:val="superscript"/>
        </w:rPr>
        <w:t>O</w:t>
      </w:r>
    </w:p>
    <w:p w:rsidR="002951CC" w:rsidRDefault="002951CC" w:rsidP="002951CC">
      <w:pPr>
        <w:autoSpaceDE w:val="0"/>
        <w:autoSpaceDN w:val="0"/>
        <w:adjustRightInd w:val="0"/>
        <w:spacing w:line="360" w:lineRule="auto"/>
        <w:jc w:val="both"/>
        <w:rPr>
          <w:rFonts w:ascii="Calibri" w:hAnsi="Calibri"/>
          <w:color w:val="auto"/>
          <w:sz w:val="21"/>
          <w:szCs w:val="21"/>
        </w:rPr>
      </w:pPr>
      <w:r w:rsidRPr="0045268E">
        <w:rPr>
          <w:rFonts w:ascii="Tahoma" w:eastAsia="ArialMT" w:hAnsi="Tahoma" w:cs="Tahoma"/>
          <w:b w:val="0"/>
          <w:bCs w:val="0"/>
          <w:color w:val="auto"/>
          <w:sz w:val="20"/>
        </w:rPr>
        <w:t>Ρολ</w:t>
      </w:r>
      <w:r w:rsidR="008371E1">
        <w:rPr>
          <w:rFonts w:ascii="Tahoma" w:eastAsia="ArialMT" w:hAnsi="Tahoma" w:cs="Tahoma"/>
          <w:b w:val="0"/>
          <w:bCs w:val="0"/>
          <w:color w:val="auto"/>
          <w:sz w:val="20"/>
        </w:rPr>
        <w:t>ό</w:t>
      </w:r>
      <w:r w:rsidRPr="0045268E">
        <w:rPr>
          <w:rFonts w:ascii="Tahoma" w:eastAsia="ArialMT" w:hAnsi="Tahoma" w:cs="Tahoma"/>
          <w:b w:val="0"/>
          <w:bCs w:val="0"/>
          <w:color w:val="auto"/>
          <w:sz w:val="20"/>
        </w:rPr>
        <w:t xml:space="preserve"> βαφής Νο 1</w:t>
      </w:r>
      <w:r>
        <w:rPr>
          <w:rFonts w:ascii="Tahoma" w:eastAsia="ArialMT" w:hAnsi="Tahoma" w:cs="Tahoma"/>
          <w:b w:val="0"/>
          <w:bCs w:val="0"/>
          <w:color w:val="auto"/>
          <w:sz w:val="20"/>
        </w:rPr>
        <w:t xml:space="preserve">0 (τύπου </w:t>
      </w:r>
      <w:r>
        <w:rPr>
          <w:rFonts w:ascii="Tahoma" w:eastAsia="ArialMT" w:hAnsi="Tahoma" w:cs="Tahoma"/>
          <w:b w:val="0"/>
          <w:bCs w:val="0"/>
          <w:color w:val="auto"/>
          <w:sz w:val="20"/>
          <w:lang w:val="en-US"/>
        </w:rPr>
        <w:t>RODAN</w:t>
      </w:r>
      <w:r>
        <w:rPr>
          <w:rFonts w:ascii="Tahoma" w:eastAsia="ArialMT" w:hAnsi="Tahoma" w:cs="Tahoma"/>
          <w:b w:val="0"/>
          <w:bCs w:val="0"/>
          <w:color w:val="auto"/>
          <w:sz w:val="20"/>
        </w:rPr>
        <w:t>)</w:t>
      </w:r>
      <w:r w:rsidRPr="0045268E">
        <w:rPr>
          <w:rFonts w:ascii="Tahoma" w:eastAsia="ArialMT" w:hAnsi="Tahoma" w:cs="Tahoma"/>
          <w:b w:val="0"/>
          <w:bCs w:val="0"/>
          <w:color w:val="auto"/>
          <w:sz w:val="20"/>
        </w:rPr>
        <w:t>. Ήτοι προμήθεια και παράδοσή σε πλήρη και άριστη</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κατάσταση ανηγμένη σε τεμάχια.</w:t>
      </w:r>
    </w:p>
    <w:p w:rsidR="002951CC" w:rsidRPr="0045268E" w:rsidRDefault="002951CC" w:rsidP="002951CC">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 xml:space="preserve">ΤΙΜΗ ενός (1) </w:t>
      </w:r>
      <w:r>
        <w:rPr>
          <w:rFonts w:ascii="Tahoma" w:hAnsi="Tahoma" w:cs="Tahoma"/>
          <w:color w:val="auto"/>
          <w:sz w:val="20"/>
        </w:rPr>
        <w:t>τεμαχίου</w:t>
      </w:r>
      <w:r w:rsidRPr="009241AD">
        <w:rPr>
          <w:rFonts w:ascii="Tahoma" w:hAnsi="Tahoma" w:cs="Tahoma"/>
          <w:color w:val="auto"/>
          <w:sz w:val="20"/>
        </w:rPr>
        <w:t xml:space="preserve"> σε</w:t>
      </w:r>
      <w:r>
        <w:rPr>
          <w:rFonts w:ascii="Tahoma" w:hAnsi="Tahoma" w:cs="Tahoma"/>
          <w:color w:val="auto"/>
          <w:sz w:val="20"/>
        </w:rPr>
        <w:t xml:space="preserve"> €: δύο ευρώ και εβδομήντα οκτώ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2,78</w:t>
      </w:r>
      <w:r w:rsidRPr="009241AD">
        <w:rPr>
          <w:rFonts w:ascii="Tahoma" w:hAnsi="Tahoma" w:cs="Tahoma"/>
          <w:color w:val="auto"/>
          <w:sz w:val="20"/>
        </w:rPr>
        <w:t>)</w:t>
      </w:r>
    </w:p>
    <w:p w:rsidR="00B421A9" w:rsidRPr="00897852" w:rsidRDefault="00897852" w:rsidP="00073427">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ΑΡΘΡΟ 2</w:t>
      </w:r>
      <w:r w:rsidR="00755118">
        <w:rPr>
          <w:rFonts w:ascii="Tahoma" w:hAnsi="Tahoma" w:cs="Tahoma"/>
          <w:color w:val="auto"/>
          <w:sz w:val="20"/>
        </w:rPr>
        <w:t>7</w:t>
      </w:r>
      <w:r w:rsidR="00B421A9" w:rsidRPr="00897852">
        <w:rPr>
          <w:rFonts w:ascii="Tahoma" w:hAnsi="Tahoma" w:cs="Tahoma"/>
          <w:color w:val="auto"/>
          <w:sz w:val="20"/>
          <w:vertAlign w:val="superscript"/>
        </w:rPr>
        <w:t>O</w:t>
      </w:r>
    </w:p>
    <w:p w:rsidR="00B421A9" w:rsidRDefault="00073427" w:rsidP="00525511">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Ρολ</w:t>
      </w:r>
      <w:r w:rsidR="008371E1">
        <w:rPr>
          <w:rFonts w:ascii="Tahoma" w:eastAsia="ArialMT" w:hAnsi="Tahoma" w:cs="Tahoma"/>
          <w:b w:val="0"/>
          <w:bCs w:val="0"/>
          <w:color w:val="auto"/>
          <w:sz w:val="20"/>
        </w:rPr>
        <w:t>ό σφουγγαράκι</w:t>
      </w:r>
      <w:r>
        <w:rPr>
          <w:rFonts w:ascii="Tahoma" w:eastAsia="ArialMT" w:hAnsi="Tahoma" w:cs="Tahoma"/>
          <w:b w:val="0"/>
          <w:bCs w:val="0"/>
          <w:color w:val="auto"/>
          <w:sz w:val="20"/>
        </w:rPr>
        <w:t xml:space="preserve"> Νο 10</w:t>
      </w:r>
      <w:r w:rsidR="005E743F">
        <w:rPr>
          <w:rFonts w:ascii="Tahoma" w:eastAsia="ArialMT" w:hAnsi="Tahoma" w:cs="Tahoma"/>
          <w:b w:val="0"/>
          <w:bCs w:val="0"/>
          <w:color w:val="auto"/>
          <w:sz w:val="20"/>
        </w:rPr>
        <w:t xml:space="preserve"> </w:t>
      </w:r>
      <w:r>
        <w:rPr>
          <w:rFonts w:ascii="Tahoma" w:eastAsia="ArialMT" w:hAnsi="Tahoma" w:cs="Tahoma"/>
          <w:b w:val="0"/>
          <w:bCs w:val="0"/>
          <w:color w:val="auto"/>
          <w:sz w:val="20"/>
        </w:rPr>
        <w:t>(με λαβή).</w:t>
      </w:r>
      <w:r w:rsidRPr="00073427">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Ήτοι προμήθεια και παράδοσή σε πλήρη και άριστη</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κατάσταση ανηγμένη σε τεμάχια</w:t>
      </w:r>
      <w:r>
        <w:rPr>
          <w:rFonts w:ascii="Tahoma" w:eastAsia="ArialMT" w:hAnsi="Tahoma" w:cs="Tahoma"/>
          <w:b w:val="0"/>
          <w:bCs w:val="0"/>
          <w:color w:val="auto"/>
          <w:sz w:val="20"/>
        </w:rPr>
        <w:t>.</w:t>
      </w:r>
    </w:p>
    <w:p w:rsidR="00073427" w:rsidRPr="0045268E" w:rsidRDefault="00073427" w:rsidP="00073427">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 xml:space="preserve">ΤΙΜΗ ενός (1) </w:t>
      </w:r>
      <w:r>
        <w:rPr>
          <w:rFonts w:ascii="Tahoma" w:hAnsi="Tahoma" w:cs="Tahoma"/>
          <w:color w:val="auto"/>
          <w:sz w:val="20"/>
        </w:rPr>
        <w:t>τεμαχίου</w:t>
      </w:r>
      <w:r w:rsidRPr="009241AD">
        <w:rPr>
          <w:rFonts w:ascii="Tahoma" w:hAnsi="Tahoma" w:cs="Tahoma"/>
          <w:color w:val="auto"/>
          <w:sz w:val="20"/>
        </w:rPr>
        <w:t xml:space="preserve"> σε</w:t>
      </w:r>
      <w:r>
        <w:rPr>
          <w:rFonts w:ascii="Tahoma" w:hAnsi="Tahoma" w:cs="Tahoma"/>
          <w:color w:val="auto"/>
          <w:sz w:val="20"/>
        </w:rPr>
        <w:t xml:space="preserve"> €: ογδόντα πέντε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0,85</w:t>
      </w:r>
      <w:r w:rsidRPr="009241AD">
        <w:rPr>
          <w:rFonts w:ascii="Tahoma" w:hAnsi="Tahoma" w:cs="Tahoma"/>
          <w:color w:val="auto"/>
          <w:sz w:val="20"/>
        </w:rPr>
        <w:t>)</w:t>
      </w:r>
    </w:p>
    <w:p w:rsidR="00B421A9" w:rsidRPr="00897852" w:rsidRDefault="00897852" w:rsidP="00073427">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ΑΡΘΡΟ 2</w:t>
      </w:r>
      <w:r w:rsidR="00755118">
        <w:rPr>
          <w:rFonts w:ascii="Tahoma" w:hAnsi="Tahoma" w:cs="Tahoma"/>
          <w:color w:val="auto"/>
          <w:sz w:val="20"/>
        </w:rPr>
        <w:t>8</w:t>
      </w:r>
      <w:r w:rsidR="00B421A9" w:rsidRPr="00897852">
        <w:rPr>
          <w:rFonts w:ascii="Tahoma" w:hAnsi="Tahoma" w:cs="Tahoma"/>
          <w:color w:val="auto"/>
          <w:sz w:val="20"/>
          <w:vertAlign w:val="superscript"/>
        </w:rPr>
        <w:t>O</w:t>
      </w:r>
    </w:p>
    <w:p w:rsidR="00073427" w:rsidRDefault="00073427" w:rsidP="00525511">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Ρολ</w:t>
      </w:r>
      <w:r w:rsidR="008371E1">
        <w:rPr>
          <w:rFonts w:ascii="Tahoma" w:eastAsia="ArialMT" w:hAnsi="Tahoma" w:cs="Tahoma"/>
          <w:b w:val="0"/>
          <w:bCs w:val="0"/>
          <w:color w:val="auto"/>
          <w:sz w:val="20"/>
        </w:rPr>
        <w:t>ό σφουγγαράκι</w:t>
      </w:r>
      <w:r>
        <w:rPr>
          <w:rFonts w:ascii="Tahoma" w:eastAsia="ArialMT" w:hAnsi="Tahoma" w:cs="Tahoma"/>
          <w:b w:val="0"/>
          <w:bCs w:val="0"/>
          <w:color w:val="auto"/>
          <w:sz w:val="20"/>
        </w:rPr>
        <w:t xml:space="preserve"> Νο 10</w:t>
      </w:r>
      <w:r w:rsidR="005E743F">
        <w:rPr>
          <w:rFonts w:ascii="Tahoma" w:eastAsia="ArialMT" w:hAnsi="Tahoma" w:cs="Tahoma"/>
          <w:b w:val="0"/>
          <w:bCs w:val="0"/>
          <w:color w:val="auto"/>
          <w:sz w:val="20"/>
        </w:rPr>
        <w:t xml:space="preserve"> </w:t>
      </w:r>
      <w:r>
        <w:rPr>
          <w:rFonts w:ascii="Tahoma" w:eastAsia="ArialMT" w:hAnsi="Tahoma" w:cs="Tahoma"/>
          <w:b w:val="0"/>
          <w:bCs w:val="0"/>
          <w:color w:val="auto"/>
          <w:sz w:val="20"/>
        </w:rPr>
        <w:t>(ανταλλακτικά).</w:t>
      </w:r>
      <w:r w:rsidRPr="00073427">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Ήτοι προμήθεια και παράδοσή σε πλήρη και άριστη</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κατάσταση ανηγμένη σε τεμάχια</w:t>
      </w:r>
      <w:r>
        <w:rPr>
          <w:rFonts w:ascii="Tahoma" w:eastAsia="ArialMT" w:hAnsi="Tahoma" w:cs="Tahoma"/>
          <w:b w:val="0"/>
          <w:bCs w:val="0"/>
          <w:color w:val="auto"/>
          <w:sz w:val="20"/>
        </w:rPr>
        <w:t>.</w:t>
      </w:r>
    </w:p>
    <w:p w:rsidR="00073427" w:rsidRPr="0045268E" w:rsidRDefault="00073427" w:rsidP="00073427">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 xml:space="preserve">ΤΙΜΗ ενός (1) </w:t>
      </w:r>
      <w:r>
        <w:rPr>
          <w:rFonts w:ascii="Tahoma" w:hAnsi="Tahoma" w:cs="Tahoma"/>
          <w:color w:val="auto"/>
          <w:sz w:val="20"/>
        </w:rPr>
        <w:t>τεμαχίου</w:t>
      </w:r>
      <w:r w:rsidRPr="009241AD">
        <w:rPr>
          <w:rFonts w:ascii="Tahoma" w:hAnsi="Tahoma" w:cs="Tahoma"/>
          <w:color w:val="auto"/>
          <w:sz w:val="20"/>
        </w:rPr>
        <w:t xml:space="preserve"> σε</w:t>
      </w:r>
      <w:r>
        <w:rPr>
          <w:rFonts w:ascii="Tahoma" w:hAnsi="Tahoma" w:cs="Tahoma"/>
          <w:color w:val="auto"/>
          <w:sz w:val="20"/>
        </w:rPr>
        <w:t xml:space="preserve"> €: πενήντα ένα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0,51</w:t>
      </w:r>
      <w:r w:rsidRPr="009241AD">
        <w:rPr>
          <w:rFonts w:ascii="Tahoma" w:hAnsi="Tahoma" w:cs="Tahoma"/>
          <w:color w:val="auto"/>
          <w:sz w:val="20"/>
        </w:rPr>
        <w:t>)</w:t>
      </w:r>
    </w:p>
    <w:p w:rsidR="00B421A9" w:rsidRPr="00897852" w:rsidRDefault="00897852" w:rsidP="001910E9">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ΑΡΘΡΟ 2</w:t>
      </w:r>
      <w:r w:rsidR="00755118">
        <w:rPr>
          <w:rFonts w:ascii="Tahoma" w:hAnsi="Tahoma" w:cs="Tahoma"/>
          <w:color w:val="auto"/>
          <w:sz w:val="20"/>
        </w:rPr>
        <w:t>9</w:t>
      </w:r>
      <w:r w:rsidR="00B421A9" w:rsidRPr="00897852">
        <w:rPr>
          <w:rFonts w:ascii="Tahoma" w:hAnsi="Tahoma" w:cs="Tahoma"/>
          <w:color w:val="auto"/>
          <w:sz w:val="20"/>
          <w:vertAlign w:val="superscript"/>
        </w:rPr>
        <w:t>O</w:t>
      </w:r>
    </w:p>
    <w:p w:rsidR="001910E9" w:rsidRDefault="001910E9" w:rsidP="00525511">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Ρολ</w:t>
      </w:r>
      <w:r w:rsidR="008371E1">
        <w:rPr>
          <w:rFonts w:ascii="Tahoma" w:eastAsia="ArialMT" w:hAnsi="Tahoma" w:cs="Tahoma"/>
          <w:b w:val="0"/>
          <w:bCs w:val="0"/>
          <w:color w:val="auto"/>
          <w:sz w:val="20"/>
        </w:rPr>
        <w:t>ό</w:t>
      </w:r>
      <w:r>
        <w:rPr>
          <w:rFonts w:ascii="Tahoma" w:eastAsia="ArialMT" w:hAnsi="Tahoma" w:cs="Tahoma"/>
          <w:b w:val="0"/>
          <w:bCs w:val="0"/>
          <w:color w:val="auto"/>
          <w:sz w:val="20"/>
        </w:rPr>
        <w:t xml:space="preserve"> </w:t>
      </w:r>
      <w:r w:rsidR="00792DBD">
        <w:rPr>
          <w:rFonts w:ascii="Tahoma" w:eastAsia="ArialMT" w:hAnsi="Tahoma" w:cs="Tahoma"/>
          <w:b w:val="0"/>
          <w:bCs w:val="0"/>
          <w:color w:val="auto"/>
          <w:sz w:val="20"/>
        </w:rPr>
        <w:t>τρίχιν</w:t>
      </w:r>
      <w:r w:rsidR="008371E1">
        <w:rPr>
          <w:rFonts w:ascii="Tahoma" w:eastAsia="ArialMT" w:hAnsi="Tahoma" w:cs="Tahoma"/>
          <w:b w:val="0"/>
          <w:bCs w:val="0"/>
          <w:color w:val="auto"/>
          <w:sz w:val="20"/>
        </w:rPr>
        <w:t>ο</w:t>
      </w:r>
      <w:r w:rsidR="00792DBD">
        <w:rPr>
          <w:rFonts w:ascii="Tahoma" w:eastAsia="ArialMT" w:hAnsi="Tahoma" w:cs="Tahoma"/>
          <w:b w:val="0"/>
          <w:bCs w:val="0"/>
          <w:color w:val="auto"/>
          <w:sz w:val="20"/>
        </w:rPr>
        <w:t xml:space="preserve"> συνθετικ</w:t>
      </w:r>
      <w:r w:rsidR="008371E1">
        <w:rPr>
          <w:rFonts w:ascii="Tahoma" w:eastAsia="ArialMT" w:hAnsi="Tahoma" w:cs="Tahoma"/>
          <w:b w:val="0"/>
          <w:bCs w:val="0"/>
          <w:color w:val="auto"/>
          <w:sz w:val="20"/>
        </w:rPr>
        <w:t>ό</w:t>
      </w:r>
      <w:r>
        <w:rPr>
          <w:rFonts w:ascii="Tahoma" w:eastAsia="ArialMT" w:hAnsi="Tahoma" w:cs="Tahoma"/>
          <w:b w:val="0"/>
          <w:bCs w:val="0"/>
          <w:color w:val="auto"/>
          <w:sz w:val="20"/>
        </w:rPr>
        <w:t xml:space="preserve"> </w:t>
      </w:r>
      <w:r w:rsidR="00E11F0B">
        <w:rPr>
          <w:rFonts w:ascii="Tahoma" w:eastAsia="ArialMT" w:hAnsi="Tahoma" w:cs="Tahoma"/>
          <w:b w:val="0"/>
          <w:bCs w:val="0"/>
          <w:color w:val="auto"/>
          <w:sz w:val="20"/>
        </w:rPr>
        <w:t xml:space="preserve">για λαδομπογιές </w:t>
      </w:r>
      <w:r>
        <w:rPr>
          <w:rFonts w:ascii="Tahoma" w:eastAsia="ArialMT" w:hAnsi="Tahoma" w:cs="Tahoma"/>
          <w:b w:val="0"/>
          <w:bCs w:val="0"/>
          <w:color w:val="auto"/>
          <w:sz w:val="20"/>
        </w:rPr>
        <w:t>Νο 6 (με λαβή).</w:t>
      </w:r>
      <w:r w:rsidRPr="00073427">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Ήτοι προμήθεια και παράδοσή σε πλήρη και άριστη</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κατάσταση ανηγμένη σε τεμάχια</w:t>
      </w:r>
      <w:r>
        <w:rPr>
          <w:rFonts w:ascii="Tahoma" w:eastAsia="ArialMT" w:hAnsi="Tahoma" w:cs="Tahoma"/>
          <w:b w:val="0"/>
          <w:bCs w:val="0"/>
          <w:color w:val="auto"/>
          <w:sz w:val="20"/>
        </w:rPr>
        <w:t>.</w:t>
      </w:r>
    </w:p>
    <w:p w:rsidR="001910E9" w:rsidRPr="0045268E" w:rsidRDefault="001910E9" w:rsidP="001910E9">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 xml:space="preserve">ΤΙΜΗ ενός (1) </w:t>
      </w:r>
      <w:r>
        <w:rPr>
          <w:rFonts w:ascii="Tahoma" w:hAnsi="Tahoma" w:cs="Tahoma"/>
          <w:color w:val="auto"/>
          <w:sz w:val="20"/>
        </w:rPr>
        <w:t>τεμαχίου</w:t>
      </w:r>
      <w:r w:rsidRPr="009241AD">
        <w:rPr>
          <w:rFonts w:ascii="Tahoma" w:hAnsi="Tahoma" w:cs="Tahoma"/>
          <w:color w:val="auto"/>
          <w:sz w:val="20"/>
        </w:rPr>
        <w:t xml:space="preserve"> σε</w:t>
      </w:r>
      <w:r>
        <w:rPr>
          <w:rFonts w:ascii="Tahoma" w:hAnsi="Tahoma" w:cs="Tahoma"/>
          <w:color w:val="auto"/>
          <w:sz w:val="20"/>
        </w:rPr>
        <w:t xml:space="preserve"> €: </w:t>
      </w:r>
      <w:r w:rsidR="00E11F0B">
        <w:rPr>
          <w:rFonts w:ascii="Tahoma" w:hAnsi="Tahoma" w:cs="Tahoma"/>
          <w:color w:val="auto"/>
          <w:sz w:val="20"/>
        </w:rPr>
        <w:t>σαράντα τέσσερα</w:t>
      </w:r>
      <w:r>
        <w:rPr>
          <w:rFonts w:ascii="Tahoma" w:hAnsi="Tahoma" w:cs="Tahoma"/>
          <w:color w:val="auto"/>
          <w:sz w:val="20"/>
        </w:rPr>
        <w:t xml:space="preserve"> λεπτά </w:t>
      </w:r>
      <w:r>
        <w:rPr>
          <w:rFonts w:ascii="Tahoma" w:hAnsi="Tahoma" w:cs="Tahoma"/>
          <w:color w:val="auto"/>
          <w:sz w:val="20"/>
        </w:rPr>
        <w:tab/>
      </w:r>
      <w:r w:rsidRPr="009241AD">
        <w:rPr>
          <w:rFonts w:ascii="Tahoma" w:hAnsi="Tahoma" w:cs="Tahoma"/>
          <w:color w:val="auto"/>
          <w:sz w:val="20"/>
        </w:rPr>
        <w:t>(</w:t>
      </w:r>
      <w:r w:rsidR="00E11F0B">
        <w:rPr>
          <w:rFonts w:ascii="Tahoma" w:hAnsi="Tahoma" w:cs="Tahoma"/>
          <w:color w:val="auto"/>
          <w:sz w:val="20"/>
        </w:rPr>
        <w:t>0,44</w:t>
      </w:r>
      <w:r w:rsidRPr="009241AD">
        <w:rPr>
          <w:rFonts w:ascii="Tahoma" w:hAnsi="Tahoma" w:cs="Tahoma"/>
          <w:color w:val="auto"/>
          <w:sz w:val="20"/>
        </w:rPr>
        <w:t>)</w:t>
      </w:r>
    </w:p>
    <w:p w:rsidR="00B421A9" w:rsidRPr="00897852" w:rsidRDefault="00897852" w:rsidP="00E11F0B">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 xml:space="preserve">ΑΡΘΡΟ </w:t>
      </w:r>
      <w:r w:rsidR="00755118">
        <w:rPr>
          <w:rFonts w:ascii="Tahoma" w:hAnsi="Tahoma" w:cs="Tahoma"/>
          <w:color w:val="auto"/>
          <w:sz w:val="20"/>
        </w:rPr>
        <w:t>30</w:t>
      </w:r>
      <w:r w:rsidR="00B421A9" w:rsidRPr="00897852">
        <w:rPr>
          <w:rFonts w:ascii="Tahoma" w:hAnsi="Tahoma" w:cs="Tahoma"/>
          <w:color w:val="auto"/>
          <w:sz w:val="20"/>
          <w:vertAlign w:val="superscript"/>
        </w:rPr>
        <w:t>O</w:t>
      </w:r>
    </w:p>
    <w:p w:rsidR="00E11F0B" w:rsidRDefault="00E11F0B" w:rsidP="00525511">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Ρολ</w:t>
      </w:r>
      <w:r w:rsidR="008371E1">
        <w:rPr>
          <w:rFonts w:ascii="Tahoma" w:eastAsia="ArialMT" w:hAnsi="Tahoma" w:cs="Tahoma"/>
          <w:b w:val="0"/>
          <w:bCs w:val="0"/>
          <w:color w:val="auto"/>
          <w:sz w:val="20"/>
        </w:rPr>
        <w:t>ό</w:t>
      </w:r>
      <w:r>
        <w:rPr>
          <w:rFonts w:ascii="Tahoma" w:eastAsia="ArialMT" w:hAnsi="Tahoma" w:cs="Tahoma"/>
          <w:b w:val="0"/>
          <w:bCs w:val="0"/>
          <w:color w:val="auto"/>
          <w:sz w:val="20"/>
        </w:rPr>
        <w:t xml:space="preserve"> </w:t>
      </w:r>
      <w:r w:rsidR="00792DBD">
        <w:rPr>
          <w:rFonts w:ascii="Tahoma" w:eastAsia="ArialMT" w:hAnsi="Tahoma" w:cs="Tahoma"/>
          <w:b w:val="0"/>
          <w:bCs w:val="0"/>
          <w:color w:val="auto"/>
          <w:sz w:val="20"/>
        </w:rPr>
        <w:t>τρίχιν</w:t>
      </w:r>
      <w:r w:rsidR="008371E1">
        <w:rPr>
          <w:rFonts w:ascii="Tahoma" w:eastAsia="ArialMT" w:hAnsi="Tahoma" w:cs="Tahoma"/>
          <w:b w:val="0"/>
          <w:bCs w:val="0"/>
          <w:color w:val="auto"/>
          <w:sz w:val="20"/>
        </w:rPr>
        <w:t>ο</w:t>
      </w:r>
      <w:r w:rsidR="00792DBD">
        <w:rPr>
          <w:rFonts w:ascii="Tahoma" w:eastAsia="ArialMT" w:hAnsi="Tahoma" w:cs="Tahoma"/>
          <w:b w:val="0"/>
          <w:bCs w:val="0"/>
          <w:color w:val="auto"/>
          <w:sz w:val="20"/>
        </w:rPr>
        <w:t xml:space="preserve"> συνθετικ</w:t>
      </w:r>
      <w:r w:rsidR="008371E1">
        <w:rPr>
          <w:rFonts w:ascii="Tahoma" w:eastAsia="ArialMT" w:hAnsi="Tahoma" w:cs="Tahoma"/>
          <w:b w:val="0"/>
          <w:bCs w:val="0"/>
          <w:color w:val="auto"/>
          <w:sz w:val="20"/>
        </w:rPr>
        <w:t>ό</w:t>
      </w:r>
      <w:r w:rsidR="00792DBD">
        <w:rPr>
          <w:rFonts w:ascii="Tahoma" w:eastAsia="ArialMT" w:hAnsi="Tahoma" w:cs="Tahoma"/>
          <w:b w:val="0"/>
          <w:bCs w:val="0"/>
          <w:color w:val="auto"/>
          <w:sz w:val="20"/>
        </w:rPr>
        <w:t xml:space="preserve"> </w:t>
      </w:r>
      <w:r>
        <w:rPr>
          <w:rFonts w:ascii="Tahoma" w:eastAsia="ArialMT" w:hAnsi="Tahoma" w:cs="Tahoma"/>
          <w:b w:val="0"/>
          <w:bCs w:val="0"/>
          <w:color w:val="auto"/>
          <w:sz w:val="20"/>
        </w:rPr>
        <w:t>για λαδομπογιές Νο 6 (ανταλλακτικά).</w:t>
      </w:r>
      <w:r w:rsidRPr="00073427">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Ήτοι προμήθεια και παράδοσή σε πλήρη και άριστη</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κατάσταση ανηγμένη σε τεμάχια</w:t>
      </w:r>
      <w:r>
        <w:rPr>
          <w:rFonts w:ascii="Tahoma" w:eastAsia="ArialMT" w:hAnsi="Tahoma" w:cs="Tahoma"/>
          <w:b w:val="0"/>
          <w:bCs w:val="0"/>
          <w:color w:val="auto"/>
          <w:sz w:val="20"/>
        </w:rPr>
        <w:t>.</w:t>
      </w:r>
    </w:p>
    <w:p w:rsidR="00B421A9" w:rsidRPr="0045268E" w:rsidRDefault="00E11F0B" w:rsidP="00E11F0B">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 xml:space="preserve">ΤΙΜΗ ενός (1) </w:t>
      </w:r>
      <w:r>
        <w:rPr>
          <w:rFonts w:ascii="Tahoma" w:hAnsi="Tahoma" w:cs="Tahoma"/>
          <w:color w:val="auto"/>
          <w:sz w:val="20"/>
        </w:rPr>
        <w:t>τεμαχίου</w:t>
      </w:r>
      <w:r w:rsidRPr="009241AD">
        <w:rPr>
          <w:rFonts w:ascii="Tahoma" w:hAnsi="Tahoma" w:cs="Tahoma"/>
          <w:color w:val="auto"/>
          <w:sz w:val="20"/>
        </w:rPr>
        <w:t xml:space="preserve"> σε</w:t>
      </w:r>
      <w:r>
        <w:rPr>
          <w:rFonts w:ascii="Tahoma" w:hAnsi="Tahoma" w:cs="Tahoma"/>
          <w:color w:val="auto"/>
          <w:sz w:val="20"/>
        </w:rPr>
        <w:t xml:space="preserve"> €: τριάντα επτά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0,37</w:t>
      </w:r>
      <w:r w:rsidRPr="009241AD">
        <w:rPr>
          <w:rFonts w:ascii="Tahoma" w:hAnsi="Tahoma" w:cs="Tahoma"/>
          <w:color w:val="auto"/>
          <w:sz w:val="20"/>
        </w:rPr>
        <w:t>)</w:t>
      </w:r>
    </w:p>
    <w:p w:rsidR="00B421A9" w:rsidRPr="00897852" w:rsidRDefault="00897852" w:rsidP="00E11F0B">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 xml:space="preserve">ΑΡΘΡΟ </w:t>
      </w:r>
      <w:r w:rsidR="00755118">
        <w:rPr>
          <w:rFonts w:ascii="Tahoma" w:hAnsi="Tahoma" w:cs="Tahoma"/>
          <w:color w:val="auto"/>
          <w:sz w:val="20"/>
        </w:rPr>
        <w:t>31</w:t>
      </w:r>
      <w:r w:rsidR="00B421A9" w:rsidRPr="00897852">
        <w:rPr>
          <w:rFonts w:ascii="Tahoma" w:hAnsi="Tahoma" w:cs="Tahoma"/>
          <w:color w:val="auto"/>
          <w:sz w:val="20"/>
          <w:vertAlign w:val="superscript"/>
        </w:rPr>
        <w:t>O</w:t>
      </w:r>
    </w:p>
    <w:p w:rsidR="00E11F0B" w:rsidRDefault="00E11F0B" w:rsidP="00E11F0B">
      <w:pPr>
        <w:autoSpaceDE w:val="0"/>
        <w:autoSpaceDN w:val="0"/>
        <w:adjustRightInd w:val="0"/>
        <w:spacing w:line="360" w:lineRule="auto"/>
        <w:rPr>
          <w:rFonts w:ascii="Tahoma" w:eastAsia="ArialMT" w:hAnsi="Tahoma" w:cs="Tahoma"/>
          <w:b w:val="0"/>
          <w:bCs w:val="0"/>
          <w:color w:val="auto"/>
          <w:sz w:val="20"/>
        </w:rPr>
      </w:pPr>
      <w:r>
        <w:rPr>
          <w:rFonts w:ascii="Tahoma" w:eastAsia="ArialMT" w:hAnsi="Tahoma" w:cs="Tahoma"/>
          <w:b w:val="0"/>
          <w:bCs w:val="0"/>
          <w:color w:val="auto"/>
          <w:sz w:val="20"/>
        </w:rPr>
        <w:t>Ρολ</w:t>
      </w:r>
      <w:r w:rsidR="008371E1">
        <w:rPr>
          <w:rFonts w:ascii="Tahoma" w:eastAsia="ArialMT" w:hAnsi="Tahoma" w:cs="Tahoma"/>
          <w:b w:val="0"/>
          <w:bCs w:val="0"/>
          <w:color w:val="auto"/>
          <w:sz w:val="20"/>
        </w:rPr>
        <w:t>ό</w:t>
      </w:r>
      <w:r>
        <w:rPr>
          <w:rFonts w:ascii="Tahoma" w:eastAsia="ArialMT" w:hAnsi="Tahoma" w:cs="Tahoma"/>
          <w:b w:val="0"/>
          <w:bCs w:val="0"/>
          <w:color w:val="auto"/>
          <w:sz w:val="20"/>
        </w:rPr>
        <w:t xml:space="preserve"> </w:t>
      </w:r>
      <w:r w:rsidR="00792DBD">
        <w:rPr>
          <w:rFonts w:ascii="Tahoma" w:eastAsia="ArialMT" w:hAnsi="Tahoma" w:cs="Tahoma"/>
          <w:b w:val="0"/>
          <w:bCs w:val="0"/>
          <w:color w:val="auto"/>
          <w:sz w:val="20"/>
        </w:rPr>
        <w:t>τρίχιν</w:t>
      </w:r>
      <w:r w:rsidR="008371E1">
        <w:rPr>
          <w:rFonts w:ascii="Tahoma" w:eastAsia="ArialMT" w:hAnsi="Tahoma" w:cs="Tahoma"/>
          <w:b w:val="0"/>
          <w:bCs w:val="0"/>
          <w:color w:val="auto"/>
          <w:sz w:val="20"/>
        </w:rPr>
        <w:t>ο</w:t>
      </w:r>
      <w:r w:rsidR="00792DBD">
        <w:rPr>
          <w:rFonts w:ascii="Tahoma" w:eastAsia="ArialMT" w:hAnsi="Tahoma" w:cs="Tahoma"/>
          <w:b w:val="0"/>
          <w:bCs w:val="0"/>
          <w:color w:val="auto"/>
          <w:sz w:val="20"/>
        </w:rPr>
        <w:t xml:space="preserve"> συνθετικ</w:t>
      </w:r>
      <w:r w:rsidR="008371E1">
        <w:rPr>
          <w:rFonts w:ascii="Tahoma" w:eastAsia="ArialMT" w:hAnsi="Tahoma" w:cs="Tahoma"/>
          <w:b w:val="0"/>
          <w:bCs w:val="0"/>
          <w:color w:val="auto"/>
          <w:sz w:val="20"/>
        </w:rPr>
        <w:t>ό</w:t>
      </w:r>
      <w:r w:rsidR="00792DBD">
        <w:rPr>
          <w:rFonts w:ascii="Tahoma" w:eastAsia="ArialMT" w:hAnsi="Tahoma" w:cs="Tahoma"/>
          <w:b w:val="0"/>
          <w:bCs w:val="0"/>
          <w:color w:val="auto"/>
          <w:sz w:val="20"/>
        </w:rPr>
        <w:t xml:space="preserve"> </w:t>
      </w:r>
      <w:r>
        <w:rPr>
          <w:rFonts w:ascii="Tahoma" w:eastAsia="ArialMT" w:hAnsi="Tahoma" w:cs="Tahoma"/>
          <w:b w:val="0"/>
          <w:bCs w:val="0"/>
          <w:color w:val="auto"/>
          <w:sz w:val="20"/>
        </w:rPr>
        <w:t>για λαδομπογιές Νο 10 (με λαβή).</w:t>
      </w:r>
      <w:r w:rsidRPr="00073427">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Ήτοι προμήθεια και παράδοσή σε πλήρη και άριστη</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κατάσταση ανηγμένη σε τεμάχια</w:t>
      </w:r>
      <w:r>
        <w:rPr>
          <w:rFonts w:ascii="Tahoma" w:eastAsia="ArialMT" w:hAnsi="Tahoma" w:cs="Tahoma"/>
          <w:b w:val="0"/>
          <w:bCs w:val="0"/>
          <w:color w:val="auto"/>
          <w:sz w:val="20"/>
        </w:rPr>
        <w:t>.</w:t>
      </w:r>
    </w:p>
    <w:p w:rsidR="00B421A9" w:rsidRPr="0045268E" w:rsidRDefault="00E11F0B" w:rsidP="00E11F0B">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 xml:space="preserve">ΤΙΜΗ ενός (1) </w:t>
      </w:r>
      <w:r>
        <w:rPr>
          <w:rFonts w:ascii="Tahoma" w:hAnsi="Tahoma" w:cs="Tahoma"/>
          <w:color w:val="auto"/>
          <w:sz w:val="20"/>
        </w:rPr>
        <w:t>τεμαχίου</w:t>
      </w:r>
      <w:r w:rsidRPr="009241AD">
        <w:rPr>
          <w:rFonts w:ascii="Tahoma" w:hAnsi="Tahoma" w:cs="Tahoma"/>
          <w:color w:val="auto"/>
          <w:sz w:val="20"/>
        </w:rPr>
        <w:t xml:space="preserve"> σε</w:t>
      </w:r>
      <w:r>
        <w:rPr>
          <w:rFonts w:ascii="Tahoma" w:hAnsi="Tahoma" w:cs="Tahoma"/>
          <w:color w:val="auto"/>
          <w:sz w:val="20"/>
        </w:rPr>
        <w:t xml:space="preserve"> €: ενενήντα πέντε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0,95</w:t>
      </w:r>
      <w:r w:rsidRPr="009241AD">
        <w:rPr>
          <w:rFonts w:ascii="Tahoma" w:hAnsi="Tahoma" w:cs="Tahoma"/>
          <w:color w:val="auto"/>
          <w:sz w:val="20"/>
        </w:rPr>
        <w:t>)</w:t>
      </w:r>
    </w:p>
    <w:p w:rsidR="00B421A9" w:rsidRPr="00897852" w:rsidRDefault="00897852" w:rsidP="00E11F0B">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lastRenderedPageBreak/>
        <w:t>ΑΡΘΡΟ 3</w:t>
      </w:r>
      <w:r w:rsidR="00755118">
        <w:rPr>
          <w:rFonts w:ascii="Tahoma" w:hAnsi="Tahoma" w:cs="Tahoma"/>
          <w:color w:val="auto"/>
          <w:sz w:val="20"/>
        </w:rPr>
        <w:t>2</w:t>
      </w:r>
      <w:r w:rsidR="00B421A9" w:rsidRPr="00897852">
        <w:rPr>
          <w:rFonts w:ascii="Tahoma" w:hAnsi="Tahoma" w:cs="Tahoma"/>
          <w:color w:val="auto"/>
          <w:sz w:val="20"/>
          <w:vertAlign w:val="superscript"/>
        </w:rPr>
        <w:t>O</w:t>
      </w:r>
    </w:p>
    <w:p w:rsidR="00E11F0B" w:rsidRDefault="00E11F0B" w:rsidP="008C6578">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Ρολ</w:t>
      </w:r>
      <w:r w:rsidR="008371E1">
        <w:rPr>
          <w:rFonts w:ascii="Tahoma" w:eastAsia="ArialMT" w:hAnsi="Tahoma" w:cs="Tahoma"/>
          <w:b w:val="0"/>
          <w:bCs w:val="0"/>
          <w:color w:val="auto"/>
          <w:sz w:val="20"/>
        </w:rPr>
        <w:t xml:space="preserve">ό </w:t>
      </w:r>
      <w:r w:rsidR="00792DBD">
        <w:rPr>
          <w:rFonts w:ascii="Tahoma" w:eastAsia="ArialMT" w:hAnsi="Tahoma" w:cs="Tahoma"/>
          <w:b w:val="0"/>
          <w:bCs w:val="0"/>
          <w:color w:val="auto"/>
          <w:sz w:val="20"/>
        </w:rPr>
        <w:t>τρίχιν</w:t>
      </w:r>
      <w:r w:rsidR="008371E1">
        <w:rPr>
          <w:rFonts w:ascii="Tahoma" w:eastAsia="ArialMT" w:hAnsi="Tahoma" w:cs="Tahoma"/>
          <w:b w:val="0"/>
          <w:bCs w:val="0"/>
          <w:color w:val="auto"/>
          <w:sz w:val="20"/>
        </w:rPr>
        <w:t>ο</w:t>
      </w:r>
      <w:r w:rsidR="00792DBD">
        <w:rPr>
          <w:rFonts w:ascii="Tahoma" w:eastAsia="ArialMT" w:hAnsi="Tahoma" w:cs="Tahoma"/>
          <w:b w:val="0"/>
          <w:bCs w:val="0"/>
          <w:color w:val="auto"/>
          <w:sz w:val="20"/>
        </w:rPr>
        <w:t xml:space="preserve"> συνθετικ</w:t>
      </w:r>
      <w:r w:rsidR="008371E1">
        <w:rPr>
          <w:rFonts w:ascii="Tahoma" w:eastAsia="ArialMT" w:hAnsi="Tahoma" w:cs="Tahoma"/>
          <w:b w:val="0"/>
          <w:bCs w:val="0"/>
          <w:color w:val="auto"/>
          <w:sz w:val="20"/>
        </w:rPr>
        <w:t>ό</w:t>
      </w:r>
      <w:r w:rsidR="00792DBD">
        <w:rPr>
          <w:rFonts w:ascii="Tahoma" w:eastAsia="ArialMT" w:hAnsi="Tahoma" w:cs="Tahoma"/>
          <w:b w:val="0"/>
          <w:bCs w:val="0"/>
          <w:color w:val="auto"/>
          <w:sz w:val="20"/>
        </w:rPr>
        <w:t xml:space="preserve"> </w:t>
      </w:r>
      <w:r>
        <w:rPr>
          <w:rFonts w:ascii="Tahoma" w:eastAsia="ArialMT" w:hAnsi="Tahoma" w:cs="Tahoma"/>
          <w:b w:val="0"/>
          <w:bCs w:val="0"/>
          <w:color w:val="auto"/>
          <w:sz w:val="20"/>
        </w:rPr>
        <w:t>για λαδομπογιές Νο 10 (ανταλλακτικά).</w:t>
      </w:r>
      <w:r w:rsidRPr="00073427">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Ήτοι προμήθεια και παράδοσή σε πλήρη και άριστη</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κατάσταση ανηγμένη σε τεμάχια</w:t>
      </w:r>
      <w:r>
        <w:rPr>
          <w:rFonts w:ascii="Tahoma" w:eastAsia="ArialMT" w:hAnsi="Tahoma" w:cs="Tahoma"/>
          <w:b w:val="0"/>
          <w:bCs w:val="0"/>
          <w:color w:val="auto"/>
          <w:sz w:val="20"/>
        </w:rPr>
        <w:t>.</w:t>
      </w:r>
    </w:p>
    <w:p w:rsidR="00B421A9" w:rsidRPr="0045268E" w:rsidRDefault="00E11F0B" w:rsidP="00E11F0B">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 xml:space="preserve">ΤΙΜΗ ενός (1) </w:t>
      </w:r>
      <w:r>
        <w:rPr>
          <w:rFonts w:ascii="Tahoma" w:hAnsi="Tahoma" w:cs="Tahoma"/>
          <w:color w:val="auto"/>
          <w:sz w:val="20"/>
        </w:rPr>
        <w:t>τεμαχίου</w:t>
      </w:r>
      <w:r w:rsidRPr="009241AD">
        <w:rPr>
          <w:rFonts w:ascii="Tahoma" w:hAnsi="Tahoma" w:cs="Tahoma"/>
          <w:color w:val="auto"/>
          <w:sz w:val="20"/>
        </w:rPr>
        <w:t xml:space="preserve"> σε</w:t>
      </w:r>
      <w:r>
        <w:rPr>
          <w:rFonts w:ascii="Tahoma" w:hAnsi="Tahoma" w:cs="Tahoma"/>
          <w:color w:val="auto"/>
          <w:sz w:val="20"/>
        </w:rPr>
        <w:t xml:space="preserve"> €: πενήντα ένα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0,51</w:t>
      </w:r>
      <w:r w:rsidRPr="009241AD">
        <w:rPr>
          <w:rFonts w:ascii="Tahoma" w:hAnsi="Tahoma" w:cs="Tahoma"/>
          <w:color w:val="auto"/>
          <w:sz w:val="20"/>
        </w:rPr>
        <w:t>)</w:t>
      </w:r>
    </w:p>
    <w:p w:rsidR="00B421A9" w:rsidRPr="00897852" w:rsidRDefault="00897852" w:rsidP="00C62426">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ΑΡΘΡΟ 3</w:t>
      </w:r>
      <w:r w:rsidR="00755118">
        <w:rPr>
          <w:rFonts w:ascii="Tahoma" w:hAnsi="Tahoma" w:cs="Tahoma"/>
          <w:color w:val="auto"/>
          <w:sz w:val="20"/>
        </w:rPr>
        <w:t>3</w:t>
      </w:r>
      <w:r w:rsidR="00B421A9" w:rsidRPr="00897852">
        <w:rPr>
          <w:rFonts w:ascii="Tahoma" w:hAnsi="Tahoma" w:cs="Tahoma"/>
          <w:color w:val="auto"/>
          <w:sz w:val="20"/>
          <w:vertAlign w:val="superscript"/>
        </w:rPr>
        <w:t>O</w:t>
      </w:r>
    </w:p>
    <w:p w:rsidR="00B421A9" w:rsidRDefault="00082291" w:rsidP="008C6578">
      <w:pPr>
        <w:autoSpaceDE w:val="0"/>
        <w:autoSpaceDN w:val="0"/>
        <w:adjustRightInd w:val="0"/>
        <w:spacing w:line="360" w:lineRule="auto"/>
        <w:jc w:val="both"/>
        <w:rPr>
          <w:rFonts w:ascii="Tahoma" w:eastAsia="ArialMT" w:hAnsi="Tahoma" w:cs="Tahoma"/>
          <w:b w:val="0"/>
          <w:bCs w:val="0"/>
          <w:color w:val="auto"/>
          <w:sz w:val="20"/>
        </w:rPr>
      </w:pPr>
      <w:r w:rsidRPr="0045268E">
        <w:rPr>
          <w:rFonts w:ascii="Tahoma" w:eastAsia="ArialMT" w:hAnsi="Tahoma" w:cs="Tahoma"/>
          <w:b w:val="0"/>
          <w:bCs w:val="0"/>
          <w:color w:val="auto"/>
          <w:sz w:val="20"/>
        </w:rPr>
        <w:t xml:space="preserve">Κονταροπίνελο Νο </w:t>
      </w:r>
      <w:r>
        <w:rPr>
          <w:rFonts w:ascii="Tahoma" w:eastAsia="ArialMT" w:hAnsi="Tahoma" w:cs="Tahoma"/>
          <w:b w:val="0"/>
          <w:bCs w:val="0"/>
          <w:color w:val="auto"/>
          <w:sz w:val="20"/>
        </w:rPr>
        <w:t>3</w:t>
      </w:r>
      <w:r w:rsidRPr="0045268E">
        <w:rPr>
          <w:rFonts w:ascii="Tahoma" w:eastAsia="ArialMT" w:hAnsi="Tahoma" w:cs="Tahoma"/>
          <w:b w:val="0"/>
          <w:bCs w:val="0"/>
          <w:color w:val="auto"/>
          <w:sz w:val="20"/>
        </w:rPr>
        <w:t>,5. Ήτοι προμήθεια και παράδοσή σε πλήρη και άριστη κατάσταση ανηγμένη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τεμάχια</w:t>
      </w:r>
    </w:p>
    <w:p w:rsidR="00082291" w:rsidRPr="0045268E" w:rsidRDefault="00082291" w:rsidP="00082291">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 xml:space="preserve">ΤΙΜΗ ενός (1) </w:t>
      </w:r>
      <w:r>
        <w:rPr>
          <w:rFonts w:ascii="Tahoma" w:hAnsi="Tahoma" w:cs="Tahoma"/>
          <w:color w:val="auto"/>
          <w:sz w:val="20"/>
        </w:rPr>
        <w:t>τεμαχίου</w:t>
      </w:r>
      <w:r w:rsidRPr="009241AD">
        <w:rPr>
          <w:rFonts w:ascii="Tahoma" w:hAnsi="Tahoma" w:cs="Tahoma"/>
          <w:color w:val="auto"/>
          <w:sz w:val="20"/>
        </w:rPr>
        <w:t xml:space="preserve"> σε</w:t>
      </w:r>
      <w:r>
        <w:rPr>
          <w:rFonts w:ascii="Tahoma" w:hAnsi="Tahoma" w:cs="Tahoma"/>
          <w:color w:val="auto"/>
          <w:sz w:val="20"/>
        </w:rPr>
        <w:t xml:space="preserve"> €: τρία ευρώ και πενήντα δύο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3,52</w:t>
      </w:r>
      <w:r w:rsidRPr="009241AD">
        <w:rPr>
          <w:rFonts w:ascii="Tahoma" w:hAnsi="Tahoma" w:cs="Tahoma"/>
          <w:color w:val="auto"/>
          <w:sz w:val="20"/>
        </w:rPr>
        <w:t>)</w:t>
      </w:r>
    </w:p>
    <w:p w:rsidR="00B421A9" w:rsidRPr="00897852" w:rsidRDefault="00897852" w:rsidP="00C62426">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ΑΡΘΡΟ 3</w:t>
      </w:r>
      <w:r w:rsidR="00755118">
        <w:rPr>
          <w:rFonts w:ascii="Tahoma" w:hAnsi="Tahoma" w:cs="Tahoma"/>
          <w:color w:val="auto"/>
          <w:sz w:val="20"/>
        </w:rPr>
        <w:t>4</w:t>
      </w:r>
      <w:r w:rsidR="00B421A9" w:rsidRPr="00897852">
        <w:rPr>
          <w:rFonts w:ascii="Tahoma" w:hAnsi="Tahoma" w:cs="Tahoma"/>
          <w:color w:val="auto"/>
          <w:sz w:val="20"/>
          <w:vertAlign w:val="superscript"/>
        </w:rPr>
        <w:t>O</w:t>
      </w:r>
    </w:p>
    <w:p w:rsidR="00C62426" w:rsidRDefault="0092333F" w:rsidP="00C62426">
      <w:pPr>
        <w:autoSpaceDE w:val="0"/>
        <w:autoSpaceDN w:val="0"/>
        <w:adjustRightInd w:val="0"/>
        <w:spacing w:line="360" w:lineRule="auto"/>
        <w:jc w:val="both"/>
        <w:rPr>
          <w:rFonts w:ascii="Tahoma" w:eastAsia="ArialMT" w:hAnsi="Tahoma" w:cs="Tahoma"/>
          <w:b w:val="0"/>
          <w:bCs w:val="0"/>
          <w:color w:val="auto"/>
          <w:sz w:val="20"/>
        </w:rPr>
      </w:pPr>
      <w:r w:rsidRPr="0045268E">
        <w:rPr>
          <w:rFonts w:ascii="Tahoma" w:eastAsia="ArialMT" w:hAnsi="Tahoma" w:cs="Tahoma"/>
          <w:b w:val="0"/>
          <w:bCs w:val="0"/>
          <w:color w:val="auto"/>
          <w:sz w:val="20"/>
        </w:rPr>
        <w:t xml:space="preserve">Πινέλο φυσικής τρίχας διπλό </w:t>
      </w:r>
      <w:r>
        <w:rPr>
          <w:rFonts w:ascii="Tahoma" w:eastAsia="ArialMT" w:hAnsi="Tahoma" w:cs="Tahoma"/>
          <w:b w:val="0"/>
          <w:bCs w:val="0"/>
          <w:color w:val="auto"/>
          <w:sz w:val="20"/>
        </w:rPr>
        <w:t xml:space="preserve">1¨. </w:t>
      </w:r>
      <w:r w:rsidR="00C62426" w:rsidRPr="0045268E">
        <w:rPr>
          <w:rFonts w:ascii="Tahoma" w:eastAsia="ArialMT" w:hAnsi="Tahoma" w:cs="Tahoma"/>
          <w:b w:val="0"/>
          <w:bCs w:val="0"/>
          <w:color w:val="auto"/>
          <w:sz w:val="20"/>
        </w:rPr>
        <w:t>Ήτοι προμήθεια και παράδοσή σε πλήρη και άριστη κατάσταση ανηγμένη σε</w:t>
      </w:r>
      <w:r w:rsidR="00C62426">
        <w:rPr>
          <w:rFonts w:ascii="Tahoma" w:eastAsia="ArialMT" w:hAnsi="Tahoma" w:cs="Tahoma"/>
          <w:b w:val="0"/>
          <w:bCs w:val="0"/>
          <w:color w:val="auto"/>
          <w:sz w:val="20"/>
        </w:rPr>
        <w:t xml:space="preserve"> </w:t>
      </w:r>
      <w:r w:rsidR="00C62426" w:rsidRPr="0045268E">
        <w:rPr>
          <w:rFonts w:ascii="Tahoma" w:eastAsia="ArialMT" w:hAnsi="Tahoma" w:cs="Tahoma"/>
          <w:b w:val="0"/>
          <w:bCs w:val="0"/>
          <w:color w:val="auto"/>
          <w:sz w:val="20"/>
        </w:rPr>
        <w:t>τεμάχια</w:t>
      </w:r>
    </w:p>
    <w:p w:rsidR="00B421A9" w:rsidRPr="0045268E" w:rsidRDefault="00C62426" w:rsidP="00C62426">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 xml:space="preserve">ΤΙΜΗ ενός (1) </w:t>
      </w:r>
      <w:r>
        <w:rPr>
          <w:rFonts w:ascii="Tahoma" w:hAnsi="Tahoma" w:cs="Tahoma"/>
          <w:color w:val="auto"/>
          <w:sz w:val="20"/>
        </w:rPr>
        <w:t>τεμαχίου</w:t>
      </w:r>
      <w:r w:rsidRPr="009241AD">
        <w:rPr>
          <w:rFonts w:ascii="Tahoma" w:hAnsi="Tahoma" w:cs="Tahoma"/>
          <w:color w:val="auto"/>
          <w:sz w:val="20"/>
        </w:rPr>
        <w:t xml:space="preserve"> σε</w:t>
      </w:r>
      <w:r>
        <w:rPr>
          <w:rFonts w:ascii="Tahoma" w:hAnsi="Tahoma" w:cs="Tahoma"/>
          <w:color w:val="auto"/>
          <w:sz w:val="20"/>
        </w:rPr>
        <w:t xml:space="preserve"> €: εξήντα έξι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0,66</w:t>
      </w:r>
      <w:r w:rsidRPr="009241AD">
        <w:rPr>
          <w:rFonts w:ascii="Tahoma" w:hAnsi="Tahoma" w:cs="Tahoma"/>
          <w:color w:val="auto"/>
          <w:sz w:val="20"/>
        </w:rPr>
        <w:t>)</w:t>
      </w:r>
    </w:p>
    <w:p w:rsidR="00B421A9" w:rsidRPr="00897852" w:rsidRDefault="00897852" w:rsidP="00C62426">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ΑΡΘΡΟ 3</w:t>
      </w:r>
      <w:r w:rsidR="00A61658">
        <w:rPr>
          <w:rFonts w:ascii="Tahoma" w:hAnsi="Tahoma" w:cs="Tahoma"/>
          <w:color w:val="auto"/>
          <w:sz w:val="20"/>
        </w:rPr>
        <w:t>5</w:t>
      </w:r>
      <w:r w:rsidR="00B421A9" w:rsidRPr="00897852">
        <w:rPr>
          <w:rFonts w:ascii="Tahoma" w:hAnsi="Tahoma" w:cs="Tahoma"/>
          <w:color w:val="auto"/>
          <w:sz w:val="20"/>
          <w:vertAlign w:val="superscript"/>
        </w:rPr>
        <w:t>O</w:t>
      </w:r>
    </w:p>
    <w:p w:rsidR="00C62426" w:rsidRDefault="00C62426" w:rsidP="00C62426">
      <w:pPr>
        <w:autoSpaceDE w:val="0"/>
        <w:autoSpaceDN w:val="0"/>
        <w:adjustRightInd w:val="0"/>
        <w:spacing w:line="360" w:lineRule="auto"/>
        <w:jc w:val="both"/>
        <w:rPr>
          <w:rFonts w:ascii="Tahoma" w:eastAsia="ArialMT" w:hAnsi="Tahoma" w:cs="Tahoma"/>
          <w:b w:val="0"/>
          <w:bCs w:val="0"/>
          <w:color w:val="auto"/>
          <w:sz w:val="20"/>
        </w:rPr>
      </w:pPr>
      <w:r w:rsidRPr="0045268E">
        <w:rPr>
          <w:rFonts w:ascii="Tahoma" w:eastAsia="ArialMT" w:hAnsi="Tahoma" w:cs="Tahoma"/>
          <w:b w:val="0"/>
          <w:bCs w:val="0"/>
          <w:color w:val="auto"/>
          <w:sz w:val="20"/>
        </w:rPr>
        <w:t xml:space="preserve">Πινέλο φυσικής </w:t>
      </w:r>
      <w:r w:rsidRPr="00792DBD">
        <w:rPr>
          <w:rFonts w:ascii="Tahoma" w:eastAsia="ArialMT" w:hAnsi="Tahoma" w:cs="Tahoma"/>
          <w:b w:val="0"/>
          <w:bCs w:val="0"/>
          <w:color w:val="auto"/>
          <w:sz w:val="20"/>
        </w:rPr>
        <w:t>τρίχας διπλό 2,5¨.</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Ήτοι προμήθεια και παράδοσή σε πλήρη και άριστη κατάσταση ανηγμένη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τεμάχια</w:t>
      </w:r>
    </w:p>
    <w:p w:rsidR="00C62426" w:rsidRPr="0045268E" w:rsidRDefault="00C62426" w:rsidP="00C62426">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 xml:space="preserve">ΤΙΜΗ ενός (1) </w:t>
      </w:r>
      <w:r>
        <w:rPr>
          <w:rFonts w:ascii="Tahoma" w:hAnsi="Tahoma" w:cs="Tahoma"/>
          <w:color w:val="auto"/>
          <w:sz w:val="20"/>
        </w:rPr>
        <w:t>τεμαχίου</w:t>
      </w:r>
      <w:r w:rsidRPr="009241AD">
        <w:rPr>
          <w:rFonts w:ascii="Tahoma" w:hAnsi="Tahoma" w:cs="Tahoma"/>
          <w:color w:val="auto"/>
          <w:sz w:val="20"/>
        </w:rPr>
        <w:t xml:space="preserve"> σε</w:t>
      </w:r>
      <w:r>
        <w:rPr>
          <w:rFonts w:ascii="Tahoma" w:hAnsi="Tahoma" w:cs="Tahoma"/>
          <w:color w:val="auto"/>
          <w:sz w:val="20"/>
        </w:rPr>
        <w:t xml:space="preserve"> €: ένα ευρώ και δέκα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1,10</w:t>
      </w:r>
      <w:r w:rsidRPr="009241AD">
        <w:rPr>
          <w:rFonts w:ascii="Tahoma" w:hAnsi="Tahoma" w:cs="Tahoma"/>
          <w:color w:val="auto"/>
          <w:sz w:val="20"/>
        </w:rPr>
        <w:t>)</w:t>
      </w:r>
    </w:p>
    <w:p w:rsidR="00B421A9" w:rsidRPr="00897852" w:rsidRDefault="00897852" w:rsidP="00C62426">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ΑΡΘΡΟ 3</w:t>
      </w:r>
      <w:r w:rsidR="00A61658">
        <w:rPr>
          <w:rFonts w:ascii="Tahoma" w:hAnsi="Tahoma" w:cs="Tahoma"/>
          <w:color w:val="auto"/>
          <w:sz w:val="20"/>
        </w:rPr>
        <w:t>6</w:t>
      </w:r>
      <w:r w:rsidR="00B421A9" w:rsidRPr="00897852">
        <w:rPr>
          <w:rFonts w:ascii="Tahoma" w:hAnsi="Tahoma" w:cs="Tahoma"/>
          <w:color w:val="auto"/>
          <w:sz w:val="20"/>
          <w:vertAlign w:val="superscript"/>
        </w:rPr>
        <w:t>O</w:t>
      </w:r>
    </w:p>
    <w:p w:rsidR="00B421A9" w:rsidRDefault="00FB0CCF" w:rsidP="00FB0CCF">
      <w:pPr>
        <w:autoSpaceDE w:val="0"/>
        <w:autoSpaceDN w:val="0"/>
        <w:adjustRightInd w:val="0"/>
        <w:spacing w:line="360" w:lineRule="auto"/>
        <w:jc w:val="both"/>
        <w:rPr>
          <w:rFonts w:ascii="Tahoma" w:eastAsia="ArialMT" w:hAnsi="Tahoma" w:cs="Tahoma"/>
          <w:b w:val="0"/>
          <w:bCs w:val="0"/>
          <w:color w:val="auto"/>
          <w:sz w:val="20"/>
        </w:rPr>
      </w:pPr>
      <w:r w:rsidRPr="0045268E">
        <w:rPr>
          <w:rFonts w:ascii="Tahoma" w:eastAsia="ArialMT" w:hAnsi="Tahoma" w:cs="Tahoma"/>
          <w:b w:val="0"/>
          <w:bCs w:val="0"/>
          <w:color w:val="auto"/>
          <w:sz w:val="20"/>
        </w:rPr>
        <w:t>Κοντάρι βαφής</w:t>
      </w:r>
      <w:r>
        <w:rPr>
          <w:rFonts w:ascii="Tahoma" w:eastAsia="ArialMT" w:hAnsi="Tahoma" w:cs="Tahoma"/>
          <w:b w:val="0"/>
          <w:bCs w:val="0"/>
          <w:color w:val="auto"/>
          <w:sz w:val="20"/>
        </w:rPr>
        <w:t xml:space="preserve">, </w:t>
      </w:r>
      <w:r w:rsidR="00792DBD">
        <w:rPr>
          <w:rFonts w:ascii="Tahoma" w:eastAsia="ArialMT" w:hAnsi="Tahoma" w:cs="Tahoma"/>
          <w:b w:val="0"/>
          <w:bCs w:val="0"/>
          <w:color w:val="auto"/>
          <w:sz w:val="20"/>
        </w:rPr>
        <w:t>πτυσσόμενο</w:t>
      </w:r>
      <w:r>
        <w:rPr>
          <w:rFonts w:ascii="Tahoma" w:eastAsia="ArialMT" w:hAnsi="Tahoma" w:cs="Tahoma"/>
          <w:b w:val="0"/>
          <w:bCs w:val="0"/>
          <w:color w:val="auto"/>
          <w:sz w:val="20"/>
        </w:rPr>
        <w:t>, μήκους</w:t>
      </w:r>
      <w:r w:rsidRPr="0045268E">
        <w:rPr>
          <w:rFonts w:ascii="Tahoma" w:eastAsia="ArialMT" w:hAnsi="Tahoma" w:cs="Tahoma"/>
          <w:b w:val="0"/>
          <w:bCs w:val="0"/>
          <w:color w:val="auto"/>
          <w:sz w:val="20"/>
        </w:rPr>
        <w:t xml:space="preserve"> </w:t>
      </w:r>
      <w:smartTag w:uri="urn:schemas-microsoft-com:office:smarttags" w:element="metricconverter">
        <w:smartTagPr>
          <w:attr w:name="ProductID" w:val="3 m"/>
        </w:smartTagPr>
        <w:r w:rsidRPr="0045268E">
          <w:rPr>
            <w:rFonts w:ascii="Tahoma" w:eastAsia="ArialMT" w:hAnsi="Tahoma" w:cs="Tahoma"/>
            <w:b w:val="0"/>
            <w:bCs w:val="0"/>
            <w:color w:val="auto"/>
            <w:sz w:val="20"/>
          </w:rPr>
          <w:t>3 m</w:t>
        </w:r>
      </w:smartTag>
      <w:r w:rsidRPr="0045268E">
        <w:rPr>
          <w:rFonts w:ascii="Tahoma" w:eastAsia="ArialMT" w:hAnsi="Tahoma" w:cs="Tahoma"/>
          <w:b w:val="0"/>
          <w:bCs w:val="0"/>
          <w:color w:val="auto"/>
          <w:sz w:val="20"/>
        </w:rPr>
        <w:t>. Ήτοι προμήθεια και παράδοσή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πλήρη και άριστη κατάσταση ανηγμένη σε τεμάχια.</w:t>
      </w:r>
    </w:p>
    <w:p w:rsidR="00FB0CCF" w:rsidRPr="0045268E" w:rsidRDefault="00FB0CCF" w:rsidP="00FB0CCF">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 xml:space="preserve">ΤΙΜΗ ενός (1) </w:t>
      </w:r>
      <w:r>
        <w:rPr>
          <w:rFonts w:ascii="Tahoma" w:hAnsi="Tahoma" w:cs="Tahoma"/>
          <w:color w:val="auto"/>
          <w:sz w:val="20"/>
        </w:rPr>
        <w:t>τεμαχίου</w:t>
      </w:r>
      <w:r w:rsidRPr="009241AD">
        <w:rPr>
          <w:rFonts w:ascii="Tahoma" w:hAnsi="Tahoma" w:cs="Tahoma"/>
          <w:color w:val="auto"/>
          <w:sz w:val="20"/>
        </w:rPr>
        <w:t xml:space="preserve"> σε</w:t>
      </w:r>
      <w:r>
        <w:rPr>
          <w:rFonts w:ascii="Tahoma" w:hAnsi="Tahoma" w:cs="Tahoma"/>
          <w:color w:val="auto"/>
          <w:sz w:val="20"/>
        </w:rPr>
        <w:t xml:space="preserve"> €: τέσσερα ευρώ και ογδόντα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4,80</w:t>
      </w:r>
      <w:r w:rsidRPr="009241AD">
        <w:rPr>
          <w:rFonts w:ascii="Tahoma" w:hAnsi="Tahoma" w:cs="Tahoma"/>
          <w:color w:val="auto"/>
          <w:sz w:val="20"/>
        </w:rPr>
        <w:t>)</w:t>
      </w:r>
    </w:p>
    <w:p w:rsidR="00B421A9" w:rsidRPr="00897852" w:rsidRDefault="00897852" w:rsidP="00FB0CCF">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ΑΡΘΡΟ 3</w:t>
      </w:r>
      <w:r w:rsidR="00A61658">
        <w:rPr>
          <w:rFonts w:ascii="Tahoma" w:hAnsi="Tahoma" w:cs="Tahoma"/>
          <w:color w:val="auto"/>
          <w:sz w:val="20"/>
        </w:rPr>
        <w:t>7</w:t>
      </w:r>
      <w:r w:rsidR="00B421A9" w:rsidRPr="00897852">
        <w:rPr>
          <w:rFonts w:ascii="Tahoma" w:hAnsi="Tahoma" w:cs="Tahoma"/>
          <w:color w:val="auto"/>
          <w:sz w:val="20"/>
          <w:vertAlign w:val="superscript"/>
        </w:rPr>
        <w:t>O</w:t>
      </w:r>
    </w:p>
    <w:p w:rsidR="00FB0CCF" w:rsidRDefault="00FB0CCF" w:rsidP="00FB0CCF">
      <w:pPr>
        <w:autoSpaceDE w:val="0"/>
        <w:autoSpaceDN w:val="0"/>
        <w:adjustRightInd w:val="0"/>
        <w:spacing w:line="360" w:lineRule="auto"/>
        <w:jc w:val="both"/>
        <w:rPr>
          <w:rFonts w:ascii="Tahoma" w:eastAsia="ArialMT" w:hAnsi="Tahoma" w:cs="Tahoma"/>
          <w:b w:val="0"/>
          <w:bCs w:val="0"/>
          <w:color w:val="auto"/>
          <w:sz w:val="20"/>
        </w:rPr>
      </w:pPr>
      <w:r w:rsidRPr="0045268E">
        <w:rPr>
          <w:rFonts w:ascii="Tahoma" w:eastAsia="ArialMT" w:hAnsi="Tahoma" w:cs="Tahoma"/>
          <w:b w:val="0"/>
          <w:bCs w:val="0"/>
          <w:color w:val="auto"/>
          <w:sz w:val="20"/>
        </w:rPr>
        <w:t>Κοντάρι βαφής</w:t>
      </w:r>
      <w:r>
        <w:rPr>
          <w:rFonts w:ascii="Tahoma" w:eastAsia="ArialMT" w:hAnsi="Tahoma" w:cs="Tahoma"/>
          <w:b w:val="0"/>
          <w:bCs w:val="0"/>
          <w:color w:val="auto"/>
          <w:sz w:val="20"/>
        </w:rPr>
        <w:t xml:space="preserve">, </w:t>
      </w:r>
      <w:r w:rsidR="00792DBD">
        <w:rPr>
          <w:rFonts w:ascii="Tahoma" w:eastAsia="ArialMT" w:hAnsi="Tahoma" w:cs="Tahoma"/>
          <w:b w:val="0"/>
          <w:bCs w:val="0"/>
          <w:color w:val="auto"/>
          <w:sz w:val="20"/>
        </w:rPr>
        <w:t>πτυσσόμενο αλουμινίου</w:t>
      </w:r>
      <w:r>
        <w:rPr>
          <w:rFonts w:ascii="Tahoma" w:eastAsia="ArialMT" w:hAnsi="Tahoma" w:cs="Tahoma"/>
          <w:b w:val="0"/>
          <w:bCs w:val="0"/>
          <w:color w:val="auto"/>
          <w:sz w:val="20"/>
        </w:rPr>
        <w:t>, μήκους</w:t>
      </w:r>
      <w:r w:rsidRPr="0045268E">
        <w:rPr>
          <w:rFonts w:ascii="Tahoma" w:eastAsia="ArialMT" w:hAnsi="Tahoma" w:cs="Tahoma"/>
          <w:b w:val="0"/>
          <w:bCs w:val="0"/>
          <w:color w:val="auto"/>
          <w:sz w:val="20"/>
        </w:rPr>
        <w:t xml:space="preserve"> </w:t>
      </w:r>
      <w:smartTag w:uri="urn:schemas-microsoft-com:office:smarttags" w:element="metricconverter">
        <w:smartTagPr>
          <w:attr w:name="ProductID" w:val="5 m"/>
        </w:smartTagPr>
        <w:r>
          <w:rPr>
            <w:rFonts w:ascii="Tahoma" w:eastAsia="ArialMT" w:hAnsi="Tahoma" w:cs="Tahoma"/>
            <w:b w:val="0"/>
            <w:bCs w:val="0"/>
            <w:color w:val="auto"/>
            <w:sz w:val="20"/>
          </w:rPr>
          <w:t>5</w:t>
        </w:r>
        <w:r w:rsidRPr="0045268E">
          <w:rPr>
            <w:rFonts w:ascii="Tahoma" w:eastAsia="ArialMT" w:hAnsi="Tahoma" w:cs="Tahoma"/>
            <w:b w:val="0"/>
            <w:bCs w:val="0"/>
            <w:color w:val="auto"/>
            <w:sz w:val="20"/>
          </w:rPr>
          <w:t xml:space="preserve"> m</w:t>
        </w:r>
      </w:smartTag>
      <w:r w:rsidRPr="0045268E">
        <w:rPr>
          <w:rFonts w:ascii="Tahoma" w:eastAsia="ArialMT" w:hAnsi="Tahoma" w:cs="Tahoma"/>
          <w:b w:val="0"/>
          <w:bCs w:val="0"/>
          <w:color w:val="auto"/>
          <w:sz w:val="20"/>
        </w:rPr>
        <w:t>. Ήτοι προμήθεια και παράδοσή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πλήρη και άριστη κατάσταση ανηγμένη σε τεμάχια.</w:t>
      </w:r>
    </w:p>
    <w:p w:rsidR="00FB0CCF" w:rsidRPr="0045268E" w:rsidRDefault="00FB0CCF" w:rsidP="00FB0CCF">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 xml:space="preserve">ΤΙΜΗ ενός (1) </w:t>
      </w:r>
      <w:r>
        <w:rPr>
          <w:rFonts w:ascii="Tahoma" w:hAnsi="Tahoma" w:cs="Tahoma"/>
          <w:color w:val="auto"/>
          <w:sz w:val="20"/>
        </w:rPr>
        <w:t>τεμαχίου</w:t>
      </w:r>
      <w:r w:rsidRPr="009241AD">
        <w:rPr>
          <w:rFonts w:ascii="Tahoma" w:hAnsi="Tahoma" w:cs="Tahoma"/>
          <w:color w:val="auto"/>
          <w:sz w:val="20"/>
        </w:rPr>
        <w:t xml:space="preserve"> σε</w:t>
      </w:r>
      <w:r>
        <w:rPr>
          <w:rFonts w:ascii="Tahoma" w:hAnsi="Tahoma" w:cs="Tahoma"/>
          <w:color w:val="auto"/>
          <w:sz w:val="20"/>
        </w:rPr>
        <w:t xml:space="preserve"> €: οκτώ ευρώ και πενήντα τέσσερα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8,54</w:t>
      </w:r>
      <w:r w:rsidRPr="009241AD">
        <w:rPr>
          <w:rFonts w:ascii="Tahoma" w:hAnsi="Tahoma" w:cs="Tahoma"/>
          <w:color w:val="auto"/>
          <w:sz w:val="20"/>
        </w:rPr>
        <w:t>)</w:t>
      </w:r>
    </w:p>
    <w:p w:rsidR="00B421A9" w:rsidRPr="00897852" w:rsidRDefault="00897852" w:rsidP="00FB0CCF">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ΑΡΘΡΟ 3</w:t>
      </w:r>
      <w:r w:rsidR="00A61658">
        <w:rPr>
          <w:rFonts w:ascii="Tahoma" w:hAnsi="Tahoma" w:cs="Tahoma"/>
          <w:color w:val="auto"/>
          <w:sz w:val="20"/>
        </w:rPr>
        <w:t>8</w:t>
      </w:r>
      <w:r w:rsidR="00B421A9" w:rsidRPr="00897852">
        <w:rPr>
          <w:rFonts w:ascii="Tahoma" w:hAnsi="Tahoma" w:cs="Tahoma"/>
          <w:color w:val="auto"/>
          <w:sz w:val="20"/>
          <w:vertAlign w:val="superscript"/>
        </w:rPr>
        <w:t>O</w:t>
      </w:r>
    </w:p>
    <w:p w:rsidR="00FB0CCF" w:rsidRPr="0045268E" w:rsidRDefault="00FB0CCF" w:rsidP="008C6578">
      <w:pPr>
        <w:autoSpaceDE w:val="0"/>
        <w:autoSpaceDN w:val="0"/>
        <w:adjustRightInd w:val="0"/>
        <w:spacing w:line="360" w:lineRule="auto"/>
        <w:jc w:val="both"/>
        <w:rPr>
          <w:rFonts w:ascii="Tahoma" w:eastAsia="ArialMT" w:hAnsi="Tahoma" w:cs="Tahoma"/>
          <w:b w:val="0"/>
          <w:bCs w:val="0"/>
          <w:color w:val="auto"/>
          <w:sz w:val="20"/>
        </w:rPr>
      </w:pPr>
      <w:r w:rsidRPr="0045268E">
        <w:rPr>
          <w:rFonts w:ascii="Tahoma" w:eastAsia="ArialMT" w:hAnsi="Tahoma" w:cs="Tahoma"/>
          <w:b w:val="0"/>
          <w:bCs w:val="0"/>
          <w:color w:val="auto"/>
          <w:sz w:val="20"/>
        </w:rPr>
        <w:t>Σπάτουλ</w:t>
      </w:r>
      <w:r w:rsidR="008371E1">
        <w:rPr>
          <w:rFonts w:ascii="Tahoma" w:eastAsia="ArialMT" w:hAnsi="Tahoma" w:cs="Tahoma"/>
          <w:b w:val="0"/>
          <w:bCs w:val="0"/>
          <w:color w:val="auto"/>
          <w:sz w:val="20"/>
        </w:rPr>
        <w:t xml:space="preserve">α </w:t>
      </w:r>
      <w:r w:rsidR="005A7CDD">
        <w:rPr>
          <w:rFonts w:ascii="Tahoma" w:eastAsia="ArialMT" w:hAnsi="Tahoma" w:cs="Tahoma"/>
          <w:b w:val="0"/>
          <w:bCs w:val="0"/>
          <w:color w:val="auto"/>
          <w:sz w:val="20"/>
        </w:rPr>
        <w:t>ατσάλιν</w:t>
      </w:r>
      <w:r w:rsidR="008371E1">
        <w:rPr>
          <w:rFonts w:ascii="Tahoma" w:eastAsia="ArialMT" w:hAnsi="Tahoma" w:cs="Tahoma"/>
          <w:b w:val="0"/>
          <w:bCs w:val="0"/>
          <w:color w:val="auto"/>
          <w:sz w:val="20"/>
        </w:rPr>
        <w:t>η</w:t>
      </w:r>
      <w:r w:rsidR="005A7CDD">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Νο 1</w:t>
      </w:r>
      <w:r>
        <w:rPr>
          <w:rFonts w:ascii="Tahoma" w:eastAsia="ArialMT" w:hAnsi="Tahoma" w:cs="Tahoma"/>
          <w:b w:val="0"/>
          <w:bCs w:val="0"/>
          <w:color w:val="auto"/>
          <w:sz w:val="20"/>
        </w:rPr>
        <w:t>4</w:t>
      </w:r>
      <w:r w:rsidRPr="0045268E">
        <w:rPr>
          <w:rFonts w:ascii="Tahoma" w:eastAsia="ArialMT" w:hAnsi="Tahoma" w:cs="Tahoma"/>
          <w:b w:val="0"/>
          <w:bCs w:val="0"/>
          <w:color w:val="auto"/>
          <w:sz w:val="20"/>
        </w:rPr>
        <w:t>. Ήτοι προμήθεια και παράδοσή σε πλήρη και άριστη κατάσταση ανηγμένη σε</w:t>
      </w:r>
      <w:r w:rsidR="005A7CDD">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τεμάχια.</w:t>
      </w:r>
    </w:p>
    <w:p w:rsidR="00FB0CCF" w:rsidRPr="0045268E" w:rsidRDefault="00FB0CCF" w:rsidP="00FB0CCF">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 xml:space="preserve">ΤΙΜΗ ενός (1) </w:t>
      </w:r>
      <w:r>
        <w:rPr>
          <w:rFonts w:ascii="Tahoma" w:hAnsi="Tahoma" w:cs="Tahoma"/>
          <w:color w:val="auto"/>
          <w:sz w:val="20"/>
        </w:rPr>
        <w:t>τεμαχίου</w:t>
      </w:r>
      <w:r w:rsidRPr="009241AD">
        <w:rPr>
          <w:rFonts w:ascii="Tahoma" w:hAnsi="Tahoma" w:cs="Tahoma"/>
          <w:color w:val="auto"/>
          <w:sz w:val="20"/>
        </w:rPr>
        <w:t xml:space="preserve"> σε</w:t>
      </w:r>
      <w:r>
        <w:rPr>
          <w:rFonts w:ascii="Tahoma" w:hAnsi="Tahoma" w:cs="Tahoma"/>
          <w:color w:val="auto"/>
          <w:sz w:val="20"/>
        </w:rPr>
        <w:t xml:space="preserve"> €: δύο ευρώ και τριάντα τέσσερα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2,34</w:t>
      </w:r>
      <w:r w:rsidRPr="009241AD">
        <w:rPr>
          <w:rFonts w:ascii="Tahoma" w:hAnsi="Tahoma" w:cs="Tahoma"/>
          <w:color w:val="auto"/>
          <w:sz w:val="20"/>
        </w:rPr>
        <w:t>)</w:t>
      </w:r>
    </w:p>
    <w:p w:rsidR="00B421A9" w:rsidRPr="00897852" w:rsidRDefault="00897852" w:rsidP="005A7CDD">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ΑΡΘΡΟ 3</w:t>
      </w:r>
      <w:r w:rsidR="00A61658">
        <w:rPr>
          <w:rFonts w:ascii="Tahoma" w:hAnsi="Tahoma" w:cs="Tahoma"/>
          <w:color w:val="auto"/>
          <w:sz w:val="20"/>
        </w:rPr>
        <w:t>9</w:t>
      </w:r>
      <w:r w:rsidR="00B421A9" w:rsidRPr="00897852">
        <w:rPr>
          <w:rFonts w:ascii="Tahoma" w:hAnsi="Tahoma" w:cs="Tahoma"/>
          <w:color w:val="auto"/>
          <w:sz w:val="20"/>
          <w:vertAlign w:val="superscript"/>
        </w:rPr>
        <w:t>O</w:t>
      </w:r>
    </w:p>
    <w:p w:rsidR="005A7CDD" w:rsidRPr="0045268E" w:rsidRDefault="00E7342A" w:rsidP="008C6578">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Σπάτουλ</w:t>
      </w:r>
      <w:r w:rsidR="008371E1">
        <w:rPr>
          <w:rFonts w:ascii="Tahoma" w:eastAsia="ArialMT" w:hAnsi="Tahoma" w:cs="Tahoma"/>
          <w:b w:val="0"/>
          <w:bCs w:val="0"/>
          <w:color w:val="auto"/>
          <w:sz w:val="20"/>
        </w:rPr>
        <w:t>α</w:t>
      </w:r>
      <w:r w:rsidR="005A7CDD" w:rsidRPr="0045268E">
        <w:rPr>
          <w:rFonts w:ascii="Tahoma" w:eastAsia="ArialMT" w:hAnsi="Tahoma" w:cs="Tahoma"/>
          <w:b w:val="0"/>
          <w:bCs w:val="0"/>
          <w:color w:val="auto"/>
          <w:sz w:val="20"/>
        </w:rPr>
        <w:t xml:space="preserve"> </w:t>
      </w:r>
      <w:r w:rsidR="005A7CDD">
        <w:rPr>
          <w:rFonts w:ascii="Tahoma" w:eastAsia="ArialMT" w:hAnsi="Tahoma" w:cs="Tahoma"/>
          <w:b w:val="0"/>
          <w:bCs w:val="0"/>
          <w:color w:val="auto"/>
          <w:sz w:val="20"/>
        </w:rPr>
        <w:t>ατσάλιν</w:t>
      </w:r>
      <w:r w:rsidR="008371E1">
        <w:rPr>
          <w:rFonts w:ascii="Tahoma" w:eastAsia="ArialMT" w:hAnsi="Tahoma" w:cs="Tahoma"/>
          <w:b w:val="0"/>
          <w:bCs w:val="0"/>
          <w:color w:val="auto"/>
          <w:sz w:val="20"/>
        </w:rPr>
        <w:t>η</w:t>
      </w:r>
      <w:r w:rsidR="005A7CDD">
        <w:rPr>
          <w:rFonts w:ascii="Tahoma" w:eastAsia="ArialMT" w:hAnsi="Tahoma" w:cs="Tahoma"/>
          <w:b w:val="0"/>
          <w:bCs w:val="0"/>
          <w:color w:val="auto"/>
          <w:sz w:val="20"/>
        </w:rPr>
        <w:t xml:space="preserve"> </w:t>
      </w:r>
      <w:r w:rsidR="005A7CDD" w:rsidRPr="0045268E">
        <w:rPr>
          <w:rFonts w:ascii="Tahoma" w:eastAsia="ArialMT" w:hAnsi="Tahoma" w:cs="Tahoma"/>
          <w:b w:val="0"/>
          <w:bCs w:val="0"/>
          <w:color w:val="auto"/>
          <w:sz w:val="20"/>
        </w:rPr>
        <w:t>Νο 1</w:t>
      </w:r>
      <w:r w:rsidR="005A7CDD">
        <w:rPr>
          <w:rFonts w:ascii="Tahoma" w:eastAsia="ArialMT" w:hAnsi="Tahoma" w:cs="Tahoma"/>
          <w:b w:val="0"/>
          <w:bCs w:val="0"/>
          <w:color w:val="auto"/>
          <w:sz w:val="20"/>
        </w:rPr>
        <w:t>8</w:t>
      </w:r>
      <w:r w:rsidR="005A7CDD" w:rsidRPr="0045268E">
        <w:rPr>
          <w:rFonts w:ascii="Tahoma" w:eastAsia="ArialMT" w:hAnsi="Tahoma" w:cs="Tahoma"/>
          <w:b w:val="0"/>
          <w:bCs w:val="0"/>
          <w:color w:val="auto"/>
          <w:sz w:val="20"/>
        </w:rPr>
        <w:t>. Ήτοι προμήθεια και παράδοσή σε πλήρη και άριστη κατάσταση ανηγμένη σε</w:t>
      </w:r>
      <w:r w:rsidR="005A7CDD">
        <w:rPr>
          <w:rFonts w:ascii="Tahoma" w:eastAsia="ArialMT" w:hAnsi="Tahoma" w:cs="Tahoma"/>
          <w:b w:val="0"/>
          <w:bCs w:val="0"/>
          <w:color w:val="auto"/>
          <w:sz w:val="20"/>
        </w:rPr>
        <w:t xml:space="preserve"> </w:t>
      </w:r>
      <w:r w:rsidR="005A7CDD" w:rsidRPr="0045268E">
        <w:rPr>
          <w:rFonts w:ascii="Tahoma" w:eastAsia="ArialMT" w:hAnsi="Tahoma" w:cs="Tahoma"/>
          <w:b w:val="0"/>
          <w:bCs w:val="0"/>
          <w:color w:val="auto"/>
          <w:sz w:val="20"/>
        </w:rPr>
        <w:t>τεμάχια.</w:t>
      </w:r>
    </w:p>
    <w:p w:rsidR="005A7CDD" w:rsidRPr="0045268E" w:rsidRDefault="005A7CDD" w:rsidP="005A7CDD">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 xml:space="preserve">ΤΙΜΗ ενός (1) </w:t>
      </w:r>
      <w:r>
        <w:rPr>
          <w:rFonts w:ascii="Tahoma" w:hAnsi="Tahoma" w:cs="Tahoma"/>
          <w:color w:val="auto"/>
          <w:sz w:val="20"/>
        </w:rPr>
        <w:t>τεμαχίου</w:t>
      </w:r>
      <w:r w:rsidRPr="009241AD">
        <w:rPr>
          <w:rFonts w:ascii="Tahoma" w:hAnsi="Tahoma" w:cs="Tahoma"/>
          <w:color w:val="auto"/>
          <w:sz w:val="20"/>
        </w:rPr>
        <w:t xml:space="preserve"> σε</w:t>
      </w:r>
      <w:r>
        <w:rPr>
          <w:rFonts w:ascii="Tahoma" w:hAnsi="Tahoma" w:cs="Tahoma"/>
          <w:color w:val="auto"/>
          <w:sz w:val="20"/>
        </w:rPr>
        <w:t xml:space="preserve"> €: </w:t>
      </w:r>
      <w:r w:rsidR="009D69C2">
        <w:rPr>
          <w:rFonts w:ascii="Tahoma" w:hAnsi="Tahoma" w:cs="Tahoma"/>
          <w:color w:val="auto"/>
          <w:sz w:val="20"/>
        </w:rPr>
        <w:t>τρία</w:t>
      </w:r>
      <w:r>
        <w:rPr>
          <w:rFonts w:ascii="Tahoma" w:hAnsi="Tahoma" w:cs="Tahoma"/>
          <w:color w:val="auto"/>
          <w:sz w:val="20"/>
        </w:rPr>
        <w:t xml:space="preserve"> ευρώ και επτά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3,07</w:t>
      </w:r>
      <w:r w:rsidRPr="009241AD">
        <w:rPr>
          <w:rFonts w:ascii="Tahoma" w:hAnsi="Tahoma" w:cs="Tahoma"/>
          <w:color w:val="auto"/>
          <w:sz w:val="20"/>
        </w:rPr>
        <w:t>)</w:t>
      </w:r>
    </w:p>
    <w:p w:rsidR="006F13D2" w:rsidRDefault="006F13D2" w:rsidP="00B7743B">
      <w:pPr>
        <w:autoSpaceDE w:val="0"/>
        <w:autoSpaceDN w:val="0"/>
        <w:adjustRightInd w:val="0"/>
        <w:spacing w:before="120" w:after="120" w:line="360" w:lineRule="auto"/>
        <w:rPr>
          <w:rFonts w:ascii="Tahoma" w:hAnsi="Tahoma" w:cs="Tahoma"/>
          <w:color w:val="auto"/>
          <w:sz w:val="20"/>
        </w:rPr>
      </w:pPr>
    </w:p>
    <w:p w:rsidR="00B421A9" w:rsidRPr="00897852" w:rsidRDefault="00897852" w:rsidP="00B7743B">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lastRenderedPageBreak/>
        <w:t xml:space="preserve">ΑΡΘΡΟ </w:t>
      </w:r>
      <w:r w:rsidR="00A61658">
        <w:rPr>
          <w:rFonts w:ascii="Tahoma" w:hAnsi="Tahoma" w:cs="Tahoma"/>
          <w:color w:val="auto"/>
          <w:sz w:val="20"/>
        </w:rPr>
        <w:t>40</w:t>
      </w:r>
      <w:r w:rsidR="00B421A9" w:rsidRPr="00897852">
        <w:rPr>
          <w:rFonts w:ascii="Tahoma" w:hAnsi="Tahoma" w:cs="Tahoma"/>
          <w:color w:val="auto"/>
          <w:sz w:val="20"/>
          <w:vertAlign w:val="superscript"/>
        </w:rPr>
        <w:t>O</w:t>
      </w:r>
    </w:p>
    <w:p w:rsidR="008142FB" w:rsidRPr="0045268E" w:rsidRDefault="008371E1" w:rsidP="008142FB">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Στοκαδόρος</w:t>
      </w:r>
      <w:r w:rsidR="008142FB">
        <w:rPr>
          <w:rFonts w:ascii="Tahoma" w:eastAsia="ArialMT" w:hAnsi="Tahoma" w:cs="Tahoma"/>
          <w:b w:val="0"/>
          <w:bCs w:val="0"/>
          <w:color w:val="auto"/>
          <w:sz w:val="20"/>
        </w:rPr>
        <w:t xml:space="preserve"> </w:t>
      </w:r>
      <w:r w:rsidR="008142FB" w:rsidRPr="0045268E">
        <w:rPr>
          <w:rFonts w:ascii="Tahoma" w:eastAsia="ArialMT" w:hAnsi="Tahoma" w:cs="Tahoma"/>
          <w:b w:val="0"/>
          <w:bCs w:val="0"/>
          <w:color w:val="auto"/>
          <w:sz w:val="20"/>
        </w:rPr>
        <w:t xml:space="preserve">Νο </w:t>
      </w:r>
      <w:r w:rsidR="008142FB">
        <w:rPr>
          <w:rFonts w:ascii="Tahoma" w:eastAsia="ArialMT" w:hAnsi="Tahoma" w:cs="Tahoma"/>
          <w:b w:val="0"/>
          <w:bCs w:val="0"/>
          <w:color w:val="auto"/>
          <w:sz w:val="20"/>
        </w:rPr>
        <w:t>4.</w:t>
      </w:r>
      <w:r w:rsidR="008142FB" w:rsidRPr="0045268E">
        <w:rPr>
          <w:rFonts w:ascii="Tahoma" w:eastAsia="ArialMT" w:hAnsi="Tahoma" w:cs="Tahoma"/>
          <w:b w:val="0"/>
          <w:bCs w:val="0"/>
          <w:color w:val="auto"/>
          <w:sz w:val="20"/>
        </w:rPr>
        <w:t xml:space="preserve"> Ήτοι προμήθεια και παράδοσή σε πλήρη και άριστη κατάσταση ανηγμένη σε</w:t>
      </w:r>
      <w:r w:rsidR="008142FB">
        <w:rPr>
          <w:rFonts w:ascii="Tahoma" w:eastAsia="ArialMT" w:hAnsi="Tahoma" w:cs="Tahoma"/>
          <w:b w:val="0"/>
          <w:bCs w:val="0"/>
          <w:color w:val="auto"/>
          <w:sz w:val="20"/>
        </w:rPr>
        <w:t xml:space="preserve"> </w:t>
      </w:r>
      <w:r w:rsidR="008142FB" w:rsidRPr="0045268E">
        <w:rPr>
          <w:rFonts w:ascii="Tahoma" w:eastAsia="ArialMT" w:hAnsi="Tahoma" w:cs="Tahoma"/>
          <w:b w:val="0"/>
          <w:bCs w:val="0"/>
          <w:color w:val="auto"/>
          <w:sz w:val="20"/>
        </w:rPr>
        <w:t>τεμάχια.</w:t>
      </w:r>
    </w:p>
    <w:p w:rsidR="008142FB" w:rsidRPr="0045268E" w:rsidRDefault="008142FB" w:rsidP="008142FB">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 xml:space="preserve">ΤΙΜΗ ενός (1) </w:t>
      </w:r>
      <w:r>
        <w:rPr>
          <w:rFonts w:ascii="Tahoma" w:hAnsi="Tahoma" w:cs="Tahoma"/>
          <w:color w:val="auto"/>
          <w:sz w:val="20"/>
        </w:rPr>
        <w:t>τεμαχίου</w:t>
      </w:r>
      <w:r w:rsidRPr="009241AD">
        <w:rPr>
          <w:rFonts w:ascii="Tahoma" w:hAnsi="Tahoma" w:cs="Tahoma"/>
          <w:color w:val="auto"/>
          <w:sz w:val="20"/>
        </w:rPr>
        <w:t xml:space="preserve"> σε</w:t>
      </w:r>
      <w:r>
        <w:rPr>
          <w:rFonts w:ascii="Tahoma" w:hAnsi="Tahoma" w:cs="Tahoma"/>
          <w:color w:val="auto"/>
          <w:sz w:val="20"/>
        </w:rPr>
        <w:t xml:space="preserve"> €: ογδόντα οκτώ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0,88</w:t>
      </w:r>
      <w:r w:rsidRPr="009241AD">
        <w:rPr>
          <w:rFonts w:ascii="Tahoma" w:hAnsi="Tahoma" w:cs="Tahoma"/>
          <w:color w:val="auto"/>
          <w:sz w:val="20"/>
        </w:rPr>
        <w:t>)</w:t>
      </w:r>
    </w:p>
    <w:p w:rsidR="00B421A9" w:rsidRPr="00897852" w:rsidRDefault="00897852" w:rsidP="008142FB">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 xml:space="preserve">ΑΡΘΡΟ </w:t>
      </w:r>
      <w:r w:rsidR="00A61658">
        <w:rPr>
          <w:rFonts w:ascii="Tahoma" w:hAnsi="Tahoma" w:cs="Tahoma"/>
          <w:color w:val="auto"/>
          <w:sz w:val="20"/>
        </w:rPr>
        <w:t>41</w:t>
      </w:r>
      <w:r w:rsidR="00B421A9" w:rsidRPr="00897852">
        <w:rPr>
          <w:rFonts w:ascii="Tahoma" w:hAnsi="Tahoma" w:cs="Tahoma"/>
          <w:color w:val="auto"/>
          <w:sz w:val="20"/>
          <w:vertAlign w:val="superscript"/>
        </w:rPr>
        <w:t>O</w:t>
      </w:r>
    </w:p>
    <w:p w:rsidR="008142FB" w:rsidRPr="0045268E" w:rsidRDefault="008371E1" w:rsidP="008142FB">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Στοκαδόρος</w:t>
      </w:r>
      <w:r w:rsidR="008142FB">
        <w:rPr>
          <w:rFonts w:ascii="Tahoma" w:eastAsia="ArialMT" w:hAnsi="Tahoma" w:cs="Tahoma"/>
          <w:b w:val="0"/>
          <w:bCs w:val="0"/>
          <w:color w:val="auto"/>
          <w:sz w:val="20"/>
        </w:rPr>
        <w:t xml:space="preserve"> </w:t>
      </w:r>
      <w:r w:rsidR="008142FB" w:rsidRPr="0045268E">
        <w:rPr>
          <w:rFonts w:ascii="Tahoma" w:eastAsia="ArialMT" w:hAnsi="Tahoma" w:cs="Tahoma"/>
          <w:b w:val="0"/>
          <w:bCs w:val="0"/>
          <w:color w:val="auto"/>
          <w:sz w:val="20"/>
        </w:rPr>
        <w:t xml:space="preserve">Νο </w:t>
      </w:r>
      <w:r w:rsidR="008142FB">
        <w:rPr>
          <w:rFonts w:ascii="Tahoma" w:eastAsia="ArialMT" w:hAnsi="Tahoma" w:cs="Tahoma"/>
          <w:b w:val="0"/>
          <w:bCs w:val="0"/>
          <w:color w:val="auto"/>
          <w:sz w:val="20"/>
        </w:rPr>
        <w:t>6.</w:t>
      </w:r>
      <w:r w:rsidR="00435B01">
        <w:rPr>
          <w:rFonts w:ascii="Tahoma" w:eastAsia="ArialMT" w:hAnsi="Tahoma" w:cs="Tahoma"/>
          <w:b w:val="0"/>
          <w:bCs w:val="0"/>
          <w:color w:val="auto"/>
          <w:sz w:val="20"/>
        </w:rPr>
        <w:t xml:space="preserve"> Ήτοι </w:t>
      </w:r>
      <w:r w:rsidR="008142FB" w:rsidRPr="0045268E">
        <w:rPr>
          <w:rFonts w:ascii="Tahoma" w:eastAsia="ArialMT" w:hAnsi="Tahoma" w:cs="Tahoma"/>
          <w:b w:val="0"/>
          <w:bCs w:val="0"/>
          <w:color w:val="auto"/>
          <w:sz w:val="20"/>
        </w:rPr>
        <w:t>προμήθεια και παράδοσή σε πλήρη και άριστη κατάσταση ανηγμένη σε</w:t>
      </w:r>
      <w:r w:rsidR="008142FB">
        <w:rPr>
          <w:rFonts w:ascii="Tahoma" w:eastAsia="ArialMT" w:hAnsi="Tahoma" w:cs="Tahoma"/>
          <w:b w:val="0"/>
          <w:bCs w:val="0"/>
          <w:color w:val="auto"/>
          <w:sz w:val="20"/>
        </w:rPr>
        <w:t xml:space="preserve"> </w:t>
      </w:r>
      <w:r w:rsidR="008142FB" w:rsidRPr="0045268E">
        <w:rPr>
          <w:rFonts w:ascii="Tahoma" w:eastAsia="ArialMT" w:hAnsi="Tahoma" w:cs="Tahoma"/>
          <w:b w:val="0"/>
          <w:bCs w:val="0"/>
          <w:color w:val="auto"/>
          <w:sz w:val="20"/>
        </w:rPr>
        <w:t>τεμάχια.</w:t>
      </w:r>
    </w:p>
    <w:p w:rsidR="00DD4781" w:rsidRDefault="008142FB" w:rsidP="00B7743B">
      <w:pPr>
        <w:tabs>
          <w:tab w:val="left" w:pos="7200"/>
        </w:tabs>
        <w:autoSpaceDE w:val="0"/>
        <w:autoSpaceDN w:val="0"/>
        <w:adjustRightInd w:val="0"/>
        <w:spacing w:line="360" w:lineRule="auto"/>
        <w:rPr>
          <w:rFonts w:ascii="Tahoma" w:hAnsi="Tahoma" w:cs="Tahoma"/>
          <w:color w:val="auto"/>
          <w:sz w:val="20"/>
        </w:rPr>
      </w:pPr>
      <w:r w:rsidRPr="009241AD">
        <w:rPr>
          <w:rFonts w:ascii="Tahoma" w:hAnsi="Tahoma" w:cs="Tahoma"/>
          <w:color w:val="auto"/>
          <w:sz w:val="20"/>
        </w:rPr>
        <w:t xml:space="preserve">ΤΙΜΗ ενός (1) </w:t>
      </w:r>
      <w:r>
        <w:rPr>
          <w:rFonts w:ascii="Tahoma" w:hAnsi="Tahoma" w:cs="Tahoma"/>
          <w:color w:val="auto"/>
          <w:sz w:val="20"/>
        </w:rPr>
        <w:t>τεμαχίου</w:t>
      </w:r>
      <w:r w:rsidRPr="009241AD">
        <w:rPr>
          <w:rFonts w:ascii="Tahoma" w:hAnsi="Tahoma" w:cs="Tahoma"/>
          <w:color w:val="auto"/>
          <w:sz w:val="20"/>
        </w:rPr>
        <w:t xml:space="preserve"> σε</w:t>
      </w:r>
      <w:r>
        <w:rPr>
          <w:rFonts w:ascii="Tahoma" w:hAnsi="Tahoma" w:cs="Tahoma"/>
          <w:color w:val="auto"/>
          <w:sz w:val="20"/>
        </w:rPr>
        <w:t xml:space="preserve"> €: ένα ευρώ και δύο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1,02</w:t>
      </w:r>
      <w:r w:rsidR="00435B01">
        <w:rPr>
          <w:rFonts w:ascii="Tahoma" w:hAnsi="Tahoma" w:cs="Tahoma"/>
          <w:color w:val="auto"/>
          <w:sz w:val="20"/>
        </w:rPr>
        <w:t>)</w:t>
      </w:r>
    </w:p>
    <w:p w:rsidR="00435B01" w:rsidRDefault="00A61658" w:rsidP="00B7743B">
      <w:pPr>
        <w:tabs>
          <w:tab w:val="left" w:pos="7200"/>
        </w:tabs>
        <w:autoSpaceDE w:val="0"/>
        <w:autoSpaceDN w:val="0"/>
        <w:adjustRightInd w:val="0"/>
        <w:spacing w:before="120" w:after="120" w:line="360" w:lineRule="auto"/>
        <w:rPr>
          <w:rFonts w:ascii="Tahoma" w:hAnsi="Tahoma" w:cs="Tahoma"/>
          <w:color w:val="auto"/>
          <w:sz w:val="20"/>
        </w:rPr>
      </w:pPr>
      <w:r>
        <w:rPr>
          <w:rFonts w:ascii="Tahoma" w:hAnsi="Tahoma" w:cs="Tahoma"/>
          <w:color w:val="auto"/>
          <w:sz w:val="20"/>
        </w:rPr>
        <w:t>ΑΡΘΡΟ</w:t>
      </w:r>
      <w:r w:rsidR="00435B01">
        <w:rPr>
          <w:rFonts w:ascii="Tahoma" w:hAnsi="Tahoma" w:cs="Tahoma"/>
          <w:color w:val="auto"/>
          <w:sz w:val="20"/>
        </w:rPr>
        <w:t xml:space="preserve"> 42</w:t>
      </w:r>
      <w:r w:rsidR="00414DF2">
        <w:rPr>
          <w:rFonts w:ascii="Tahoma" w:hAnsi="Tahoma" w:cs="Tahoma"/>
          <w:color w:val="auto"/>
          <w:sz w:val="20"/>
          <w:vertAlign w:val="superscript"/>
        </w:rPr>
        <w:t xml:space="preserve">Ο </w:t>
      </w:r>
    </w:p>
    <w:p w:rsidR="00435B01" w:rsidRDefault="00435B01" w:rsidP="00A433E0">
      <w:pPr>
        <w:tabs>
          <w:tab w:val="left" w:pos="7200"/>
        </w:tabs>
        <w:autoSpaceDE w:val="0"/>
        <w:autoSpaceDN w:val="0"/>
        <w:adjustRightInd w:val="0"/>
        <w:spacing w:line="360" w:lineRule="auto"/>
        <w:jc w:val="both"/>
        <w:rPr>
          <w:rFonts w:ascii="Tahoma" w:hAnsi="Tahoma" w:cs="Tahoma"/>
          <w:b w:val="0"/>
          <w:color w:val="auto"/>
          <w:sz w:val="20"/>
        </w:rPr>
      </w:pPr>
      <w:r>
        <w:rPr>
          <w:rFonts w:ascii="Tahoma" w:hAnsi="Tahoma" w:cs="Tahoma"/>
          <w:b w:val="0"/>
          <w:color w:val="auto"/>
          <w:sz w:val="20"/>
        </w:rPr>
        <w:t>Στραβοπίνελο ξύλινο. Ήτοι προμήθεια και παράδοση σε πλήρη και άριστη κατάσταση ανηγμένη σε τεμάχια.</w:t>
      </w:r>
    </w:p>
    <w:p w:rsidR="00435B01" w:rsidRDefault="00435B01" w:rsidP="00B7743B">
      <w:pPr>
        <w:tabs>
          <w:tab w:val="left" w:pos="7200"/>
        </w:tabs>
        <w:autoSpaceDE w:val="0"/>
        <w:autoSpaceDN w:val="0"/>
        <w:adjustRightInd w:val="0"/>
        <w:spacing w:line="360" w:lineRule="auto"/>
        <w:rPr>
          <w:rFonts w:ascii="Tahoma" w:hAnsi="Tahoma" w:cs="Tahoma"/>
          <w:color w:val="auto"/>
          <w:sz w:val="20"/>
        </w:rPr>
      </w:pPr>
      <w:r>
        <w:rPr>
          <w:rFonts w:ascii="Tahoma" w:hAnsi="Tahoma" w:cs="Tahoma"/>
          <w:color w:val="auto"/>
          <w:sz w:val="20"/>
        </w:rPr>
        <w:t>ΤΙΜΗ ενός (1) τεμαχίου σε €</w:t>
      </w:r>
      <w:r w:rsidRPr="00435B01">
        <w:rPr>
          <w:rFonts w:ascii="Tahoma" w:hAnsi="Tahoma" w:cs="Tahoma"/>
          <w:color w:val="auto"/>
          <w:sz w:val="20"/>
        </w:rPr>
        <w:t xml:space="preserve">: </w:t>
      </w:r>
      <w:r w:rsidR="00E3405A">
        <w:rPr>
          <w:rFonts w:ascii="Tahoma" w:hAnsi="Tahoma" w:cs="Tahoma"/>
          <w:color w:val="auto"/>
          <w:sz w:val="20"/>
        </w:rPr>
        <w:t xml:space="preserve">ογδόντα ένα λεπτά </w:t>
      </w:r>
      <w:r w:rsidR="00E3405A" w:rsidRPr="00E3405A">
        <w:rPr>
          <w:rFonts w:ascii="Tahoma" w:hAnsi="Tahoma" w:cs="Tahoma"/>
          <w:color w:val="auto"/>
          <w:sz w:val="20"/>
        </w:rPr>
        <w:tab/>
      </w:r>
      <w:r>
        <w:rPr>
          <w:rFonts w:ascii="Tahoma" w:hAnsi="Tahoma" w:cs="Tahoma"/>
          <w:color w:val="auto"/>
          <w:sz w:val="20"/>
        </w:rPr>
        <w:t xml:space="preserve"> (0,81)</w:t>
      </w:r>
    </w:p>
    <w:p w:rsidR="00435B01" w:rsidRDefault="00435B01" w:rsidP="00A433E0">
      <w:pPr>
        <w:tabs>
          <w:tab w:val="left" w:pos="7200"/>
        </w:tabs>
        <w:autoSpaceDE w:val="0"/>
        <w:autoSpaceDN w:val="0"/>
        <w:adjustRightInd w:val="0"/>
        <w:spacing w:before="120" w:after="120" w:line="360" w:lineRule="auto"/>
        <w:rPr>
          <w:rFonts w:ascii="Tahoma" w:hAnsi="Tahoma" w:cs="Tahoma"/>
          <w:color w:val="auto"/>
          <w:sz w:val="20"/>
        </w:rPr>
      </w:pPr>
      <w:r>
        <w:rPr>
          <w:rFonts w:ascii="Tahoma" w:hAnsi="Tahoma" w:cs="Tahoma"/>
          <w:color w:val="auto"/>
          <w:sz w:val="20"/>
        </w:rPr>
        <w:t>ΑΡΘΡΟ 43</w:t>
      </w:r>
      <w:r w:rsidR="00414DF2">
        <w:rPr>
          <w:rFonts w:ascii="Tahoma" w:hAnsi="Tahoma" w:cs="Tahoma"/>
          <w:color w:val="auto"/>
          <w:sz w:val="20"/>
          <w:vertAlign w:val="superscript"/>
        </w:rPr>
        <w:t xml:space="preserve">Ο </w:t>
      </w:r>
      <w:r>
        <w:rPr>
          <w:rFonts w:ascii="Tahoma" w:hAnsi="Tahoma" w:cs="Tahoma"/>
          <w:color w:val="auto"/>
          <w:sz w:val="20"/>
        </w:rPr>
        <w:t xml:space="preserve"> </w:t>
      </w:r>
    </w:p>
    <w:p w:rsidR="00435B01" w:rsidRDefault="00414DF2" w:rsidP="00435B01">
      <w:pPr>
        <w:tabs>
          <w:tab w:val="left" w:pos="7200"/>
        </w:tabs>
        <w:autoSpaceDE w:val="0"/>
        <w:autoSpaceDN w:val="0"/>
        <w:adjustRightInd w:val="0"/>
        <w:spacing w:line="360" w:lineRule="auto"/>
        <w:rPr>
          <w:rFonts w:ascii="Tahoma" w:hAnsi="Tahoma" w:cs="Tahoma"/>
          <w:b w:val="0"/>
          <w:color w:val="auto"/>
          <w:sz w:val="20"/>
        </w:rPr>
      </w:pPr>
      <w:r>
        <w:rPr>
          <w:rFonts w:ascii="Tahoma" w:hAnsi="Tahoma" w:cs="Tahoma"/>
          <w:b w:val="0"/>
          <w:color w:val="auto"/>
          <w:sz w:val="20"/>
        </w:rPr>
        <w:t>Πιστόλι σιλικόνης χειρός. Ήτοι προμήθεια και παράδοση σε πλήρη και άριστη κατάσταση ανηγμένη σε τεμάχια.</w:t>
      </w:r>
    </w:p>
    <w:p w:rsidR="00414DF2" w:rsidRDefault="00414DF2" w:rsidP="00B7743B">
      <w:pPr>
        <w:tabs>
          <w:tab w:val="left" w:pos="7200"/>
        </w:tabs>
        <w:autoSpaceDE w:val="0"/>
        <w:autoSpaceDN w:val="0"/>
        <w:adjustRightInd w:val="0"/>
        <w:spacing w:before="120" w:after="120" w:line="360" w:lineRule="auto"/>
        <w:rPr>
          <w:rFonts w:ascii="Tahoma" w:hAnsi="Tahoma" w:cs="Tahoma"/>
          <w:color w:val="auto"/>
          <w:sz w:val="20"/>
        </w:rPr>
      </w:pPr>
      <w:r>
        <w:rPr>
          <w:rFonts w:ascii="Tahoma" w:hAnsi="Tahoma" w:cs="Tahoma"/>
          <w:color w:val="auto"/>
          <w:sz w:val="20"/>
        </w:rPr>
        <w:t>ΤΙΜΗ ενός (1) τεμαχίου σε €</w:t>
      </w:r>
      <w:r w:rsidRPr="00414DF2">
        <w:rPr>
          <w:rFonts w:ascii="Tahoma" w:hAnsi="Tahoma" w:cs="Tahoma"/>
          <w:color w:val="auto"/>
          <w:sz w:val="20"/>
        </w:rPr>
        <w:t xml:space="preserve">: </w:t>
      </w:r>
      <w:r>
        <w:rPr>
          <w:rFonts w:ascii="Tahoma" w:hAnsi="Tahoma" w:cs="Tahoma"/>
          <w:color w:val="auto"/>
          <w:sz w:val="20"/>
        </w:rPr>
        <w:t>τέσσερα ευρώ κ</w:t>
      </w:r>
      <w:r w:rsidR="00E3405A">
        <w:rPr>
          <w:rFonts w:ascii="Tahoma" w:hAnsi="Tahoma" w:cs="Tahoma"/>
          <w:color w:val="auto"/>
          <w:sz w:val="20"/>
        </w:rPr>
        <w:t>αι ενενήντα λεπτά</w:t>
      </w:r>
      <w:r w:rsidR="00E3405A" w:rsidRPr="00E3405A">
        <w:rPr>
          <w:rFonts w:ascii="Tahoma" w:hAnsi="Tahoma" w:cs="Tahoma"/>
          <w:color w:val="auto"/>
          <w:sz w:val="20"/>
        </w:rPr>
        <w:tab/>
      </w:r>
      <w:r>
        <w:rPr>
          <w:rFonts w:ascii="Tahoma" w:hAnsi="Tahoma" w:cs="Tahoma"/>
          <w:color w:val="auto"/>
          <w:sz w:val="20"/>
        </w:rPr>
        <w:t>(4,90)</w:t>
      </w:r>
    </w:p>
    <w:p w:rsidR="00414DF2" w:rsidRDefault="00414DF2" w:rsidP="00B7743B">
      <w:pPr>
        <w:tabs>
          <w:tab w:val="left" w:pos="7200"/>
        </w:tabs>
        <w:autoSpaceDE w:val="0"/>
        <w:autoSpaceDN w:val="0"/>
        <w:adjustRightInd w:val="0"/>
        <w:spacing w:before="120" w:after="120" w:line="360" w:lineRule="auto"/>
        <w:rPr>
          <w:rFonts w:ascii="Tahoma" w:hAnsi="Tahoma" w:cs="Tahoma"/>
          <w:color w:val="auto"/>
          <w:sz w:val="20"/>
        </w:rPr>
      </w:pPr>
      <w:r>
        <w:rPr>
          <w:rFonts w:ascii="Tahoma" w:hAnsi="Tahoma" w:cs="Tahoma"/>
          <w:color w:val="auto"/>
          <w:sz w:val="20"/>
        </w:rPr>
        <w:t>ΑΡΘΡΟ 44</w:t>
      </w:r>
      <w:r w:rsidRPr="00414DF2">
        <w:rPr>
          <w:rFonts w:ascii="Tahoma" w:hAnsi="Tahoma" w:cs="Tahoma"/>
          <w:color w:val="auto"/>
          <w:sz w:val="20"/>
          <w:vertAlign w:val="superscript"/>
        </w:rPr>
        <w:t>Ο</w:t>
      </w:r>
      <w:r>
        <w:rPr>
          <w:rFonts w:ascii="Tahoma" w:hAnsi="Tahoma" w:cs="Tahoma"/>
          <w:color w:val="auto"/>
          <w:sz w:val="20"/>
        </w:rPr>
        <w:t xml:space="preserve"> </w:t>
      </w:r>
    </w:p>
    <w:p w:rsidR="00414DF2" w:rsidRDefault="00414DF2" w:rsidP="00B7743B">
      <w:pPr>
        <w:tabs>
          <w:tab w:val="left" w:pos="7200"/>
        </w:tabs>
        <w:autoSpaceDE w:val="0"/>
        <w:autoSpaceDN w:val="0"/>
        <w:adjustRightInd w:val="0"/>
        <w:spacing w:line="360" w:lineRule="auto"/>
        <w:rPr>
          <w:rFonts w:ascii="Tahoma" w:hAnsi="Tahoma" w:cs="Tahoma"/>
          <w:b w:val="0"/>
          <w:color w:val="auto"/>
          <w:sz w:val="20"/>
        </w:rPr>
      </w:pPr>
      <w:r>
        <w:rPr>
          <w:rFonts w:ascii="Tahoma" w:hAnsi="Tahoma" w:cs="Tahoma"/>
          <w:b w:val="0"/>
          <w:color w:val="auto"/>
          <w:sz w:val="20"/>
        </w:rPr>
        <w:t xml:space="preserve">Σκάλα αλουμινίου τριπλή </w:t>
      </w:r>
      <w:r w:rsidR="003F341F">
        <w:rPr>
          <w:rFonts w:ascii="Tahoma" w:hAnsi="Tahoma" w:cs="Tahoma"/>
          <w:b w:val="0"/>
          <w:color w:val="auto"/>
          <w:sz w:val="20"/>
        </w:rPr>
        <w:t xml:space="preserve">εκτεινόμενη </w:t>
      </w:r>
      <w:r>
        <w:rPr>
          <w:rFonts w:ascii="Tahoma" w:hAnsi="Tahoma" w:cs="Tahoma"/>
          <w:b w:val="0"/>
          <w:color w:val="auto"/>
          <w:sz w:val="20"/>
        </w:rPr>
        <w:t>6</w:t>
      </w:r>
      <w:r w:rsidR="003F341F">
        <w:rPr>
          <w:rFonts w:ascii="Tahoma" w:hAnsi="Tahoma" w:cs="Tahoma"/>
          <w:b w:val="0"/>
          <w:color w:val="auto"/>
          <w:sz w:val="20"/>
        </w:rPr>
        <w:t>-7</w:t>
      </w:r>
      <w:r>
        <w:rPr>
          <w:rFonts w:ascii="Tahoma" w:hAnsi="Tahoma" w:cs="Tahoma"/>
          <w:b w:val="0"/>
          <w:color w:val="auto"/>
          <w:sz w:val="20"/>
          <w:lang w:val="en-US"/>
        </w:rPr>
        <w:t>m</w:t>
      </w:r>
      <w:r w:rsidR="009F4C4D">
        <w:rPr>
          <w:rFonts w:ascii="Tahoma" w:hAnsi="Tahoma" w:cs="Tahoma"/>
          <w:b w:val="0"/>
          <w:color w:val="auto"/>
          <w:sz w:val="20"/>
        </w:rPr>
        <w:t>. Ήτοι προμήθεια και παράδοση σε πλήρη και άριστη κατάσταση ανηγμένη σε τεμάχια.</w:t>
      </w:r>
    </w:p>
    <w:p w:rsidR="009F4C4D" w:rsidRDefault="009F4C4D" w:rsidP="00B7743B">
      <w:pPr>
        <w:tabs>
          <w:tab w:val="left" w:pos="7200"/>
        </w:tabs>
        <w:autoSpaceDE w:val="0"/>
        <w:autoSpaceDN w:val="0"/>
        <w:adjustRightInd w:val="0"/>
        <w:spacing w:line="360" w:lineRule="auto"/>
        <w:rPr>
          <w:rFonts w:ascii="Tahoma" w:hAnsi="Tahoma" w:cs="Tahoma"/>
          <w:color w:val="auto"/>
          <w:sz w:val="20"/>
        </w:rPr>
      </w:pPr>
      <w:r>
        <w:rPr>
          <w:rFonts w:ascii="Tahoma" w:hAnsi="Tahoma" w:cs="Tahoma"/>
          <w:color w:val="auto"/>
          <w:sz w:val="20"/>
        </w:rPr>
        <w:t>ΤΙΜΗ ενός (1) τεμαχίου σε €</w:t>
      </w:r>
      <w:r w:rsidRPr="009F4C4D">
        <w:rPr>
          <w:rFonts w:ascii="Tahoma" w:hAnsi="Tahoma" w:cs="Tahoma"/>
          <w:color w:val="auto"/>
          <w:sz w:val="20"/>
        </w:rPr>
        <w:t>:</w:t>
      </w:r>
      <w:r>
        <w:rPr>
          <w:rFonts w:ascii="Tahoma" w:hAnsi="Tahoma" w:cs="Tahoma"/>
          <w:color w:val="auto"/>
          <w:sz w:val="20"/>
        </w:rPr>
        <w:t xml:space="preserve"> εκατόν δεκαπέντε ευρώ </w:t>
      </w:r>
      <w:r w:rsidR="00E3405A" w:rsidRPr="00E3405A">
        <w:rPr>
          <w:rFonts w:ascii="Tahoma" w:hAnsi="Tahoma" w:cs="Tahoma"/>
          <w:color w:val="auto"/>
          <w:sz w:val="20"/>
        </w:rPr>
        <w:tab/>
      </w:r>
      <w:r>
        <w:rPr>
          <w:rFonts w:ascii="Tahoma" w:hAnsi="Tahoma" w:cs="Tahoma"/>
          <w:color w:val="auto"/>
          <w:sz w:val="20"/>
        </w:rPr>
        <w:t>(115,00)</w:t>
      </w:r>
    </w:p>
    <w:p w:rsidR="00116506" w:rsidRPr="00116506" w:rsidRDefault="009F4C4D" w:rsidP="00B7743B">
      <w:pPr>
        <w:tabs>
          <w:tab w:val="left" w:pos="7200"/>
        </w:tabs>
        <w:autoSpaceDE w:val="0"/>
        <w:autoSpaceDN w:val="0"/>
        <w:adjustRightInd w:val="0"/>
        <w:spacing w:before="120" w:after="120" w:line="360" w:lineRule="auto"/>
        <w:rPr>
          <w:rFonts w:ascii="Tahoma" w:hAnsi="Tahoma" w:cs="Tahoma"/>
          <w:color w:val="auto"/>
          <w:sz w:val="20"/>
        </w:rPr>
      </w:pPr>
      <w:r>
        <w:rPr>
          <w:rFonts w:ascii="Tahoma" w:hAnsi="Tahoma" w:cs="Tahoma"/>
          <w:color w:val="auto"/>
          <w:sz w:val="20"/>
        </w:rPr>
        <w:t>ΑΡΘΡΟ 45</w:t>
      </w:r>
      <w:r w:rsidRPr="009F4C4D">
        <w:rPr>
          <w:rFonts w:ascii="Tahoma" w:hAnsi="Tahoma" w:cs="Tahoma"/>
          <w:color w:val="auto"/>
          <w:sz w:val="20"/>
          <w:vertAlign w:val="superscript"/>
        </w:rPr>
        <w:t>Ο</w:t>
      </w:r>
      <w:r>
        <w:rPr>
          <w:rFonts w:ascii="Tahoma" w:hAnsi="Tahoma" w:cs="Tahoma"/>
          <w:color w:val="auto"/>
          <w:sz w:val="20"/>
        </w:rPr>
        <w:t xml:space="preserve"> </w:t>
      </w:r>
    </w:p>
    <w:p w:rsidR="00116506" w:rsidRPr="000829DD" w:rsidRDefault="009F4C4D" w:rsidP="009F4C4D">
      <w:pPr>
        <w:tabs>
          <w:tab w:val="left" w:pos="7200"/>
        </w:tabs>
        <w:autoSpaceDE w:val="0"/>
        <w:autoSpaceDN w:val="0"/>
        <w:adjustRightInd w:val="0"/>
        <w:spacing w:line="360" w:lineRule="auto"/>
        <w:rPr>
          <w:rFonts w:ascii="Tahoma" w:hAnsi="Tahoma" w:cs="Tahoma"/>
          <w:b w:val="0"/>
          <w:color w:val="auto"/>
          <w:sz w:val="20"/>
        </w:rPr>
      </w:pPr>
      <w:r>
        <w:rPr>
          <w:rFonts w:ascii="Tahoma" w:hAnsi="Tahoma" w:cs="Tahoma"/>
          <w:b w:val="0"/>
          <w:color w:val="auto"/>
          <w:sz w:val="20"/>
        </w:rPr>
        <w:t>Καβαλέτο ξύλινο 2 σκαλοπατιών. Ήτοι προμήθεια και παράδοση σε πλήρη και άριστη κατάσταση ανηγμένη σε τεμάχια</w:t>
      </w:r>
      <w:r w:rsidR="00116506" w:rsidRPr="00116506">
        <w:rPr>
          <w:rFonts w:ascii="Tahoma" w:hAnsi="Tahoma" w:cs="Tahoma"/>
          <w:b w:val="0"/>
          <w:color w:val="auto"/>
          <w:sz w:val="20"/>
        </w:rPr>
        <w:t>.</w:t>
      </w:r>
    </w:p>
    <w:p w:rsidR="00116506" w:rsidRPr="00EB31B0" w:rsidRDefault="00116506" w:rsidP="00116506">
      <w:pPr>
        <w:tabs>
          <w:tab w:val="left" w:pos="7200"/>
        </w:tabs>
        <w:autoSpaceDE w:val="0"/>
        <w:autoSpaceDN w:val="0"/>
        <w:adjustRightInd w:val="0"/>
        <w:spacing w:line="360" w:lineRule="auto"/>
        <w:jc w:val="both"/>
        <w:rPr>
          <w:rFonts w:ascii="Tahoma" w:hAnsi="Tahoma" w:cs="Tahoma"/>
          <w:color w:val="auto"/>
          <w:sz w:val="20"/>
        </w:rPr>
      </w:pPr>
      <w:r>
        <w:rPr>
          <w:rFonts w:ascii="Tahoma" w:hAnsi="Tahoma" w:cs="Tahoma"/>
          <w:color w:val="auto"/>
          <w:sz w:val="20"/>
        </w:rPr>
        <w:t>ΤΙΜΗ ενός (1) τεμαχίου σε €</w:t>
      </w:r>
      <w:r w:rsidRPr="00116506">
        <w:rPr>
          <w:rFonts w:ascii="Tahoma" w:hAnsi="Tahoma" w:cs="Tahoma"/>
          <w:color w:val="auto"/>
          <w:sz w:val="20"/>
        </w:rPr>
        <w:t xml:space="preserve">: </w:t>
      </w:r>
      <w:r>
        <w:rPr>
          <w:rFonts w:ascii="Tahoma" w:hAnsi="Tahoma" w:cs="Tahoma"/>
          <w:color w:val="auto"/>
          <w:sz w:val="20"/>
        </w:rPr>
        <w:t>τριάντα ευρώ</w:t>
      </w:r>
      <w:r w:rsidR="00EB31B0" w:rsidRPr="00EB31B0">
        <w:rPr>
          <w:rFonts w:ascii="Tahoma" w:hAnsi="Tahoma" w:cs="Tahoma"/>
          <w:color w:val="auto"/>
          <w:sz w:val="20"/>
        </w:rPr>
        <w:tab/>
        <w:t>(30,00)</w:t>
      </w:r>
    </w:p>
    <w:p w:rsidR="00B421A9" w:rsidRPr="00897852" w:rsidRDefault="00897852" w:rsidP="00116506">
      <w:pPr>
        <w:tabs>
          <w:tab w:val="left" w:pos="7200"/>
        </w:tabs>
        <w:autoSpaceDE w:val="0"/>
        <w:autoSpaceDN w:val="0"/>
        <w:adjustRightInd w:val="0"/>
        <w:spacing w:line="360" w:lineRule="auto"/>
        <w:rPr>
          <w:rFonts w:ascii="Tahoma" w:hAnsi="Tahoma" w:cs="Tahoma"/>
          <w:color w:val="auto"/>
          <w:sz w:val="20"/>
        </w:rPr>
      </w:pPr>
      <w:r w:rsidRPr="00897852">
        <w:rPr>
          <w:rFonts w:ascii="Tahoma" w:hAnsi="Tahoma" w:cs="Tahoma"/>
          <w:color w:val="auto"/>
          <w:sz w:val="20"/>
        </w:rPr>
        <w:t>ΑΡΘΡΟ 4</w:t>
      </w:r>
      <w:r w:rsidR="00116506">
        <w:rPr>
          <w:rFonts w:ascii="Tahoma" w:hAnsi="Tahoma" w:cs="Tahoma"/>
          <w:color w:val="auto"/>
          <w:sz w:val="20"/>
        </w:rPr>
        <w:t>6</w:t>
      </w:r>
      <w:r w:rsidR="00B421A9" w:rsidRPr="00897852">
        <w:rPr>
          <w:rFonts w:ascii="Tahoma" w:hAnsi="Tahoma" w:cs="Tahoma"/>
          <w:color w:val="auto"/>
          <w:sz w:val="20"/>
          <w:vertAlign w:val="superscript"/>
        </w:rPr>
        <w:t>O</w:t>
      </w:r>
    </w:p>
    <w:p w:rsidR="00405C7D" w:rsidRPr="0045268E" w:rsidRDefault="00405C7D" w:rsidP="00405C7D">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Σιλερόχαρτ</w:t>
      </w:r>
      <w:r w:rsidR="008371E1">
        <w:rPr>
          <w:rFonts w:ascii="Tahoma" w:eastAsia="ArialMT" w:hAnsi="Tahoma" w:cs="Tahoma"/>
          <w:b w:val="0"/>
          <w:bCs w:val="0"/>
          <w:color w:val="auto"/>
          <w:sz w:val="20"/>
        </w:rPr>
        <w:t>ο</w:t>
      </w:r>
      <w:r>
        <w:rPr>
          <w:rFonts w:ascii="Tahoma" w:eastAsia="ArialMT" w:hAnsi="Tahoma" w:cs="Tahoma"/>
          <w:b w:val="0"/>
          <w:bCs w:val="0"/>
          <w:color w:val="auto"/>
          <w:sz w:val="20"/>
        </w:rPr>
        <w:t xml:space="preserve"> 100</w:t>
      </w:r>
      <w:r>
        <w:rPr>
          <w:rFonts w:ascii="Tahoma" w:eastAsia="ArialMT" w:hAnsi="Tahoma" w:cs="Tahoma"/>
          <w:b w:val="0"/>
          <w:bCs w:val="0"/>
          <w:color w:val="auto"/>
          <w:sz w:val="20"/>
          <w:lang w:val="en-US"/>
        </w:rPr>
        <w:t>mm</w:t>
      </w:r>
      <w:r w:rsidRPr="00405C7D">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Ήτοι προμήθεια και παράδοσή σε πλήρη και άριστη κατάσταση ανηγμένη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τεμάχια.</w:t>
      </w:r>
    </w:p>
    <w:p w:rsidR="00B421A9" w:rsidRPr="00405C7D" w:rsidRDefault="00405C7D" w:rsidP="00405C7D">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 xml:space="preserve">ΤΙΜΗ ενός (1) </w:t>
      </w:r>
      <w:r>
        <w:rPr>
          <w:rFonts w:ascii="Tahoma" w:hAnsi="Tahoma" w:cs="Tahoma"/>
          <w:color w:val="auto"/>
          <w:sz w:val="20"/>
        </w:rPr>
        <w:t>τεμαχίου</w:t>
      </w:r>
      <w:r w:rsidRPr="009241AD">
        <w:rPr>
          <w:rFonts w:ascii="Tahoma" w:hAnsi="Tahoma" w:cs="Tahoma"/>
          <w:color w:val="auto"/>
          <w:sz w:val="20"/>
        </w:rPr>
        <w:t xml:space="preserve"> σε</w:t>
      </w:r>
      <w:r>
        <w:rPr>
          <w:rFonts w:ascii="Tahoma" w:hAnsi="Tahoma" w:cs="Tahoma"/>
          <w:color w:val="auto"/>
          <w:sz w:val="20"/>
        </w:rPr>
        <w:t xml:space="preserve"> €: είκοσι τέσσερα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0,24</w:t>
      </w:r>
      <w:r w:rsidRPr="009241AD">
        <w:rPr>
          <w:rFonts w:ascii="Tahoma" w:hAnsi="Tahoma" w:cs="Tahoma"/>
          <w:color w:val="auto"/>
          <w:sz w:val="20"/>
        </w:rPr>
        <w:t>)</w:t>
      </w:r>
    </w:p>
    <w:p w:rsidR="00B421A9" w:rsidRPr="00897852" w:rsidRDefault="00897852" w:rsidP="00C12D96">
      <w:pPr>
        <w:autoSpaceDE w:val="0"/>
        <w:autoSpaceDN w:val="0"/>
        <w:adjustRightInd w:val="0"/>
        <w:spacing w:before="120" w:after="120"/>
        <w:rPr>
          <w:rFonts w:ascii="Tahoma" w:hAnsi="Tahoma" w:cs="Tahoma"/>
          <w:color w:val="auto"/>
          <w:sz w:val="20"/>
        </w:rPr>
      </w:pPr>
      <w:r w:rsidRPr="00897852">
        <w:rPr>
          <w:rFonts w:ascii="Tahoma" w:hAnsi="Tahoma" w:cs="Tahoma"/>
          <w:color w:val="auto"/>
          <w:sz w:val="20"/>
        </w:rPr>
        <w:t>ΑΡΘΡΟ 4</w:t>
      </w:r>
      <w:r w:rsidR="00116506">
        <w:rPr>
          <w:rFonts w:ascii="Tahoma" w:hAnsi="Tahoma" w:cs="Tahoma"/>
          <w:color w:val="auto"/>
          <w:sz w:val="20"/>
        </w:rPr>
        <w:t>7</w:t>
      </w:r>
      <w:r w:rsidR="00B421A9" w:rsidRPr="00897852">
        <w:rPr>
          <w:rFonts w:ascii="Tahoma" w:hAnsi="Tahoma" w:cs="Tahoma"/>
          <w:color w:val="auto"/>
          <w:sz w:val="20"/>
          <w:vertAlign w:val="superscript"/>
        </w:rPr>
        <w:t>O</w:t>
      </w:r>
    </w:p>
    <w:p w:rsidR="00F35834" w:rsidRPr="0045268E" w:rsidRDefault="00F35834" w:rsidP="00F35834">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Σιλερόχαρτ</w:t>
      </w:r>
      <w:r w:rsidR="008371E1">
        <w:rPr>
          <w:rFonts w:ascii="Tahoma" w:eastAsia="ArialMT" w:hAnsi="Tahoma" w:cs="Tahoma"/>
          <w:b w:val="0"/>
          <w:bCs w:val="0"/>
          <w:color w:val="auto"/>
          <w:sz w:val="20"/>
        </w:rPr>
        <w:t>ο</w:t>
      </w:r>
      <w:r>
        <w:rPr>
          <w:rFonts w:ascii="Tahoma" w:eastAsia="ArialMT" w:hAnsi="Tahoma" w:cs="Tahoma"/>
          <w:b w:val="0"/>
          <w:bCs w:val="0"/>
          <w:color w:val="auto"/>
          <w:sz w:val="20"/>
        </w:rPr>
        <w:t xml:space="preserve"> 120</w:t>
      </w:r>
      <w:r>
        <w:rPr>
          <w:rFonts w:ascii="Tahoma" w:eastAsia="ArialMT" w:hAnsi="Tahoma" w:cs="Tahoma"/>
          <w:b w:val="0"/>
          <w:bCs w:val="0"/>
          <w:color w:val="auto"/>
          <w:sz w:val="20"/>
          <w:lang w:val="en-US"/>
        </w:rPr>
        <w:t>mm</w:t>
      </w:r>
      <w:r w:rsidRPr="00405C7D">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Ήτοι προμήθεια και παράδοσή σε πλήρη και άριστη κατάσταση ανηγμένη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τεμάχια.</w:t>
      </w:r>
    </w:p>
    <w:p w:rsidR="00F35834" w:rsidRPr="00405C7D" w:rsidRDefault="00F35834" w:rsidP="00F35834">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 xml:space="preserve">ΤΙΜΗ ενός (1) </w:t>
      </w:r>
      <w:r>
        <w:rPr>
          <w:rFonts w:ascii="Tahoma" w:hAnsi="Tahoma" w:cs="Tahoma"/>
          <w:color w:val="auto"/>
          <w:sz w:val="20"/>
        </w:rPr>
        <w:t>τεμαχίου</w:t>
      </w:r>
      <w:r w:rsidRPr="009241AD">
        <w:rPr>
          <w:rFonts w:ascii="Tahoma" w:hAnsi="Tahoma" w:cs="Tahoma"/>
          <w:color w:val="auto"/>
          <w:sz w:val="20"/>
        </w:rPr>
        <w:t xml:space="preserve"> σε</w:t>
      </w:r>
      <w:r>
        <w:rPr>
          <w:rFonts w:ascii="Tahoma" w:hAnsi="Tahoma" w:cs="Tahoma"/>
          <w:color w:val="auto"/>
          <w:sz w:val="20"/>
        </w:rPr>
        <w:t xml:space="preserve"> €: είκοσι τέσσερα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0,24</w:t>
      </w:r>
      <w:r w:rsidRPr="009241AD">
        <w:rPr>
          <w:rFonts w:ascii="Tahoma" w:hAnsi="Tahoma" w:cs="Tahoma"/>
          <w:color w:val="auto"/>
          <w:sz w:val="20"/>
        </w:rPr>
        <w:t>)</w:t>
      </w:r>
    </w:p>
    <w:p w:rsidR="00F35834" w:rsidRPr="00897852" w:rsidRDefault="00F35834" w:rsidP="00C12D96">
      <w:pPr>
        <w:autoSpaceDE w:val="0"/>
        <w:autoSpaceDN w:val="0"/>
        <w:adjustRightInd w:val="0"/>
        <w:spacing w:before="120" w:after="120"/>
        <w:rPr>
          <w:rFonts w:ascii="Tahoma" w:hAnsi="Tahoma" w:cs="Tahoma"/>
          <w:color w:val="auto"/>
          <w:sz w:val="20"/>
        </w:rPr>
      </w:pPr>
      <w:r w:rsidRPr="00897852">
        <w:rPr>
          <w:rFonts w:ascii="Tahoma" w:hAnsi="Tahoma" w:cs="Tahoma"/>
          <w:color w:val="auto"/>
          <w:sz w:val="20"/>
        </w:rPr>
        <w:t>ΑΡΘΡΟ 4</w:t>
      </w:r>
      <w:r w:rsidR="00116506">
        <w:rPr>
          <w:rFonts w:ascii="Tahoma" w:hAnsi="Tahoma" w:cs="Tahoma"/>
          <w:color w:val="auto"/>
          <w:sz w:val="20"/>
        </w:rPr>
        <w:t>8</w:t>
      </w:r>
      <w:r w:rsidRPr="00897852">
        <w:rPr>
          <w:rFonts w:ascii="Tahoma" w:hAnsi="Tahoma" w:cs="Tahoma"/>
          <w:color w:val="auto"/>
          <w:sz w:val="20"/>
          <w:vertAlign w:val="superscript"/>
        </w:rPr>
        <w:t>O</w:t>
      </w:r>
    </w:p>
    <w:p w:rsidR="00F35834" w:rsidRPr="0045268E" w:rsidRDefault="00F35834" w:rsidP="00F35834">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Σιλερόχαρτ</w:t>
      </w:r>
      <w:r w:rsidR="008371E1">
        <w:rPr>
          <w:rFonts w:ascii="Tahoma" w:eastAsia="ArialMT" w:hAnsi="Tahoma" w:cs="Tahoma"/>
          <w:b w:val="0"/>
          <w:bCs w:val="0"/>
          <w:color w:val="auto"/>
          <w:sz w:val="20"/>
        </w:rPr>
        <w:t>ο</w:t>
      </w:r>
      <w:r>
        <w:rPr>
          <w:rFonts w:ascii="Tahoma" w:eastAsia="ArialMT" w:hAnsi="Tahoma" w:cs="Tahoma"/>
          <w:b w:val="0"/>
          <w:bCs w:val="0"/>
          <w:color w:val="auto"/>
          <w:sz w:val="20"/>
        </w:rPr>
        <w:t xml:space="preserve"> 150</w:t>
      </w:r>
      <w:r>
        <w:rPr>
          <w:rFonts w:ascii="Tahoma" w:eastAsia="ArialMT" w:hAnsi="Tahoma" w:cs="Tahoma"/>
          <w:b w:val="0"/>
          <w:bCs w:val="0"/>
          <w:color w:val="auto"/>
          <w:sz w:val="20"/>
          <w:lang w:val="en-US"/>
        </w:rPr>
        <w:t>mm</w:t>
      </w:r>
      <w:r w:rsidRPr="00405C7D">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Ήτοι προμήθεια και παράδοσή σε πλήρη και άριστη κατάσταση ανηγμένη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τεμάχια.</w:t>
      </w:r>
    </w:p>
    <w:p w:rsidR="00F35834" w:rsidRPr="00405C7D" w:rsidRDefault="00F35834" w:rsidP="00F35834">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 xml:space="preserve">ΤΙΜΗ ενός (1) </w:t>
      </w:r>
      <w:r>
        <w:rPr>
          <w:rFonts w:ascii="Tahoma" w:hAnsi="Tahoma" w:cs="Tahoma"/>
          <w:color w:val="auto"/>
          <w:sz w:val="20"/>
        </w:rPr>
        <w:t>τεμαχίου</w:t>
      </w:r>
      <w:r w:rsidRPr="009241AD">
        <w:rPr>
          <w:rFonts w:ascii="Tahoma" w:hAnsi="Tahoma" w:cs="Tahoma"/>
          <w:color w:val="auto"/>
          <w:sz w:val="20"/>
        </w:rPr>
        <w:t xml:space="preserve"> σε</w:t>
      </w:r>
      <w:r>
        <w:rPr>
          <w:rFonts w:ascii="Tahoma" w:hAnsi="Tahoma" w:cs="Tahoma"/>
          <w:color w:val="auto"/>
          <w:sz w:val="20"/>
        </w:rPr>
        <w:t xml:space="preserve"> €: είκοσι τέσσερα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0,24</w:t>
      </w:r>
      <w:r w:rsidRPr="009241AD">
        <w:rPr>
          <w:rFonts w:ascii="Tahoma" w:hAnsi="Tahoma" w:cs="Tahoma"/>
          <w:color w:val="auto"/>
          <w:sz w:val="20"/>
        </w:rPr>
        <w:t>)</w:t>
      </w:r>
    </w:p>
    <w:p w:rsidR="008820CC" w:rsidRPr="00897852" w:rsidRDefault="008820CC" w:rsidP="00C12D96">
      <w:pPr>
        <w:autoSpaceDE w:val="0"/>
        <w:autoSpaceDN w:val="0"/>
        <w:adjustRightInd w:val="0"/>
        <w:spacing w:before="120" w:after="120"/>
        <w:rPr>
          <w:rFonts w:ascii="Tahoma" w:hAnsi="Tahoma" w:cs="Tahoma"/>
          <w:color w:val="auto"/>
          <w:sz w:val="20"/>
        </w:rPr>
      </w:pPr>
      <w:r w:rsidRPr="00897852">
        <w:rPr>
          <w:rFonts w:ascii="Tahoma" w:hAnsi="Tahoma" w:cs="Tahoma"/>
          <w:color w:val="auto"/>
          <w:sz w:val="20"/>
        </w:rPr>
        <w:lastRenderedPageBreak/>
        <w:t>ΑΡΘΡΟ 4</w:t>
      </w:r>
      <w:r w:rsidR="00116506">
        <w:rPr>
          <w:rFonts w:ascii="Tahoma" w:hAnsi="Tahoma" w:cs="Tahoma"/>
          <w:color w:val="auto"/>
          <w:sz w:val="20"/>
        </w:rPr>
        <w:t>9</w:t>
      </w:r>
      <w:r w:rsidRPr="00897852">
        <w:rPr>
          <w:rFonts w:ascii="Tahoma" w:hAnsi="Tahoma" w:cs="Tahoma"/>
          <w:color w:val="auto"/>
          <w:sz w:val="20"/>
          <w:vertAlign w:val="superscript"/>
        </w:rPr>
        <w:t>O</w:t>
      </w:r>
    </w:p>
    <w:p w:rsidR="008820CC" w:rsidRPr="0045268E" w:rsidRDefault="008820CC" w:rsidP="008820CC">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Πατόχαρτο Νο 60</w:t>
      </w:r>
      <w:r w:rsidRPr="00405C7D">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Ήτοι προμήθεια και παράδοσή σε πλήρη και άριστη κατάσταση ανηγμένη σε</w:t>
      </w:r>
      <w:r>
        <w:rPr>
          <w:rFonts w:ascii="Tahoma" w:eastAsia="ArialMT" w:hAnsi="Tahoma" w:cs="Tahoma"/>
          <w:b w:val="0"/>
          <w:bCs w:val="0"/>
          <w:color w:val="auto"/>
          <w:sz w:val="20"/>
        </w:rPr>
        <w:t xml:space="preserve"> μέτρα</w:t>
      </w:r>
      <w:r w:rsidRPr="0045268E">
        <w:rPr>
          <w:rFonts w:ascii="Tahoma" w:eastAsia="ArialMT" w:hAnsi="Tahoma" w:cs="Tahoma"/>
          <w:b w:val="0"/>
          <w:bCs w:val="0"/>
          <w:color w:val="auto"/>
          <w:sz w:val="20"/>
        </w:rPr>
        <w:t>.</w:t>
      </w:r>
    </w:p>
    <w:p w:rsidR="008820CC" w:rsidRPr="00405C7D" w:rsidRDefault="008820CC" w:rsidP="008820CC">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 xml:space="preserve">ΤΙΜΗ ενός (1) </w:t>
      </w:r>
      <w:r>
        <w:rPr>
          <w:rFonts w:ascii="Tahoma" w:hAnsi="Tahoma" w:cs="Tahoma"/>
          <w:color w:val="auto"/>
          <w:sz w:val="20"/>
        </w:rPr>
        <w:t>μέτρου</w:t>
      </w:r>
      <w:r w:rsidRPr="009241AD">
        <w:rPr>
          <w:rFonts w:ascii="Tahoma" w:hAnsi="Tahoma" w:cs="Tahoma"/>
          <w:color w:val="auto"/>
          <w:sz w:val="20"/>
        </w:rPr>
        <w:t xml:space="preserve"> σε</w:t>
      </w:r>
      <w:r>
        <w:rPr>
          <w:rFonts w:ascii="Tahoma" w:hAnsi="Tahoma" w:cs="Tahoma"/>
          <w:color w:val="auto"/>
          <w:sz w:val="20"/>
        </w:rPr>
        <w:t xml:space="preserve"> €: εβδομήντα </w:t>
      </w:r>
      <w:r w:rsidR="00D874C3">
        <w:rPr>
          <w:rFonts w:ascii="Tahoma" w:hAnsi="Tahoma" w:cs="Tahoma"/>
          <w:color w:val="auto"/>
          <w:sz w:val="20"/>
        </w:rPr>
        <w:t>τρία</w:t>
      </w:r>
      <w:r>
        <w:rPr>
          <w:rFonts w:ascii="Tahoma" w:hAnsi="Tahoma" w:cs="Tahoma"/>
          <w:color w:val="auto"/>
          <w:sz w:val="20"/>
        </w:rPr>
        <w:t xml:space="preserve">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0,73</w:t>
      </w:r>
      <w:r w:rsidRPr="009241AD">
        <w:rPr>
          <w:rFonts w:ascii="Tahoma" w:hAnsi="Tahoma" w:cs="Tahoma"/>
          <w:color w:val="auto"/>
          <w:sz w:val="20"/>
        </w:rPr>
        <w:t>)</w:t>
      </w:r>
    </w:p>
    <w:p w:rsidR="00D874C3" w:rsidRPr="00897852" w:rsidRDefault="00D874C3" w:rsidP="00C12D96">
      <w:pPr>
        <w:autoSpaceDE w:val="0"/>
        <w:autoSpaceDN w:val="0"/>
        <w:adjustRightInd w:val="0"/>
        <w:spacing w:before="120" w:after="120"/>
        <w:rPr>
          <w:rFonts w:ascii="Tahoma" w:hAnsi="Tahoma" w:cs="Tahoma"/>
          <w:color w:val="auto"/>
          <w:sz w:val="20"/>
        </w:rPr>
      </w:pPr>
      <w:r w:rsidRPr="00897852">
        <w:rPr>
          <w:rFonts w:ascii="Tahoma" w:hAnsi="Tahoma" w:cs="Tahoma"/>
          <w:color w:val="auto"/>
          <w:sz w:val="20"/>
        </w:rPr>
        <w:t xml:space="preserve">ΑΡΘΡΟ </w:t>
      </w:r>
      <w:r w:rsidR="00116506">
        <w:rPr>
          <w:rFonts w:ascii="Tahoma" w:hAnsi="Tahoma" w:cs="Tahoma"/>
          <w:color w:val="auto"/>
          <w:sz w:val="20"/>
        </w:rPr>
        <w:t>50</w:t>
      </w:r>
      <w:r w:rsidRPr="00897852">
        <w:rPr>
          <w:rFonts w:ascii="Tahoma" w:hAnsi="Tahoma" w:cs="Tahoma"/>
          <w:color w:val="auto"/>
          <w:sz w:val="20"/>
          <w:vertAlign w:val="superscript"/>
        </w:rPr>
        <w:t>O</w:t>
      </w:r>
    </w:p>
    <w:p w:rsidR="00D874C3" w:rsidRPr="0045268E" w:rsidRDefault="00D874C3" w:rsidP="00D874C3">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Πατόχαρτο Νο 80</w:t>
      </w:r>
      <w:r w:rsidRPr="00405C7D">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Ήτοι προμήθεια και παράδοσή σε πλήρη και άριστη κατάσταση ανηγμένη σε</w:t>
      </w:r>
      <w:r>
        <w:rPr>
          <w:rFonts w:ascii="Tahoma" w:eastAsia="ArialMT" w:hAnsi="Tahoma" w:cs="Tahoma"/>
          <w:b w:val="0"/>
          <w:bCs w:val="0"/>
          <w:color w:val="auto"/>
          <w:sz w:val="20"/>
        </w:rPr>
        <w:t xml:space="preserve"> μέτρα</w:t>
      </w:r>
      <w:r w:rsidRPr="0045268E">
        <w:rPr>
          <w:rFonts w:ascii="Tahoma" w:eastAsia="ArialMT" w:hAnsi="Tahoma" w:cs="Tahoma"/>
          <w:b w:val="0"/>
          <w:bCs w:val="0"/>
          <w:color w:val="auto"/>
          <w:sz w:val="20"/>
        </w:rPr>
        <w:t>.</w:t>
      </w:r>
    </w:p>
    <w:p w:rsidR="00D874C3" w:rsidRPr="00405C7D" w:rsidRDefault="00D874C3" w:rsidP="00D874C3">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 xml:space="preserve">ΤΙΜΗ ενός (1) </w:t>
      </w:r>
      <w:r>
        <w:rPr>
          <w:rFonts w:ascii="Tahoma" w:hAnsi="Tahoma" w:cs="Tahoma"/>
          <w:color w:val="auto"/>
          <w:sz w:val="20"/>
        </w:rPr>
        <w:t>μέτρου</w:t>
      </w:r>
      <w:r w:rsidRPr="009241AD">
        <w:rPr>
          <w:rFonts w:ascii="Tahoma" w:hAnsi="Tahoma" w:cs="Tahoma"/>
          <w:color w:val="auto"/>
          <w:sz w:val="20"/>
        </w:rPr>
        <w:t xml:space="preserve"> σε</w:t>
      </w:r>
      <w:r>
        <w:rPr>
          <w:rFonts w:ascii="Tahoma" w:hAnsi="Tahoma" w:cs="Tahoma"/>
          <w:color w:val="auto"/>
          <w:sz w:val="20"/>
        </w:rPr>
        <w:t xml:space="preserve"> €: εβδομήντα τρία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0,73</w:t>
      </w:r>
      <w:r w:rsidRPr="009241AD">
        <w:rPr>
          <w:rFonts w:ascii="Tahoma" w:hAnsi="Tahoma" w:cs="Tahoma"/>
          <w:color w:val="auto"/>
          <w:sz w:val="20"/>
        </w:rPr>
        <w:t>)</w:t>
      </w:r>
    </w:p>
    <w:p w:rsidR="00912134" w:rsidRPr="00897852" w:rsidRDefault="00912134" w:rsidP="00C12D96">
      <w:pPr>
        <w:autoSpaceDE w:val="0"/>
        <w:autoSpaceDN w:val="0"/>
        <w:adjustRightInd w:val="0"/>
        <w:spacing w:before="120" w:after="120"/>
        <w:rPr>
          <w:rFonts w:ascii="Tahoma" w:hAnsi="Tahoma" w:cs="Tahoma"/>
          <w:color w:val="auto"/>
          <w:sz w:val="20"/>
        </w:rPr>
      </w:pPr>
      <w:r w:rsidRPr="00897852">
        <w:rPr>
          <w:rFonts w:ascii="Tahoma" w:hAnsi="Tahoma" w:cs="Tahoma"/>
          <w:color w:val="auto"/>
          <w:sz w:val="20"/>
        </w:rPr>
        <w:t xml:space="preserve">ΑΡΘΡΟ </w:t>
      </w:r>
      <w:r w:rsidR="00116506">
        <w:rPr>
          <w:rFonts w:ascii="Tahoma" w:hAnsi="Tahoma" w:cs="Tahoma"/>
          <w:color w:val="auto"/>
          <w:sz w:val="20"/>
        </w:rPr>
        <w:t>51</w:t>
      </w:r>
      <w:r w:rsidRPr="00897852">
        <w:rPr>
          <w:rFonts w:ascii="Tahoma" w:hAnsi="Tahoma" w:cs="Tahoma"/>
          <w:color w:val="auto"/>
          <w:sz w:val="20"/>
          <w:vertAlign w:val="superscript"/>
        </w:rPr>
        <w:t>O</w:t>
      </w:r>
    </w:p>
    <w:p w:rsidR="00912134" w:rsidRDefault="00912134" w:rsidP="008C6578">
      <w:pPr>
        <w:autoSpaceDE w:val="0"/>
        <w:autoSpaceDN w:val="0"/>
        <w:adjustRightInd w:val="0"/>
        <w:spacing w:line="360" w:lineRule="auto"/>
        <w:jc w:val="both"/>
        <w:rPr>
          <w:rFonts w:ascii="Tahoma" w:eastAsia="ArialMT" w:hAnsi="Tahoma" w:cs="Tahoma"/>
          <w:b w:val="0"/>
          <w:bCs w:val="0"/>
          <w:color w:val="auto"/>
          <w:sz w:val="20"/>
        </w:rPr>
      </w:pPr>
      <w:r w:rsidRPr="0045268E">
        <w:rPr>
          <w:rFonts w:ascii="Tahoma" w:eastAsia="ArialMT" w:hAnsi="Tahoma" w:cs="Tahoma"/>
          <w:b w:val="0"/>
          <w:bCs w:val="0"/>
          <w:color w:val="auto"/>
          <w:sz w:val="20"/>
        </w:rPr>
        <w:t xml:space="preserve">Χαρτοταινία </w:t>
      </w:r>
      <w:smartTag w:uri="urn:schemas-microsoft-com:office:smarttags" w:element="metricconverter">
        <w:smartTagPr>
          <w:attr w:name="ProductID" w:val="25 mm"/>
        </w:smartTagPr>
        <w:r w:rsidRPr="0045268E">
          <w:rPr>
            <w:rFonts w:ascii="Tahoma" w:eastAsia="ArialMT" w:hAnsi="Tahoma" w:cs="Tahoma"/>
            <w:b w:val="0"/>
            <w:bCs w:val="0"/>
            <w:color w:val="auto"/>
            <w:sz w:val="20"/>
          </w:rPr>
          <w:t xml:space="preserve">25 </w:t>
        </w:r>
        <w:r>
          <w:rPr>
            <w:rFonts w:ascii="Tahoma" w:eastAsia="ArialMT" w:hAnsi="Tahoma" w:cs="Tahoma"/>
            <w:b w:val="0"/>
            <w:bCs w:val="0"/>
            <w:color w:val="auto"/>
            <w:sz w:val="20"/>
            <w:lang w:val="en-US"/>
          </w:rPr>
          <w:t>mm</w:t>
        </w:r>
      </w:smartTag>
      <w:r w:rsidRPr="0045268E">
        <w:rPr>
          <w:rFonts w:ascii="Tahoma" w:eastAsia="ArialMT" w:hAnsi="Tahoma" w:cs="Tahoma"/>
          <w:b w:val="0"/>
          <w:bCs w:val="0"/>
          <w:color w:val="auto"/>
          <w:sz w:val="20"/>
        </w:rPr>
        <w:t xml:space="preserve">. Ήτοι προμήθεια και παράδοσή σε πλήρη και άριστη κατάσταση ανηγμένη </w:t>
      </w:r>
      <w:proofErr w:type="spellStart"/>
      <w:r w:rsidRPr="0045268E">
        <w:rPr>
          <w:rFonts w:ascii="Tahoma" w:eastAsia="ArialMT" w:hAnsi="Tahoma" w:cs="Tahoma"/>
          <w:b w:val="0"/>
          <w:bCs w:val="0"/>
          <w:color w:val="auto"/>
          <w:sz w:val="20"/>
        </w:rPr>
        <w:t>σετεμάχια</w:t>
      </w:r>
      <w:proofErr w:type="spellEnd"/>
      <w:r w:rsidRPr="0045268E">
        <w:rPr>
          <w:rFonts w:ascii="Tahoma" w:eastAsia="ArialMT" w:hAnsi="Tahoma" w:cs="Tahoma"/>
          <w:b w:val="0"/>
          <w:bCs w:val="0"/>
          <w:color w:val="auto"/>
          <w:sz w:val="20"/>
        </w:rPr>
        <w:t>.</w:t>
      </w:r>
    </w:p>
    <w:p w:rsidR="00912134" w:rsidRPr="00405C7D" w:rsidRDefault="00912134" w:rsidP="00912134">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 xml:space="preserve">ΤΙΜΗ ενός (1) </w:t>
      </w:r>
      <w:r w:rsidR="009D69C2">
        <w:rPr>
          <w:rFonts w:ascii="Tahoma" w:hAnsi="Tahoma" w:cs="Tahoma"/>
          <w:color w:val="auto"/>
          <w:sz w:val="20"/>
        </w:rPr>
        <w:t>τεμαχίου</w:t>
      </w:r>
      <w:r w:rsidRPr="009241AD">
        <w:rPr>
          <w:rFonts w:ascii="Tahoma" w:hAnsi="Tahoma" w:cs="Tahoma"/>
          <w:color w:val="auto"/>
          <w:sz w:val="20"/>
        </w:rPr>
        <w:t xml:space="preserve"> σε</w:t>
      </w:r>
      <w:r>
        <w:rPr>
          <w:rFonts w:ascii="Tahoma" w:hAnsi="Tahoma" w:cs="Tahoma"/>
          <w:color w:val="auto"/>
          <w:sz w:val="20"/>
        </w:rPr>
        <w:t xml:space="preserve"> €: εξήντα έξι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0,66</w:t>
      </w:r>
      <w:r w:rsidRPr="009241AD">
        <w:rPr>
          <w:rFonts w:ascii="Tahoma" w:hAnsi="Tahoma" w:cs="Tahoma"/>
          <w:color w:val="auto"/>
          <w:sz w:val="20"/>
        </w:rPr>
        <w:t>)</w:t>
      </w:r>
    </w:p>
    <w:p w:rsidR="00912134" w:rsidRPr="00897852" w:rsidRDefault="00912134" w:rsidP="00C12D96">
      <w:pPr>
        <w:autoSpaceDE w:val="0"/>
        <w:autoSpaceDN w:val="0"/>
        <w:adjustRightInd w:val="0"/>
        <w:spacing w:before="120" w:after="120"/>
        <w:rPr>
          <w:rFonts w:ascii="Tahoma" w:hAnsi="Tahoma" w:cs="Tahoma"/>
          <w:color w:val="auto"/>
          <w:sz w:val="20"/>
        </w:rPr>
      </w:pPr>
      <w:r w:rsidRPr="00897852">
        <w:rPr>
          <w:rFonts w:ascii="Tahoma" w:hAnsi="Tahoma" w:cs="Tahoma"/>
          <w:color w:val="auto"/>
          <w:sz w:val="20"/>
        </w:rPr>
        <w:t xml:space="preserve">ΑΡΘΡΟ </w:t>
      </w:r>
      <w:r w:rsidR="00116506">
        <w:rPr>
          <w:rFonts w:ascii="Tahoma" w:hAnsi="Tahoma" w:cs="Tahoma"/>
          <w:color w:val="auto"/>
          <w:sz w:val="20"/>
        </w:rPr>
        <w:t>52</w:t>
      </w:r>
      <w:r w:rsidRPr="00897852">
        <w:rPr>
          <w:rFonts w:ascii="Tahoma" w:hAnsi="Tahoma" w:cs="Tahoma"/>
          <w:color w:val="auto"/>
          <w:sz w:val="20"/>
          <w:vertAlign w:val="superscript"/>
        </w:rPr>
        <w:t>O</w:t>
      </w:r>
    </w:p>
    <w:p w:rsidR="00912134" w:rsidRDefault="00912134" w:rsidP="008C6578">
      <w:pPr>
        <w:autoSpaceDE w:val="0"/>
        <w:autoSpaceDN w:val="0"/>
        <w:adjustRightInd w:val="0"/>
        <w:spacing w:line="360" w:lineRule="auto"/>
        <w:jc w:val="both"/>
        <w:rPr>
          <w:rFonts w:ascii="Tahoma" w:eastAsia="ArialMT" w:hAnsi="Tahoma" w:cs="Tahoma"/>
          <w:b w:val="0"/>
          <w:bCs w:val="0"/>
          <w:color w:val="auto"/>
          <w:sz w:val="20"/>
        </w:rPr>
      </w:pPr>
      <w:r w:rsidRPr="0045268E">
        <w:rPr>
          <w:rFonts w:ascii="Tahoma" w:eastAsia="ArialMT" w:hAnsi="Tahoma" w:cs="Tahoma"/>
          <w:b w:val="0"/>
          <w:bCs w:val="0"/>
          <w:color w:val="auto"/>
          <w:sz w:val="20"/>
        </w:rPr>
        <w:t xml:space="preserve">Χαρτοταινία </w:t>
      </w:r>
      <w:smartTag w:uri="urn:schemas-microsoft-com:office:smarttags" w:element="metricconverter">
        <w:smartTagPr>
          <w:attr w:name="ProductID" w:val="40 mm"/>
        </w:smartTagPr>
        <w:r>
          <w:rPr>
            <w:rFonts w:ascii="Tahoma" w:eastAsia="ArialMT" w:hAnsi="Tahoma" w:cs="Tahoma"/>
            <w:b w:val="0"/>
            <w:bCs w:val="0"/>
            <w:color w:val="auto"/>
            <w:sz w:val="20"/>
          </w:rPr>
          <w:t>40</w:t>
        </w:r>
        <w:r w:rsidRPr="0045268E">
          <w:rPr>
            <w:rFonts w:ascii="Tahoma" w:eastAsia="ArialMT" w:hAnsi="Tahoma" w:cs="Tahoma"/>
            <w:b w:val="0"/>
            <w:bCs w:val="0"/>
            <w:color w:val="auto"/>
            <w:sz w:val="20"/>
          </w:rPr>
          <w:t xml:space="preserve"> </w:t>
        </w:r>
        <w:r>
          <w:rPr>
            <w:rFonts w:ascii="Tahoma" w:eastAsia="ArialMT" w:hAnsi="Tahoma" w:cs="Tahoma"/>
            <w:b w:val="0"/>
            <w:bCs w:val="0"/>
            <w:color w:val="auto"/>
            <w:sz w:val="20"/>
            <w:lang w:val="en-US"/>
          </w:rPr>
          <w:t>mm</w:t>
        </w:r>
      </w:smartTag>
      <w:r w:rsidRPr="0045268E">
        <w:rPr>
          <w:rFonts w:ascii="Tahoma" w:eastAsia="ArialMT" w:hAnsi="Tahoma" w:cs="Tahoma"/>
          <w:b w:val="0"/>
          <w:bCs w:val="0"/>
          <w:color w:val="auto"/>
          <w:sz w:val="20"/>
        </w:rPr>
        <w:t>. Ήτοι προμήθεια και παράδοσή σε πλήρη και άριστη κατάσταση ανηγμένη σε</w:t>
      </w:r>
      <w:r w:rsidR="008C6578">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τεμάχια.</w:t>
      </w:r>
    </w:p>
    <w:p w:rsidR="00912134" w:rsidRDefault="00912134" w:rsidP="00912134">
      <w:pPr>
        <w:tabs>
          <w:tab w:val="left" w:pos="7200"/>
        </w:tabs>
        <w:autoSpaceDE w:val="0"/>
        <w:autoSpaceDN w:val="0"/>
        <w:adjustRightInd w:val="0"/>
        <w:spacing w:line="360" w:lineRule="auto"/>
        <w:rPr>
          <w:rFonts w:ascii="Tahoma" w:hAnsi="Tahoma" w:cs="Tahoma"/>
          <w:color w:val="auto"/>
          <w:sz w:val="20"/>
        </w:rPr>
      </w:pPr>
      <w:r w:rsidRPr="009241AD">
        <w:rPr>
          <w:rFonts w:ascii="Tahoma" w:hAnsi="Tahoma" w:cs="Tahoma"/>
          <w:color w:val="auto"/>
          <w:sz w:val="20"/>
        </w:rPr>
        <w:t xml:space="preserve">ΤΙΜΗ ενός (1) </w:t>
      </w:r>
      <w:r w:rsidR="009D69C2">
        <w:rPr>
          <w:rFonts w:ascii="Tahoma" w:hAnsi="Tahoma" w:cs="Tahoma"/>
          <w:color w:val="auto"/>
          <w:sz w:val="20"/>
        </w:rPr>
        <w:t>τεμαχίου</w:t>
      </w:r>
      <w:r w:rsidRPr="009241AD">
        <w:rPr>
          <w:rFonts w:ascii="Tahoma" w:hAnsi="Tahoma" w:cs="Tahoma"/>
          <w:color w:val="auto"/>
          <w:sz w:val="20"/>
        </w:rPr>
        <w:t xml:space="preserve"> σε</w:t>
      </w:r>
      <w:r>
        <w:rPr>
          <w:rFonts w:ascii="Tahoma" w:hAnsi="Tahoma" w:cs="Tahoma"/>
          <w:color w:val="auto"/>
          <w:sz w:val="20"/>
        </w:rPr>
        <w:t xml:space="preserve"> €: ογδόντα οκτώ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0,88</w:t>
      </w:r>
      <w:r w:rsidRPr="009241AD">
        <w:rPr>
          <w:rFonts w:ascii="Tahoma" w:hAnsi="Tahoma" w:cs="Tahoma"/>
          <w:color w:val="auto"/>
          <w:sz w:val="20"/>
        </w:rPr>
        <w:t>)</w:t>
      </w:r>
    </w:p>
    <w:p w:rsidR="00964649" w:rsidRPr="00897852" w:rsidRDefault="00964649" w:rsidP="00C12D96">
      <w:pPr>
        <w:autoSpaceDE w:val="0"/>
        <w:autoSpaceDN w:val="0"/>
        <w:adjustRightInd w:val="0"/>
        <w:spacing w:before="120" w:after="120"/>
        <w:rPr>
          <w:rFonts w:ascii="Tahoma" w:hAnsi="Tahoma" w:cs="Tahoma"/>
          <w:color w:val="auto"/>
          <w:sz w:val="20"/>
        </w:rPr>
      </w:pPr>
      <w:r w:rsidRPr="00897852">
        <w:rPr>
          <w:rFonts w:ascii="Tahoma" w:hAnsi="Tahoma" w:cs="Tahoma"/>
          <w:color w:val="auto"/>
          <w:sz w:val="20"/>
        </w:rPr>
        <w:t xml:space="preserve">ΑΡΘΡΟ </w:t>
      </w:r>
      <w:r w:rsidR="00116506">
        <w:rPr>
          <w:rFonts w:ascii="Tahoma" w:hAnsi="Tahoma" w:cs="Tahoma"/>
          <w:color w:val="auto"/>
          <w:sz w:val="20"/>
        </w:rPr>
        <w:t>53</w:t>
      </w:r>
      <w:r w:rsidRPr="00897852">
        <w:rPr>
          <w:rFonts w:ascii="Tahoma" w:hAnsi="Tahoma" w:cs="Tahoma"/>
          <w:color w:val="auto"/>
          <w:sz w:val="20"/>
          <w:vertAlign w:val="superscript"/>
        </w:rPr>
        <w:t>O</w:t>
      </w:r>
    </w:p>
    <w:p w:rsidR="00964649" w:rsidRPr="0045268E" w:rsidRDefault="00E7342A" w:rsidP="00964649">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Γκοφρέ χαρτί συσκευασία</w:t>
      </w:r>
      <w:r w:rsidR="008371E1">
        <w:rPr>
          <w:rFonts w:ascii="Tahoma" w:eastAsia="ArialMT" w:hAnsi="Tahoma" w:cs="Tahoma"/>
          <w:b w:val="0"/>
          <w:bCs w:val="0"/>
          <w:color w:val="auto"/>
          <w:sz w:val="20"/>
        </w:rPr>
        <w:t>ς ρολού</w:t>
      </w:r>
      <w:r w:rsidR="00964649" w:rsidRPr="0045268E">
        <w:rPr>
          <w:rFonts w:ascii="Tahoma" w:eastAsia="ArialMT" w:hAnsi="Tahoma" w:cs="Tahoma"/>
          <w:b w:val="0"/>
          <w:bCs w:val="0"/>
          <w:color w:val="auto"/>
          <w:sz w:val="20"/>
        </w:rPr>
        <w:t>. Ήτοι προμήθεια</w:t>
      </w:r>
      <w:r w:rsidR="00964649">
        <w:rPr>
          <w:rFonts w:ascii="Tahoma" w:eastAsia="ArialMT" w:hAnsi="Tahoma" w:cs="Tahoma"/>
          <w:b w:val="0"/>
          <w:bCs w:val="0"/>
          <w:color w:val="auto"/>
          <w:sz w:val="20"/>
        </w:rPr>
        <w:t xml:space="preserve"> </w:t>
      </w:r>
      <w:r w:rsidR="00964649" w:rsidRPr="0045268E">
        <w:rPr>
          <w:rFonts w:ascii="Tahoma" w:eastAsia="ArialMT" w:hAnsi="Tahoma" w:cs="Tahoma"/>
          <w:b w:val="0"/>
          <w:bCs w:val="0"/>
          <w:color w:val="auto"/>
          <w:sz w:val="20"/>
        </w:rPr>
        <w:t>και παράδοσή σε πλήρη και άριστη κατάσταση ανηγμένη σε κιλά</w:t>
      </w:r>
    </w:p>
    <w:p w:rsidR="00964649" w:rsidRPr="0045268E" w:rsidRDefault="00964649" w:rsidP="00964649">
      <w:pPr>
        <w:tabs>
          <w:tab w:val="left" w:pos="7200"/>
        </w:tabs>
        <w:autoSpaceDE w:val="0"/>
        <w:autoSpaceDN w:val="0"/>
        <w:adjustRightInd w:val="0"/>
        <w:spacing w:line="360" w:lineRule="auto"/>
        <w:rPr>
          <w:rFonts w:ascii="Tahoma" w:eastAsia="ArialMT" w:hAnsi="Tahoma" w:cs="Tahoma"/>
          <w:b w:val="0"/>
          <w:bCs w:val="0"/>
          <w:color w:val="auto"/>
          <w:sz w:val="20"/>
        </w:rPr>
      </w:pPr>
      <w:r w:rsidRPr="009241AD">
        <w:rPr>
          <w:rFonts w:ascii="Tahoma" w:hAnsi="Tahoma" w:cs="Tahoma"/>
          <w:color w:val="auto"/>
          <w:sz w:val="20"/>
        </w:rPr>
        <w:t xml:space="preserve">ΤΙΜΗ ενός (1) </w:t>
      </w:r>
      <w:r>
        <w:rPr>
          <w:rFonts w:ascii="Tahoma" w:hAnsi="Tahoma" w:cs="Tahoma"/>
          <w:color w:val="auto"/>
          <w:sz w:val="20"/>
        </w:rPr>
        <w:t>κιλού</w:t>
      </w:r>
      <w:r w:rsidRPr="009241AD">
        <w:rPr>
          <w:rFonts w:ascii="Tahoma" w:hAnsi="Tahoma" w:cs="Tahoma"/>
          <w:color w:val="auto"/>
          <w:sz w:val="20"/>
        </w:rPr>
        <w:t xml:space="preserve"> σε</w:t>
      </w:r>
      <w:r>
        <w:rPr>
          <w:rFonts w:ascii="Tahoma" w:hAnsi="Tahoma" w:cs="Tahoma"/>
          <w:color w:val="auto"/>
          <w:sz w:val="20"/>
        </w:rPr>
        <w:t xml:space="preserve"> €: εβδομήντα τρία λεπτά </w:t>
      </w:r>
      <w:r>
        <w:rPr>
          <w:rFonts w:ascii="Tahoma" w:hAnsi="Tahoma" w:cs="Tahoma"/>
          <w:color w:val="auto"/>
          <w:sz w:val="20"/>
        </w:rPr>
        <w:tab/>
      </w:r>
      <w:r w:rsidRPr="009241AD">
        <w:rPr>
          <w:rFonts w:ascii="Tahoma" w:hAnsi="Tahoma" w:cs="Tahoma"/>
          <w:color w:val="auto"/>
          <w:sz w:val="20"/>
        </w:rPr>
        <w:t>(</w:t>
      </w:r>
      <w:r>
        <w:rPr>
          <w:rFonts w:ascii="Tahoma" w:hAnsi="Tahoma" w:cs="Tahoma"/>
          <w:color w:val="auto"/>
          <w:sz w:val="20"/>
        </w:rPr>
        <w:t>0,73</w:t>
      </w:r>
      <w:r w:rsidRPr="009241AD">
        <w:rPr>
          <w:rFonts w:ascii="Tahoma" w:hAnsi="Tahoma" w:cs="Tahoma"/>
          <w:color w:val="auto"/>
          <w:sz w:val="20"/>
        </w:rPr>
        <w:t>)</w:t>
      </w:r>
    </w:p>
    <w:p w:rsidR="00E862C1" w:rsidRPr="00E862C1" w:rsidRDefault="006715D5" w:rsidP="00E862C1">
      <w:pPr>
        <w:pStyle w:val="Arial11pt"/>
        <w:spacing w:line="360" w:lineRule="auto"/>
        <w:rPr>
          <w:rFonts w:ascii="Tahoma" w:hAnsi="Tahoma" w:cs="Tahoma"/>
          <w:b/>
          <w:szCs w:val="22"/>
          <w:u w:val="single"/>
        </w:rPr>
      </w:pPr>
      <w:r w:rsidRPr="00421273">
        <w:rPr>
          <w:rFonts w:ascii="Tahoma" w:hAnsi="Tahoma" w:cs="Tahoma"/>
          <w:b/>
          <w:szCs w:val="22"/>
          <w:u w:val="single"/>
        </w:rPr>
        <w:t>Οι</w:t>
      </w:r>
      <w:r w:rsidR="00E862C1" w:rsidRPr="00E862C1">
        <w:rPr>
          <w:rFonts w:ascii="Comic Sans MS" w:hAnsi="Comic Sans MS"/>
          <w:b/>
          <w:szCs w:val="22"/>
          <w:u w:val="single"/>
        </w:rPr>
        <w:t xml:space="preserve"> </w:t>
      </w:r>
      <w:r w:rsidR="00E862C1" w:rsidRPr="00E862C1">
        <w:rPr>
          <w:rFonts w:ascii="Tahoma" w:hAnsi="Tahoma" w:cs="Tahoma"/>
          <w:b/>
          <w:szCs w:val="22"/>
          <w:u w:val="single"/>
        </w:rPr>
        <w:t>παραπάνω τιμές επιβαρύνονται με Φ.Π.Α. 2</w:t>
      </w:r>
      <w:r w:rsidR="00EB31B0" w:rsidRPr="00B7743B">
        <w:rPr>
          <w:rFonts w:ascii="Tahoma" w:hAnsi="Tahoma" w:cs="Tahoma"/>
          <w:b/>
          <w:szCs w:val="22"/>
          <w:u w:val="single"/>
        </w:rPr>
        <w:t>4</w:t>
      </w:r>
      <w:r w:rsidR="00E862C1" w:rsidRPr="00E862C1">
        <w:rPr>
          <w:rFonts w:ascii="Tahoma" w:hAnsi="Tahoma" w:cs="Tahoma"/>
          <w:b/>
          <w:szCs w:val="22"/>
          <w:u w:val="single"/>
        </w:rPr>
        <w:t>%.</w:t>
      </w:r>
    </w:p>
    <w:tbl>
      <w:tblPr>
        <w:tblpPr w:leftFromText="180" w:rightFromText="180" w:vertAnchor="text" w:horzAnchor="margin" w:tblpY="1029"/>
        <w:tblW w:w="0" w:type="auto"/>
        <w:tblLook w:val="0000" w:firstRow="0" w:lastRow="0" w:firstColumn="0" w:lastColumn="0" w:noHBand="0" w:noVBand="0"/>
      </w:tblPr>
      <w:tblGrid>
        <w:gridCol w:w="4509"/>
        <w:gridCol w:w="4491"/>
      </w:tblGrid>
      <w:tr w:rsidR="00421273" w:rsidRPr="0072795C" w:rsidTr="006F13D2">
        <w:tc>
          <w:tcPr>
            <w:tcW w:w="4509" w:type="dxa"/>
          </w:tcPr>
          <w:p w:rsidR="00421273" w:rsidRPr="00CD6ACD" w:rsidRDefault="00421273" w:rsidP="006F13D2">
            <w:pPr>
              <w:spacing w:line="300" w:lineRule="atLeast"/>
              <w:jc w:val="center"/>
              <w:rPr>
                <w:rFonts w:ascii="Tahoma" w:eastAsia="Calibri" w:hAnsi="Tahoma" w:cs="Tahoma"/>
                <w:b w:val="0"/>
                <w:bCs w:val="0"/>
                <w:color w:val="auto"/>
                <w:sz w:val="20"/>
                <w:lang w:eastAsia="en-US"/>
              </w:rPr>
            </w:pPr>
          </w:p>
          <w:p w:rsidR="00421273" w:rsidRPr="0072795C" w:rsidRDefault="00421273" w:rsidP="006F13D2">
            <w:pPr>
              <w:spacing w:line="300" w:lineRule="atLeast"/>
              <w:jc w:val="center"/>
              <w:rPr>
                <w:rFonts w:ascii="Tahoma" w:eastAsia="Calibri" w:hAnsi="Tahoma" w:cs="Tahoma"/>
                <w:b w:val="0"/>
                <w:bCs w:val="0"/>
                <w:color w:val="auto"/>
                <w:sz w:val="20"/>
                <w:lang w:eastAsia="en-US"/>
              </w:rPr>
            </w:pPr>
            <w:r w:rsidRPr="0072795C">
              <w:rPr>
                <w:rFonts w:ascii="Tahoma" w:hAnsi="Tahoma" w:cs="Tahoma"/>
                <w:b w:val="0"/>
                <w:bCs w:val="0"/>
                <w:color w:val="auto"/>
                <w:sz w:val="20"/>
              </w:rPr>
              <w:t xml:space="preserve">ΜΑΡΑΘΩΝΑΣ </w:t>
            </w:r>
            <w:r>
              <w:rPr>
                <w:rFonts w:ascii="Tahoma" w:hAnsi="Tahoma" w:cs="Tahoma"/>
                <w:b w:val="0"/>
                <w:bCs w:val="0"/>
                <w:color w:val="auto"/>
                <w:sz w:val="20"/>
              </w:rPr>
              <w:t>6</w:t>
            </w:r>
            <w:r w:rsidRPr="0072795C">
              <w:rPr>
                <w:rFonts w:ascii="Tahoma" w:hAnsi="Tahoma" w:cs="Tahoma"/>
                <w:b w:val="0"/>
                <w:bCs w:val="0"/>
                <w:color w:val="auto"/>
                <w:sz w:val="20"/>
              </w:rPr>
              <w:t>/</w:t>
            </w:r>
            <w:r>
              <w:rPr>
                <w:rFonts w:ascii="Tahoma" w:hAnsi="Tahoma" w:cs="Tahoma"/>
                <w:b w:val="0"/>
                <w:bCs w:val="0"/>
                <w:color w:val="auto"/>
                <w:sz w:val="20"/>
              </w:rPr>
              <w:t>12/2019</w:t>
            </w:r>
            <w:r w:rsidRPr="0072795C">
              <w:rPr>
                <w:rFonts w:ascii="Tahoma" w:hAnsi="Tahoma" w:cs="Tahoma"/>
                <w:b w:val="0"/>
                <w:bCs w:val="0"/>
                <w:color w:val="auto"/>
                <w:sz w:val="20"/>
              </w:rPr>
              <w:t xml:space="preserve"> </w:t>
            </w:r>
          </w:p>
          <w:p w:rsidR="00421273" w:rsidRPr="0072795C" w:rsidRDefault="00421273" w:rsidP="006F13D2">
            <w:pPr>
              <w:spacing w:line="300" w:lineRule="atLeast"/>
              <w:jc w:val="center"/>
              <w:rPr>
                <w:rFonts w:ascii="Tahoma" w:eastAsia="Calibri" w:hAnsi="Tahoma" w:cs="Tahoma"/>
                <w:b w:val="0"/>
                <w:bCs w:val="0"/>
                <w:color w:val="auto"/>
                <w:sz w:val="20"/>
                <w:lang w:eastAsia="en-US"/>
              </w:rPr>
            </w:pPr>
            <w:r>
              <w:rPr>
                <w:rFonts w:ascii="Tahoma" w:eastAsia="Calibri" w:hAnsi="Tahoma" w:cs="Tahoma"/>
                <w:b w:val="0"/>
                <w:bCs w:val="0"/>
                <w:color w:val="auto"/>
                <w:sz w:val="20"/>
                <w:lang w:eastAsia="en-US"/>
              </w:rPr>
              <w:t>Ο Συντάξας</w:t>
            </w:r>
          </w:p>
          <w:p w:rsidR="00421273" w:rsidRPr="0072795C" w:rsidRDefault="00421273" w:rsidP="006F13D2">
            <w:pPr>
              <w:spacing w:line="300" w:lineRule="atLeast"/>
              <w:jc w:val="center"/>
              <w:rPr>
                <w:rFonts w:ascii="Tahoma" w:eastAsia="Calibri" w:hAnsi="Tahoma" w:cs="Tahoma"/>
                <w:b w:val="0"/>
                <w:bCs w:val="0"/>
                <w:color w:val="auto"/>
                <w:sz w:val="20"/>
                <w:lang w:eastAsia="en-US"/>
              </w:rPr>
            </w:pPr>
          </w:p>
          <w:p w:rsidR="00421273" w:rsidRPr="0072795C" w:rsidRDefault="00421273" w:rsidP="006F13D2">
            <w:pPr>
              <w:spacing w:line="300" w:lineRule="atLeast"/>
              <w:jc w:val="center"/>
              <w:rPr>
                <w:rFonts w:ascii="Tahoma" w:eastAsia="Calibri" w:hAnsi="Tahoma" w:cs="Tahoma"/>
                <w:b w:val="0"/>
                <w:bCs w:val="0"/>
                <w:color w:val="auto"/>
                <w:sz w:val="20"/>
                <w:lang w:eastAsia="en-US"/>
              </w:rPr>
            </w:pPr>
          </w:p>
          <w:p w:rsidR="00421273" w:rsidRPr="0072795C" w:rsidRDefault="00421273" w:rsidP="006F13D2">
            <w:pPr>
              <w:spacing w:line="300" w:lineRule="atLeast"/>
              <w:jc w:val="center"/>
              <w:rPr>
                <w:rFonts w:ascii="Tahoma" w:eastAsia="Calibri" w:hAnsi="Tahoma" w:cs="Tahoma"/>
                <w:b w:val="0"/>
                <w:bCs w:val="0"/>
                <w:color w:val="auto"/>
                <w:sz w:val="20"/>
                <w:lang w:eastAsia="en-US"/>
              </w:rPr>
            </w:pPr>
          </w:p>
          <w:p w:rsidR="00421273" w:rsidRPr="0072795C" w:rsidRDefault="00421273" w:rsidP="006F13D2">
            <w:pPr>
              <w:spacing w:line="300" w:lineRule="atLeast"/>
              <w:jc w:val="center"/>
              <w:rPr>
                <w:rFonts w:ascii="Tahoma" w:eastAsia="Calibri" w:hAnsi="Tahoma" w:cs="Tahoma"/>
                <w:b w:val="0"/>
                <w:bCs w:val="0"/>
                <w:color w:val="auto"/>
                <w:sz w:val="20"/>
                <w:lang w:eastAsia="en-US"/>
              </w:rPr>
            </w:pPr>
            <w:r>
              <w:rPr>
                <w:rFonts w:ascii="Tahoma" w:eastAsia="Calibri" w:hAnsi="Tahoma" w:cs="Tahoma"/>
                <w:b w:val="0"/>
                <w:bCs w:val="0"/>
                <w:color w:val="auto"/>
                <w:sz w:val="20"/>
                <w:lang w:eastAsia="en-US"/>
              </w:rPr>
              <w:t>Κολοβός Γεώργιος</w:t>
            </w:r>
          </w:p>
          <w:p w:rsidR="00421273" w:rsidRPr="0072795C" w:rsidRDefault="00421273" w:rsidP="006F13D2">
            <w:pPr>
              <w:spacing w:line="300" w:lineRule="atLeast"/>
              <w:jc w:val="center"/>
              <w:rPr>
                <w:rFonts w:ascii="Tahoma" w:eastAsia="Calibri" w:hAnsi="Tahoma" w:cs="Tahoma"/>
                <w:b w:val="0"/>
                <w:bCs w:val="0"/>
                <w:color w:val="auto"/>
                <w:sz w:val="20"/>
                <w:lang w:eastAsia="en-US"/>
              </w:rPr>
            </w:pPr>
            <w:r w:rsidRPr="0072795C">
              <w:rPr>
                <w:rFonts w:ascii="Tahoma" w:eastAsia="Calibri" w:hAnsi="Tahoma" w:cs="Tahoma"/>
                <w:b w:val="0"/>
                <w:color w:val="auto"/>
                <w:sz w:val="20"/>
                <w:lang w:eastAsia="en-US"/>
              </w:rPr>
              <w:t xml:space="preserve">Πολιτικός Μηχανικός </w:t>
            </w:r>
            <w:r>
              <w:rPr>
                <w:rFonts w:ascii="Tahoma" w:eastAsia="Calibri" w:hAnsi="Tahoma" w:cs="Tahoma"/>
                <w:b w:val="0"/>
                <w:color w:val="auto"/>
                <w:sz w:val="20"/>
                <w:lang w:eastAsia="en-US"/>
              </w:rPr>
              <w:t>ΠΕ</w:t>
            </w:r>
          </w:p>
        </w:tc>
        <w:tc>
          <w:tcPr>
            <w:tcW w:w="4491" w:type="dxa"/>
          </w:tcPr>
          <w:p w:rsidR="00421273" w:rsidRPr="0072795C" w:rsidRDefault="00421273" w:rsidP="006F13D2">
            <w:pPr>
              <w:spacing w:line="300" w:lineRule="atLeast"/>
              <w:jc w:val="center"/>
              <w:rPr>
                <w:rFonts w:ascii="Tahoma" w:eastAsia="Calibri" w:hAnsi="Tahoma" w:cs="Tahoma"/>
                <w:b w:val="0"/>
                <w:bCs w:val="0"/>
                <w:color w:val="auto"/>
                <w:sz w:val="20"/>
                <w:lang w:eastAsia="en-US"/>
              </w:rPr>
            </w:pPr>
            <w:r w:rsidRPr="0072795C">
              <w:rPr>
                <w:rFonts w:ascii="Tahoma" w:eastAsia="Calibri" w:hAnsi="Tahoma" w:cs="Tahoma"/>
                <w:b w:val="0"/>
                <w:bCs w:val="0"/>
                <w:color w:val="auto"/>
                <w:sz w:val="20"/>
                <w:lang w:eastAsia="en-US"/>
              </w:rPr>
              <w:t>ΘΕΩΡΗΘΗΚΕ</w:t>
            </w:r>
          </w:p>
          <w:p w:rsidR="00421273" w:rsidRPr="0072795C" w:rsidRDefault="00421273" w:rsidP="006F13D2">
            <w:pPr>
              <w:spacing w:line="300" w:lineRule="atLeast"/>
              <w:jc w:val="center"/>
              <w:rPr>
                <w:rFonts w:ascii="Tahoma" w:eastAsia="Calibri" w:hAnsi="Tahoma" w:cs="Tahoma"/>
                <w:b w:val="0"/>
                <w:bCs w:val="0"/>
                <w:color w:val="auto"/>
                <w:sz w:val="20"/>
                <w:lang w:eastAsia="en-US"/>
              </w:rPr>
            </w:pPr>
            <w:r w:rsidRPr="0072795C">
              <w:rPr>
                <w:rFonts w:ascii="Tahoma" w:hAnsi="Tahoma" w:cs="Tahoma"/>
                <w:b w:val="0"/>
                <w:bCs w:val="0"/>
                <w:color w:val="auto"/>
                <w:sz w:val="20"/>
              </w:rPr>
              <w:t xml:space="preserve">ΜΑΡΑΘΩΝΑΣ </w:t>
            </w:r>
            <w:r>
              <w:rPr>
                <w:rFonts w:ascii="Tahoma" w:hAnsi="Tahoma" w:cs="Tahoma"/>
                <w:b w:val="0"/>
                <w:bCs w:val="0"/>
                <w:color w:val="auto"/>
                <w:sz w:val="20"/>
              </w:rPr>
              <w:t>6</w:t>
            </w:r>
            <w:r w:rsidRPr="0072795C">
              <w:rPr>
                <w:rFonts w:ascii="Tahoma" w:hAnsi="Tahoma" w:cs="Tahoma"/>
                <w:b w:val="0"/>
                <w:bCs w:val="0"/>
                <w:color w:val="auto"/>
                <w:sz w:val="20"/>
              </w:rPr>
              <w:t>/</w:t>
            </w:r>
            <w:r>
              <w:rPr>
                <w:rFonts w:ascii="Tahoma" w:hAnsi="Tahoma" w:cs="Tahoma"/>
                <w:b w:val="0"/>
                <w:bCs w:val="0"/>
                <w:color w:val="auto"/>
                <w:sz w:val="20"/>
              </w:rPr>
              <w:t>12/2019</w:t>
            </w:r>
          </w:p>
          <w:p w:rsidR="00421273" w:rsidRPr="0072795C" w:rsidRDefault="00421273" w:rsidP="006F13D2">
            <w:pPr>
              <w:spacing w:line="300" w:lineRule="atLeast"/>
              <w:jc w:val="center"/>
              <w:rPr>
                <w:rFonts w:ascii="Tahoma" w:eastAsia="Calibri" w:hAnsi="Tahoma" w:cs="Tahoma"/>
                <w:b w:val="0"/>
                <w:bCs w:val="0"/>
                <w:color w:val="auto"/>
                <w:sz w:val="20"/>
                <w:lang w:eastAsia="en-US"/>
              </w:rPr>
            </w:pPr>
            <w:r w:rsidRPr="0072795C">
              <w:rPr>
                <w:rFonts w:ascii="Tahoma" w:eastAsia="Calibri" w:hAnsi="Tahoma" w:cs="Tahoma"/>
                <w:b w:val="0"/>
                <w:bCs w:val="0"/>
                <w:color w:val="auto"/>
                <w:sz w:val="20"/>
                <w:lang w:eastAsia="en-US"/>
              </w:rPr>
              <w:t xml:space="preserve">Ο </w:t>
            </w:r>
            <w:r>
              <w:rPr>
                <w:rFonts w:ascii="Tahoma" w:eastAsia="Calibri" w:hAnsi="Tahoma" w:cs="Tahoma"/>
                <w:b w:val="0"/>
                <w:bCs w:val="0"/>
                <w:color w:val="auto"/>
                <w:sz w:val="20"/>
                <w:lang w:eastAsia="en-US"/>
              </w:rPr>
              <w:t>Αναπληρωτής Προϊστάμενος Δ/</w:t>
            </w:r>
            <w:proofErr w:type="spellStart"/>
            <w:r>
              <w:rPr>
                <w:rFonts w:ascii="Tahoma" w:eastAsia="Calibri" w:hAnsi="Tahoma" w:cs="Tahoma"/>
                <w:b w:val="0"/>
                <w:bCs w:val="0"/>
                <w:color w:val="auto"/>
                <w:sz w:val="20"/>
                <w:lang w:eastAsia="en-US"/>
              </w:rPr>
              <w:t>νσης</w:t>
            </w:r>
            <w:proofErr w:type="spellEnd"/>
            <w:r>
              <w:rPr>
                <w:rFonts w:ascii="Tahoma" w:eastAsia="Calibri" w:hAnsi="Tahoma" w:cs="Tahoma"/>
                <w:b w:val="0"/>
                <w:bCs w:val="0"/>
                <w:color w:val="auto"/>
                <w:sz w:val="20"/>
                <w:lang w:eastAsia="en-US"/>
              </w:rPr>
              <w:br/>
            </w:r>
            <w:r w:rsidRPr="0072795C">
              <w:rPr>
                <w:rFonts w:ascii="Tahoma" w:eastAsia="Calibri" w:hAnsi="Tahoma" w:cs="Tahoma"/>
                <w:b w:val="0"/>
                <w:bCs w:val="0"/>
                <w:color w:val="auto"/>
                <w:sz w:val="20"/>
                <w:lang w:eastAsia="en-US"/>
              </w:rPr>
              <w:t xml:space="preserve"> Τεχνικών Υπηρεσιών</w:t>
            </w:r>
          </w:p>
          <w:p w:rsidR="00421273" w:rsidRPr="0072795C" w:rsidRDefault="00421273" w:rsidP="006F13D2">
            <w:pPr>
              <w:spacing w:line="300" w:lineRule="atLeast"/>
              <w:jc w:val="center"/>
              <w:rPr>
                <w:rFonts w:ascii="Tahoma" w:eastAsia="Calibri" w:hAnsi="Tahoma" w:cs="Tahoma"/>
                <w:b w:val="0"/>
                <w:bCs w:val="0"/>
                <w:color w:val="auto"/>
                <w:sz w:val="20"/>
                <w:lang w:eastAsia="en-US"/>
              </w:rPr>
            </w:pPr>
          </w:p>
          <w:p w:rsidR="00421273" w:rsidRPr="0072795C" w:rsidRDefault="00421273" w:rsidP="006F13D2">
            <w:pPr>
              <w:spacing w:line="300" w:lineRule="atLeast"/>
              <w:jc w:val="center"/>
              <w:rPr>
                <w:rFonts w:ascii="Tahoma" w:eastAsia="Calibri" w:hAnsi="Tahoma" w:cs="Tahoma"/>
                <w:b w:val="0"/>
                <w:bCs w:val="0"/>
                <w:color w:val="auto"/>
                <w:sz w:val="20"/>
                <w:lang w:eastAsia="en-US"/>
              </w:rPr>
            </w:pPr>
          </w:p>
          <w:p w:rsidR="00421273" w:rsidRPr="0072795C" w:rsidRDefault="00421273" w:rsidP="006F13D2">
            <w:pPr>
              <w:spacing w:line="300" w:lineRule="atLeast"/>
              <w:jc w:val="center"/>
              <w:rPr>
                <w:rFonts w:ascii="Tahoma" w:eastAsia="Calibri" w:hAnsi="Tahoma" w:cs="Tahoma"/>
                <w:b w:val="0"/>
                <w:bCs w:val="0"/>
                <w:color w:val="auto"/>
                <w:sz w:val="20"/>
                <w:lang w:eastAsia="en-US"/>
              </w:rPr>
            </w:pPr>
          </w:p>
          <w:p w:rsidR="00421273" w:rsidRDefault="00421273" w:rsidP="006F13D2">
            <w:pPr>
              <w:spacing w:line="300" w:lineRule="atLeast"/>
              <w:jc w:val="center"/>
              <w:rPr>
                <w:rFonts w:ascii="Tahoma" w:eastAsia="Calibri" w:hAnsi="Tahoma" w:cs="Tahoma"/>
                <w:b w:val="0"/>
                <w:color w:val="auto"/>
                <w:sz w:val="20"/>
                <w:lang w:eastAsia="en-US"/>
              </w:rPr>
            </w:pPr>
            <w:proofErr w:type="spellStart"/>
            <w:r w:rsidRPr="00E80885">
              <w:rPr>
                <w:rFonts w:ascii="Tahoma" w:eastAsia="Calibri" w:hAnsi="Tahoma" w:cs="Tahoma"/>
                <w:b w:val="0"/>
                <w:color w:val="auto"/>
                <w:sz w:val="20"/>
                <w:lang w:eastAsia="en-US"/>
              </w:rPr>
              <w:t>Κανέλλος</w:t>
            </w:r>
            <w:proofErr w:type="spellEnd"/>
            <w:r w:rsidRPr="00E80885">
              <w:rPr>
                <w:rFonts w:ascii="Tahoma" w:eastAsia="Calibri" w:hAnsi="Tahoma" w:cs="Tahoma"/>
                <w:b w:val="0"/>
                <w:color w:val="auto"/>
                <w:sz w:val="20"/>
                <w:lang w:eastAsia="en-US"/>
              </w:rPr>
              <w:t xml:space="preserve"> </w:t>
            </w:r>
            <w:r>
              <w:rPr>
                <w:rFonts w:ascii="Tahoma" w:eastAsia="Calibri" w:hAnsi="Tahoma" w:cs="Tahoma"/>
                <w:b w:val="0"/>
                <w:color w:val="auto"/>
                <w:sz w:val="20"/>
                <w:lang w:eastAsia="en-US"/>
              </w:rPr>
              <w:t>Αναστάσιος</w:t>
            </w:r>
          </w:p>
          <w:p w:rsidR="00421273" w:rsidRPr="00E80885" w:rsidRDefault="00421273" w:rsidP="006F13D2">
            <w:pPr>
              <w:spacing w:line="300" w:lineRule="atLeast"/>
              <w:jc w:val="center"/>
              <w:rPr>
                <w:rFonts w:ascii="Tahoma" w:eastAsia="Calibri" w:hAnsi="Tahoma" w:cs="Tahoma"/>
                <w:b w:val="0"/>
                <w:color w:val="auto"/>
                <w:sz w:val="20"/>
                <w:lang w:eastAsia="en-US"/>
              </w:rPr>
            </w:pPr>
            <w:r>
              <w:rPr>
                <w:rFonts w:ascii="Tahoma" w:eastAsia="Calibri" w:hAnsi="Tahoma" w:cs="Tahoma"/>
                <w:b w:val="0"/>
                <w:color w:val="auto"/>
                <w:sz w:val="20"/>
                <w:lang w:eastAsia="en-US"/>
              </w:rPr>
              <w:t>Αρχιτέκτων Μηχανικός ΠΕ</w:t>
            </w:r>
          </w:p>
        </w:tc>
      </w:tr>
    </w:tbl>
    <w:p w:rsidR="006F13D2" w:rsidRDefault="006F13D2" w:rsidP="00E408C9">
      <w:pPr>
        <w:jc w:val="both"/>
        <w:rPr>
          <w:rFonts w:ascii="Tahoma" w:hAnsi="Tahoma" w:cs="Tahoma"/>
          <w:color w:val="auto"/>
          <w:sz w:val="24"/>
        </w:rPr>
      </w:pPr>
    </w:p>
    <w:p w:rsidR="006F13D2" w:rsidRDefault="006F13D2" w:rsidP="00E408C9">
      <w:pPr>
        <w:jc w:val="both"/>
        <w:rPr>
          <w:rFonts w:ascii="Tahoma" w:hAnsi="Tahoma" w:cs="Tahoma"/>
          <w:color w:val="auto"/>
          <w:sz w:val="24"/>
        </w:rPr>
      </w:pPr>
    </w:p>
    <w:p w:rsidR="006F13D2" w:rsidRDefault="006F13D2" w:rsidP="00E408C9">
      <w:pPr>
        <w:jc w:val="both"/>
        <w:rPr>
          <w:rFonts w:ascii="Tahoma" w:hAnsi="Tahoma" w:cs="Tahoma"/>
          <w:color w:val="auto"/>
          <w:sz w:val="24"/>
        </w:rPr>
      </w:pPr>
    </w:p>
    <w:p w:rsidR="006F13D2" w:rsidRDefault="006F13D2" w:rsidP="00E408C9">
      <w:pPr>
        <w:jc w:val="both"/>
        <w:rPr>
          <w:rFonts w:ascii="Tahoma" w:hAnsi="Tahoma" w:cs="Tahoma"/>
          <w:color w:val="auto"/>
          <w:sz w:val="24"/>
        </w:rPr>
      </w:pPr>
    </w:p>
    <w:p w:rsidR="006F13D2" w:rsidRDefault="006F13D2" w:rsidP="00E408C9">
      <w:pPr>
        <w:jc w:val="both"/>
        <w:rPr>
          <w:rFonts w:ascii="Tahoma" w:hAnsi="Tahoma" w:cs="Tahoma"/>
          <w:color w:val="auto"/>
          <w:sz w:val="24"/>
        </w:rPr>
      </w:pPr>
    </w:p>
    <w:p w:rsidR="006F13D2" w:rsidRDefault="006F13D2" w:rsidP="00E408C9">
      <w:pPr>
        <w:jc w:val="both"/>
        <w:rPr>
          <w:rFonts w:ascii="Tahoma" w:hAnsi="Tahoma" w:cs="Tahoma"/>
          <w:color w:val="auto"/>
          <w:sz w:val="24"/>
        </w:rPr>
      </w:pPr>
    </w:p>
    <w:p w:rsidR="006F13D2" w:rsidRDefault="006F13D2" w:rsidP="00E408C9">
      <w:pPr>
        <w:jc w:val="both"/>
        <w:rPr>
          <w:rFonts w:ascii="Tahoma" w:hAnsi="Tahoma" w:cs="Tahoma"/>
          <w:color w:val="auto"/>
          <w:sz w:val="24"/>
        </w:rPr>
      </w:pPr>
    </w:p>
    <w:p w:rsidR="006F13D2" w:rsidRDefault="006F13D2" w:rsidP="00E408C9">
      <w:pPr>
        <w:jc w:val="both"/>
        <w:rPr>
          <w:rFonts w:ascii="Tahoma" w:hAnsi="Tahoma" w:cs="Tahoma"/>
          <w:color w:val="auto"/>
          <w:sz w:val="24"/>
        </w:rPr>
      </w:pPr>
    </w:p>
    <w:p w:rsidR="006F13D2" w:rsidRDefault="006F13D2" w:rsidP="00E408C9">
      <w:pPr>
        <w:jc w:val="both"/>
        <w:rPr>
          <w:rFonts w:ascii="Tahoma" w:hAnsi="Tahoma" w:cs="Tahoma"/>
          <w:color w:val="auto"/>
          <w:sz w:val="24"/>
        </w:rPr>
      </w:pPr>
    </w:p>
    <w:p w:rsidR="006F13D2" w:rsidRDefault="006F13D2" w:rsidP="00E408C9">
      <w:pPr>
        <w:jc w:val="both"/>
        <w:rPr>
          <w:rFonts w:ascii="Tahoma" w:hAnsi="Tahoma" w:cs="Tahoma"/>
          <w:color w:val="auto"/>
          <w:sz w:val="24"/>
        </w:rPr>
      </w:pPr>
    </w:p>
    <w:p w:rsidR="00E408C9" w:rsidRPr="009B3217" w:rsidRDefault="00E408C9" w:rsidP="00E408C9">
      <w:pPr>
        <w:jc w:val="both"/>
        <w:rPr>
          <w:rFonts w:ascii="Tahoma" w:hAnsi="Tahoma" w:cs="Tahoma"/>
          <w:color w:val="auto"/>
          <w:sz w:val="24"/>
        </w:rPr>
      </w:pPr>
      <w:r>
        <w:rPr>
          <w:rFonts w:ascii="Tahoma" w:hAnsi="Tahoma" w:cs="Tahoma"/>
          <w:color w:val="auto"/>
          <w:sz w:val="24"/>
        </w:rPr>
        <w:lastRenderedPageBreak/>
        <w:t xml:space="preserve">     </w:t>
      </w:r>
      <w:r w:rsidRPr="00DA4E91">
        <w:rPr>
          <w:rFonts w:ascii="Tahoma" w:hAnsi="Tahoma" w:cs="Tahoma"/>
          <w:noProof/>
          <w:color w:val="auto"/>
          <w:sz w:val="24"/>
        </w:rPr>
        <w:drawing>
          <wp:inline distT="0" distB="0" distL="0" distR="0">
            <wp:extent cx="704850" cy="819150"/>
            <wp:effectExtent l="0" t="0" r="0" b="0"/>
            <wp:docPr id="6"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p w:rsidR="00E408C9" w:rsidRPr="00063CBE" w:rsidRDefault="00E408C9" w:rsidP="00E408C9">
      <w:pPr>
        <w:tabs>
          <w:tab w:val="left" w:pos="4395"/>
        </w:tabs>
        <w:rPr>
          <w:rFonts w:ascii="Calibri" w:hAnsi="Calibri"/>
          <w:color w:val="auto"/>
          <w:sz w:val="21"/>
          <w:szCs w:val="21"/>
        </w:rPr>
      </w:pPr>
      <w:r w:rsidRPr="00063CBE">
        <w:rPr>
          <w:rFonts w:ascii="Calibri" w:hAnsi="Calibri"/>
          <w:color w:val="auto"/>
          <w:sz w:val="21"/>
          <w:szCs w:val="21"/>
        </w:rPr>
        <w:t xml:space="preserve">ΕΛΛΗΝΙΚΗ ΔΗΜΟΚΡΑΤΙΑ </w:t>
      </w:r>
      <w:r w:rsidRPr="00063CBE">
        <w:rPr>
          <w:rFonts w:ascii="Calibri" w:hAnsi="Calibri"/>
          <w:color w:val="auto"/>
          <w:sz w:val="21"/>
          <w:szCs w:val="21"/>
        </w:rPr>
        <w:tab/>
        <w:t xml:space="preserve">ΕΡΓΟ: ΠΡΟΜΗΘΕΙΑ ΧΡΩΜΑΤΩΝ ΓΙΑ ΤΗΝ </w:t>
      </w:r>
    </w:p>
    <w:p w:rsidR="00E408C9" w:rsidRPr="00063CBE" w:rsidRDefault="00E408C9" w:rsidP="00E408C9">
      <w:pPr>
        <w:tabs>
          <w:tab w:val="left" w:pos="4962"/>
        </w:tabs>
        <w:rPr>
          <w:rFonts w:ascii="Calibri" w:hAnsi="Calibri"/>
          <w:color w:val="auto"/>
          <w:sz w:val="21"/>
          <w:szCs w:val="21"/>
        </w:rPr>
      </w:pPr>
      <w:r w:rsidRPr="00063CBE">
        <w:rPr>
          <w:rFonts w:ascii="Calibri" w:hAnsi="Calibri"/>
          <w:color w:val="auto"/>
          <w:sz w:val="21"/>
          <w:szCs w:val="21"/>
        </w:rPr>
        <w:t xml:space="preserve">ΝΟΜΟΣ ΑΤΤΙΚΗΣ </w:t>
      </w:r>
      <w:r w:rsidRPr="00063CBE">
        <w:rPr>
          <w:rFonts w:ascii="Calibri" w:hAnsi="Calibri"/>
          <w:color w:val="auto"/>
          <w:sz w:val="21"/>
          <w:szCs w:val="21"/>
        </w:rPr>
        <w:tab/>
        <w:t xml:space="preserve">ΣΥΝΤΗΡΗΣΗ ΣΧΟΛΙΚΩΝ ΚΤΙΡΙΩΝ &amp; </w:t>
      </w:r>
    </w:p>
    <w:p w:rsidR="00E408C9" w:rsidRPr="00063CBE" w:rsidRDefault="00E408C9" w:rsidP="00E408C9">
      <w:pPr>
        <w:tabs>
          <w:tab w:val="left" w:pos="4962"/>
        </w:tabs>
        <w:rPr>
          <w:rFonts w:ascii="Calibri" w:hAnsi="Calibri"/>
          <w:color w:val="auto"/>
          <w:sz w:val="21"/>
          <w:szCs w:val="21"/>
        </w:rPr>
      </w:pPr>
      <w:r w:rsidRPr="00063CBE">
        <w:rPr>
          <w:rFonts w:ascii="Calibri" w:hAnsi="Calibri"/>
          <w:color w:val="auto"/>
          <w:sz w:val="21"/>
          <w:szCs w:val="21"/>
        </w:rPr>
        <w:t>ΔΗΜΟΣ ΜΑΡΑΘΩΝΟΣ</w:t>
      </w:r>
      <w:r w:rsidRPr="00063CBE">
        <w:rPr>
          <w:rFonts w:ascii="Calibri" w:hAnsi="Calibri"/>
          <w:color w:val="auto"/>
          <w:sz w:val="21"/>
          <w:szCs w:val="21"/>
        </w:rPr>
        <w:tab/>
        <w:t xml:space="preserve"> ΚΟΙΝ. ΧΩΡΩΝ ΔΗΜΟΥ</w:t>
      </w:r>
      <w:r w:rsidRPr="00DA4E91">
        <w:rPr>
          <w:rFonts w:ascii="Calibri" w:hAnsi="Calibri"/>
          <w:color w:val="auto"/>
          <w:sz w:val="21"/>
          <w:szCs w:val="21"/>
        </w:rPr>
        <w:t xml:space="preserve"> </w:t>
      </w:r>
      <w:r w:rsidRPr="00063CBE">
        <w:rPr>
          <w:rFonts w:ascii="Calibri" w:hAnsi="Calibri"/>
          <w:color w:val="auto"/>
          <w:sz w:val="21"/>
          <w:szCs w:val="21"/>
        </w:rPr>
        <w:t>ΜΑΡΑΘΩΝΟΣ</w:t>
      </w:r>
    </w:p>
    <w:p w:rsidR="00E408C9" w:rsidRPr="000008E9" w:rsidRDefault="00E408C9" w:rsidP="00E408C9">
      <w:pPr>
        <w:tabs>
          <w:tab w:val="left" w:pos="4395"/>
        </w:tabs>
        <w:rPr>
          <w:rFonts w:ascii="Calibri" w:hAnsi="Calibri"/>
          <w:color w:val="auto"/>
          <w:sz w:val="21"/>
          <w:szCs w:val="21"/>
        </w:rPr>
      </w:pPr>
      <w:r w:rsidRPr="00063CBE">
        <w:rPr>
          <w:rFonts w:ascii="Calibri" w:hAnsi="Calibri"/>
          <w:color w:val="auto"/>
          <w:sz w:val="21"/>
          <w:szCs w:val="21"/>
        </w:rPr>
        <w:t>Δ/ΝΣΗ ΤΕΧΝΙΚΩΝ ΥΠΗΡΕΣΙΩΝ</w:t>
      </w:r>
      <w:r w:rsidRPr="00063CBE">
        <w:rPr>
          <w:rFonts w:ascii="Calibri" w:hAnsi="Calibri"/>
          <w:color w:val="auto"/>
          <w:sz w:val="21"/>
          <w:szCs w:val="21"/>
        </w:rPr>
        <w:tab/>
        <w:t>ΑΡ. ΜΕΛΕΤΗΣ:</w:t>
      </w:r>
      <w:r w:rsidRPr="000008E9">
        <w:rPr>
          <w:rFonts w:ascii="Calibri" w:hAnsi="Calibri"/>
          <w:color w:val="auto"/>
          <w:sz w:val="21"/>
          <w:szCs w:val="21"/>
        </w:rPr>
        <w:t>50</w:t>
      </w:r>
      <w:r>
        <w:rPr>
          <w:rFonts w:ascii="Calibri" w:hAnsi="Calibri"/>
          <w:color w:val="auto"/>
          <w:sz w:val="21"/>
          <w:szCs w:val="21"/>
        </w:rPr>
        <w:t>/201</w:t>
      </w:r>
      <w:r w:rsidRPr="000008E9">
        <w:rPr>
          <w:rFonts w:ascii="Calibri" w:hAnsi="Calibri"/>
          <w:color w:val="auto"/>
          <w:sz w:val="21"/>
          <w:szCs w:val="21"/>
        </w:rPr>
        <w:t>9</w:t>
      </w:r>
    </w:p>
    <w:p w:rsidR="00E408C9" w:rsidRPr="00063CBE" w:rsidRDefault="00E408C9" w:rsidP="00E408C9">
      <w:pPr>
        <w:ind w:firstLine="4395"/>
        <w:rPr>
          <w:rFonts w:ascii="Calibri" w:hAnsi="Calibri"/>
          <w:color w:val="auto"/>
          <w:sz w:val="21"/>
          <w:szCs w:val="21"/>
        </w:rPr>
      </w:pPr>
      <w:r w:rsidRPr="00063CBE">
        <w:rPr>
          <w:rFonts w:ascii="Calibri" w:hAnsi="Calibri"/>
          <w:color w:val="auto"/>
          <w:sz w:val="21"/>
          <w:szCs w:val="21"/>
        </w:rPr>
        <w:t xml:space="preserve">ΦΟΡΕΑΣ: ΔΗΜΟΣ ΜΑΡΑΘΩΝΟΣ </w:t>
      </w:r>
    </w:p>
    <w:p w:rsidR="00E408C9" w:rsidRPr="00063CBE" w:rsidRDefault="00E408C9" w:rsidP="00E408C9">
      <w:pPr>
        <w:ind w:firstLine="4395"/>
        <w:rPr>
          <w:rFonts w:ascii="Calibri" w:hAnsi="Calibri"/>
          <w:color w:val="auto"/>
          <w:sz w:val="21"/>
          <w:szCs w:val="21"/>
        </w:rPr>
      </w:pPr>
      <w:r w:rsidRPr="00063CBE">
        <w:rPr>
          <w:rFonts w:ascii="Calibri" w:hAnsi="Calibri" w:cs="Tahoma"/>
          <w:bCs w:val="0"/>
          <w:color w:val="auto"/>
          <w:sz w:val="21"/>
          <w:szCs w:val="21"/>
        </w:rPr>
        <w:t xml:space="preserve">ΠΡΟΫΠ: </w:t>
      </w:r>
      <w:r>
        <w:rPr>
          <w:rFonts w:ascii="Calibri" w:hAnsi="Calibri" w:cs="Tahoma"/>
          <w:bCs w:val="0"/>
          <w:color w:val="auto"/>
          <w:sz w:val="21"/>
          <w:szCs w:val="21"/>
        </w:rPr>
        <w:t xml:space="preserve"> </w:t>
      </w:r>
      <w:r w:rsidRPr="00DD4781">
        <w:rPr>
          <w:rFonts w:ascii="Calibri" w:hAnsi="Calibri" w:cs="Tahoma"/>
          <w:bCs w:val="0"/>
          <w:color w:val="auto"/>
          <w:sz w:val="21"/>
          <w:szCs w:val="21"/>
        </w:rPr>
        <w:t>34</w:t>
      </w:r>
      <w:r>
        <w:rPr>
          <w:rFonts w:ascii="Calibri" w:hAnsi="Calibri" w:cs="Tahoma"/>
          <w:bCs w:val="0"/>
          <w:color w:val="auto"/>
          <w:sz w:val="21"/>
          <w:szCs w:val="21"/>
        </w:rPr>
        <w:t>.</w:t>
      </w:r>
      <w:r w:rsidRPr="00DD4781">
        <w:rPr>
          <w:rFonts w:ascii="Calibri" w:hAnsi="Calibri" w:cs="Tahoma"/>
          <w:bCs w:val="0"/>
          <w:color w:val="auto"/>
          <w:sz w:val="21"/>
          <w:szCs w:val="21"/>
        </w:rPr>
        <w:t>457</w:t>
      </w:r>
      <w:r>
        <w:rPr>
          <w:rFonts w:ascii="Calibri" w:hAnsi="Calibri" w:cs="Tahoma"/>
          <w:bCs w:val="0"/>
          <w:color w:val="auto"/>
          <w:sz w:val="21"/>
          <w:szCs w:val="21"/>
        </w:rPr>
        <w:t>,</w:t>
      </w:r>
      <w:r w:rsidRPr="00DD4781">
        <w:rPr>
          <w:rFonts w:ascii="Calibri" w:hAnsi="Calibri" w:cs="Tahoma"/>
          <w:bCs w:val="0"/>
          <w:color w:val="auto"/>
          <w:sz w:val="21"/>
          <w:szCs w:val="21"/>
        </w:rPr>
        <w:t>32</w:t>
      </w:r>
      <w:r>
        <w:rPr>
          <w:rFonts w:ascii="Calibri" w:hAnsi="Calibri" w:cs="Tahoma"/>
          <w:bCs w:val="0"/>
          <w:color w:val="auto"/>
          <w:sz w:val="21"/>
          <w:szCs w:val="21"/>
        </w:rPr>
        <w:t xml:space="preserve"> </w:t>
      </w:r>
      <w:r w:rsidRPr="008D38BC">
        <w:rPr>
          <w:rFonts w:ascii="Tahoma" w:hAnsi="Tahoma" w:cs="Tahoma"/>
          <w:color w:val="auto"/>
          <w:sz w:val="16"/>
          <w:szCs w:val="16"/>
        </w:rPr>
        <w:t>€</w:t>
      </w:r>
      <w:r w:rsidRPr="000008E9">
        <w:rPr>
          <w:rFonts w:ascii="Tahoma" w:hAnsi="Tahoma" w:cs="Tahoma"/>
          <w:color w:val="auto"/>
          <w:sz w:val="16"/>
          <w:szCs w:val="16"/>
        </w:rPr>
        <w:t xml:space="preserve"> </w:t>
      </w:r>
      <w:r w:rsidRPr="00063CBE">
        <w:rPr>
          <w:rFonts w:ascii="Calibri" w:hAnsi="Calibri" w:cs="Tahoma"/>
          <w:bCs w:val="0"/>
          <w:color w:val="auto"/>
          <w:sz w:val="21"/>
          <w:szCs w:val="21"/>
        </w:rPr>
        <w:t>με ΦΠΑ</w:t>
      </w:r>
    </w:p>
    <w:p w:rsidR="00607324" w:rsidRDefault="00607324">
      <w:pPr>
        <w:rPr>
          <w:rFonts w:ascii="Tahoma" w:hAnsi="Tahoma" w:cs="Tahoma"/>
          <w:color w:val="auto"/>
          <w:sz w:val="24"/>
        </w:rPr>
      </w:pPr>
    </w:p>
    <w:p w:rsidR="00607324" w:rsidRPr="00254ADC" w:rsidRDefault="00254ADC" w:rsidP="00254ADC">
      <w:pPr>
        <w:jc w:val="center"/>
        <w:rPr>
          <w:rFonts w:ascii="Tahoma" w:hAnsi="Tahoma" w:cs="Tahoma"/>
          <w:color w:val="auto"/>
          <w:szCs w:val="22"/>
          <w:u w:val="single"/>
        </w:rPr>
      </w:pPr>
      <w:r w:rsidRPr="00254ADC">
        <w:rPr>
          <w:rFonts w:ascii="Tahoma" w:hAnsi="Tahoma" w:cs="Tahoma"/>
          <w:color w:val="auto"/>
          <w:szCs w:val="22"/>
          <w:u w:val="single"/>
        </w:rPr>
        <w:t>ΤΕΧΝΙΚΕΣ ΠΡΟΔΙΑΓΡΑΦΕΣ</w:t>
      </w:r>
    </w:p>
    <w:p w:rsidR="00607324" w:rsidRDefault="00607324">
      <w:pPr>
        <w:rPr>
          <w:rFonts w:ascii="Tahoma" w:hAnsi="Tahoma" w:cs="Tahoma"/>
          <w:color w:val="auto"/>
          <w:sz w:val="24"/>
        </w:rPr>
      </w:pPr>
    </w:p>
    <w:p w:rsidR="00F3344F" w:rsidRPr="001D6E34" w:rsidRDefault="001D6E34" w:rsidP="001D6E34">
      <w:pPr>
        <w:autoSpaceDE w:val="0"/>
        <w:autoSpaceDN w:val="0"/>
        <w:adjustRightInd w:val="0"/>
        <w:spacing w:line="360" w:lineRule="auto"/>
        <w:ind w:firstLine="540"/>
        <w:jc w:val="both"/>
        <w:rPr>
          <w:rFonts w:ascii="Tahoma" w:eastAsia="Arial-BoldMT" w:hAnsi="Tahoma" w:cs="Tahoma"/>
          <w:color w:val="auto"/>
          <w:sz w:val="20"/>
        </w:rPr>
      </w:pPr>
      <w:r w:rsidRPr="001D6E34">
        <w:rPr>
          <w:rFonts w:ascii="Tahoma" w:eastAsia="ArialMT" w:hAnsi="Tahoma" w:cs="Tahoma"/>
          <w:b w:val="0"/>
          <w:bCs w:val="0"/>
          <w:color w:val="auto"/>
          <w:sz w:val="20"/>
        </w:rPr>
        <w:t xml:space="preserve">Τα προς προμήθεια υλικά θα είναι άριστης ποιότητας σύμφωνα με τις </w:t>
      </w:r>
      <w:r w:rsidRPr="001D6E34">
        <w:rPr>
          <w:rFonts w:ascii="Tahoma" w:eastAsia="Arial-BoldMT" w:hAnsi="Tahoma" w:cs="Tahoma"/>
          <w:color w:val="auto"/>
          <w:sz w:val="20"/>
        </w:rPr>
        <w:t>Εθνικές τεχνικές προδιαγραφές</w:t>
      </w:r>
      <w:r>
        <w:rPr>
          <w:rFonts w:ascii="Tahoma" w:eastAsia="Arial-BoldMT" w:hAnsi="Tahoma" w:cs="Tahoma"/>
          <w:color w:val="auto"/>
          <w:sz w:val="20"/>
        </w:rPr>
        <w:t xml:space="preserve"> </w:t>
      </w:r>
      <w:r w:rsidRPr="001D6E34">
        <w:rPr>
          <w:rFonts w:ascii="Tahoma" w:eastAsia="ArialMT" w:hAnsi="Tahoma" w:cs="Tahoma"/>
          <w:b w:val="0"/>
          <w:bCs w:val="0"/>
          <w:color w:val="auto"/>
          <w:sz w:val="20"/>
        </w:rPr>
        <w:t xml:space="preserve">που ισχύουν για τους χρωματισμούς (εσωτερικών – εξωτερικών χώρων) </w:t>
      </w:r>
      <w:r w:rsidRPr="001D6E34">
        <w:rPr>
          <w:rFonts w:ascii="Tahoma" w:eastAsia="Arial-BoldMT" w:hAnsi="Tahoma" w:cs="Tahoma"/>
          <w:color w:val="auto"/>
          <w:sz w:val="20"/>
        </w:rPr>
        <w:t>κατά (ΕΛΟΤ ΤΠ1501-03-10-02-00)</w:t>
      </w:r>
    </w:p>
    <w:p w:rsidR="0065231B" w:rsidRPr="00825AA9" w:rsidRDefault="00E408C9" w:rsidP="00E408C9">
      <w:pPr>
        <w:autoSpaceDE w:val="0"/>
        <w:autoSpaceDN w:val="0"/>
        <w:adjustRightInd w:val="0"/>
        <w:spacing w:before="240" w:after="240" w:line="360" w:lineRule="auto"/>
        <w:rPr>
          <w:rFonts w:ascii="Tahoma" w:hAnsi="Tahoma" w:cs="Tahoma"/>
          <w:bCs w:val="0"/>
          <w:color w:val="auto"/>
          <w:szCs w:val="22"/>
          <w:u w:val="single"/>
        </w:rPr>
      </w:pPr>
      <w:r>
        <w:rPr>
          <w:rFonts w:ascii="Tahoma" w:hAnsi="Tahoma" w:cs="Tahoma"/>
          <w:bCs w:val="0"/>
          <w:color w:val="auto"/>
          <w:szCs w:val="22"/>
          <w:u w:val="single"/>
        </w:rPr>
        <w:t>ΟΜΑΔΑ Α</w:t>
      </w:r>
    </w:p>
    <w:p w:rsidR="0017401E" w:rsidRPr="0017401E" w:rsidRDefault="00E029CE" w:rsidP="00856DE1">
      <w:pPr>
        <w:spacing w:after="120" w:line="360" w:lineRule="auto"/>
        <w:rPr>
          <w:rFonts w:ascii="Tahoma" w:hAnsi="Tahoma" w:cs="Tahoma"/>
          <w:color w:val="auto"/>
          <w:sz w:val="20"/>
          <w:u w:val="single"/>
        </w:rPr>
      </w:pPr>
      <w:r>
        <w:rPr>
          <w:rFonts w:ascii="Tahoma" w:hAnsi="Tahoma" w:cs="Tahoma"/>
          <w:color w:val="auto"/>
          <w:sz w:val="20"/>
          <w:u w:val="single"/>
        </w:rPr>
        <w:t xml:space="preserve">1. </w:t>
      </w:r>
      <w:r w:rsidR="0017401E" w:rsidRPr="0017401E">
        <w:rPr>
          <w:rFonts w:ascii="Tahoma" w:hAnsi="Tahoma" w:cs="Tahoma"/>
          <w:color w:val="auto"/>
          <w:sz w:val="20"/>
          <w:u w:val="single"/>
        </w:rPr>
        <w:t>Πλαστικό Χρώμα</w:t>
      </w:r>
      <w:r w:rsidR="001F52ED">
        <w:rPr>
          <w:rFonts w:ascii="Tahoma" w:hAnsi="Tahoma" w:cs="Tahoma"/>
          <w:color w:val="auto"/>
          <w:sz w:val="20"/>
          <w:u w:val="single"/>
        </w:rPr>
        <w:t xml:space="preserve"> για εσωτερικό χώρο</w:t>
      </w:r>
      <w:r w:rsidR="0017401E" w:rsidRPr="0017401E">
        <w:rPr>
          <w:rFonts w:ascii="Tahoma" w:hAnsi="Tahoma" w:cs="Tahoma"/>
          <w:color w:val="auto"/>
          <w:sz w:val="20"/>
          <w:u w:val="single"/>
        </w:rPr>
        <w:t xml:space="preserve"> Α</w:t>
      </w:r>
      <w:r>
        <w:rPr>
          <w:rFonts w:ascii="Tahoma" w:hAnsi="Tahoma" w:cs="Tahoma"/>
          <w:color w:val="auto"/>
          <w:sz w:val="20"/>
          <w:u w:val="single"/>
        </w:rPr>
        <w:t>΄</w:t>
      </w:r>
      <w:r w:rsidR="00C41DBB">
        <w:rPr>
          <w:rFonts w:ascii="Tahoma" w:hAnsi="Tahoma" w:cs="Tahoma"/>
          <w:color w:val="auto"/>
          <w:sz w:val="20"/>
          <w:u w:val="single"/>
        </w:rPr>
        <w:t xml:space="preserve"> ποιότητας</w:t>
      </w:r>
      <w:r w:rsidR="001F52ED">
        <w:rPr>
          <w:rFonts w:ascii="Tahoma" w:hAnsi="Tahoma" w:cs="Tahoma"/>
          <w:color w:val="auto"/>
          <w:sz w:val="20"/>
          <w:u w:val="single"/>
        </w:rPr>
        <w:t>,</w:t>
      </w:r>
      <w:r w:rsidR="00C41DBB">
        <w:rPr>
          <w:rFonts w:ascii="Tahoma" w:hAnsi="Tahoma" w:cs="Tahoma"/>
          <w:color w:val="auto"/>
          <w:sz w:val="20"/>
          <w:u w:val="single"/>
        </w:rPr>
        <w:t xml:space="preserve"> </w:t>
      </w:r>
      <w:r w:rsidR="001F52ED">
        <w:rPr>
          <w:rFonts w:ascii="Tahoma" w:hAnsi="Tahoma" w:cs="Tahoma"/>
          <w:color w:val="auto"/>
          <w:sz w:val="20"/>
          <w:u w:val="single"/>
        </w:rPr>
        <w:t>λ</w:t>
      </w:r>
      <w:r w:rsidR="00C41DBB">
        <w:rPr>
          <w:rFonts w:ascii="Tahoma" w:hAnsi="Tahoma" w:cs="Tahoma"/>
          <w:color w:val="auto"/>
          <w:sz w:val="20"/>
          <w:u w:val="single"/>
        </w:rPr>
        <w:t xml:space="preserve">ευκό </w:t>
      </w:r>
    </w:p>
    <w:p w:rsidR="0017401E" w:rsidRDefault="001C1FEC" w:rsidP="00A26C87">
      <w:pPr>
        <w:autoSpaceDE w:val="0"/>
        <w:autoSpaceDN w:val="0"/>
        <w:adjustRightInd w:val="0"/>
        <w:spacing w:line="360" w:lineRule="auto"/>
        <w:ind w:left="180"/>
        <w:jc w:val="both"/>
        <w:rPr>
          <w:rFonts w:ascii="Tahoma" w:hAnsi="Tahoma" w:cs="Tahoma"/>
          <w:b w:val="0"/>
          <w:bCs w:val="0"/>
          <w:color w:val="auto"/>
          <w:sz w:val="20"/>
        </w:rPr>
      </w:pPr>
      <w:r w:rsidRPr="00114CF1">
        <w:rPr>
          <w:rFonts w:ascii="Tahoma" w:eastAsia="Arial-BoldMT" w:hAnsi="Tahoma" w:cs="Tahoma"/>
          <w:b w:val="0"/>
          <w:color w:val="auto"/>
          <w:sz w:val="20"/>
        </w:rPr>
        <w:t>Οικολογικό πιστοποιημένο πλαστικό χρώμα</w:t>
      </w:r>
      <w:r w:rsidRPr="001C1FEC">
        <w:rPr>
          <w:rFonts w:ascii="Tahoma" w:eastAsia="Arial-BoldMT" w:hAnsi="Tahoma" w:cs="Tahoma"/>
          <w:color w:val="auto"/>
          <w:sz w:val="20"/>
        </w:rPr>
        <w:t xml:space="preserve"> </w:t>
      </w:r>
      <w:r w:rsidRPr="001C1FEC">
        <w:rPr>
          <w:rFonts w:ascii="Tahoma" w:eastAsia="ArialMT" w:hAnsi="Tahoma" w:cs="Tahoma"/>
          <w:b w:val="0"/>
          <w:bCs w:val="0"/>
          <w:color w:val="auto"/>
          <w:sz w:val="20"/>
        </w:rPr>
        <w:t xml:space="preserve">άριστης ποιότητας. Να πληρεί τα κριτήρια </w:t>
      </w:r>
      <w:r>
        <w:rPr>
          <w:rFonts w:ascii="Tahoma" w:eastAsia="ArialMT" w:hAnsi="Tahoma" w:cs="Tahoma"/>
          <w:b w:val="0"/>
          <w:bCs w:val="0"/>
          <w:color w:val="auto"/>
          <w:sz w:val="20"/>
        </w:rPr>
        <w:t xml:space="preserve">της </w:t>
      </w:r>
      <w:r w:rsidRPr="001C1FEC">
        <w:rPr>
          <w:rFonts w:ascii="Tahoma" w:eastAsia="ArialMT" w:hAnsi="Tahoma" w:cs="Tahoma"/>
          <w:b w:val="0"/>
          <w:bCs w:val="0"/>
          <w:color w:val="auto"/>
          <w:sz w:val="20"/>
        </w:rPr>
        <w:t>απόφασης 2002/739/ΕΚ για την απονομή του οικολογικού σήματος (</w:t>
      </w:r>
      <w:proofErr w:type="spellStart"/>
      <w:r w:rsidRPr="001C1FEC">
        <w:rPr>
          <w:rFonts w:ascii="Tahoma" w:eastAsia="ArialMT" w:hAnsi="Tahoma" w:cs="Tahoma"/>
          <w:b w:val="0"/>
          <w:bCs w:val="0"/>
          <w:color w:val="auto"/>
          <w:sz w:val="20"/>
        </w:rPr>
        <w:t>ecolabel</w:t>
      </w:r>
      <w:proofErr w:type="spellEnd"/>
      <w:r w:rsidRPr="001C1FEC">
        <w:rPr>
          <w:rFonts w:ascii="Tahoma" w:eastAsia="ArialMT" w:hAnsi="Tahoma" w:cs="Tahoma"/>
          <w:b w:val="0"/>
          <w:bCs w:val="0"/>
          <w:color w:val="auto"/>
          <w:sz w:val="20"/>
        </w:rPr>
        <w:t>).</w:t>
      </w:r>
      <w:r w:rsidR="00E97619">
        <w:rPr>
          <w:rFonts w:ascii="Tahoma" w:eastAsia="ArialMT" w:hAnsi="Tahoma" w:cs="Tahoma"/>
          <w:b w:val="0"/>
          <w:bCs w:val="0"/>
          <w:color w:val="auto"/>
          <w:sz w:val="20"/>
        </w:rPr>
        <w:t xml:space="preserve"> </w:t>
      </w:r>
      <w:r>
        <w:rPr>
          <w:rFonts w:ascii="Tahoma" w:eastAsia="ArialMT" w:hAnsi="Tahoma" w:cs="Tahoma"/>
          <w:b w:val="0"/>
          <w:bCs w:val="0"/>
          <w:color w:val="auto"/>
          <w:sz w:val="20"/>
        </w:rPr>
        <w:t xml:space="preserve">Να </w:t>
      </w:r>
      <w:r>
        <w:rPr>
          <w:rFonts w:ascii="Tahoma" w:hAnsi="Tahoma" w:cs="Tahoma"/>
          <w:b w:val="0"/>
          <w:bCs w:val="0"/>
          <w:color w:val="auto"/>
          <w:sz w:val="20"/>
        </w:rPr>
        <w:t>ε</w:t>
      </w:r>
      <w:r w:rsidR="0017401E" w:rsidRPr="0017401E">
        <w:rPr>
          <w:rFonts w:ascii="Tahoma" w:hAnsi="Tahoma" w:cs="Tahoma"/>
          <w:b w:val="0"/>
          <w:bCs w:val="0"/>
          <w:color w:val="auto"/>
          <w:sz w:val="20"/>
        </w:rPr>
        <w:t xml:space="preserve">φαρμόζεται </w:t>
      </w:r>
      <w:r w:rsidR="00BA58CC">
        <w:rPr>
          <w:rFonts w:ascii="Tahoma" w:hAnsi="Tahoma" w:cs="Tahoma"/>
          <w:b w:val="0"/>
          <w:bCs w:val="0"/>
          <w:color w:val="auto"/>
          <w:sz w:val="20"/>
        </w:rPr>
        <w:t>π</w:t>
      </w:r>
      <w:r w:rsidR="00BA58CC" w:rsidRPr="0017401E">
        <w:rPr>
          <w:rFonts w:ascii="Tahoma" w:hAnsi="Tahoma" w:cs="Tahoma"/>
          <w:b w:val="0"/>
          <w:bCs w:val="0"/>
          <w:color w:val="auto"/>
          <w:sz w:val="20"/>
        </w:rPr>
        <w:t>ολύ</w:t>
      </w:r>
      <w:r w:rsidR="00BA58CC">
        <w:rPr>
          <w:rFonts w:ascii="Tahoma" w:hAnsi="Tahoma" w:cs="Tahoma"/>
          <w:b w:val="0"/>
          <w:bCs w:val="0"/>
          <w:color w:val="auto"/>
          <w:sz w:val="20"/>
        </w:rPr>
        <w:t xml:space="preserve"> εύκολα </w:t>
      </w:r>
      <w:r w:rsidR="0017401E" w:rsidRPr="0017401E">
        <w:rPr>
          <w:rFonts w:ascii="Tahoma" w:hAnsi="Tahoma" w:cs="Tahoma"/>
          <w:b w:val="0"/>
          <w:bCs w:val="0"/>
          <w:color w:val="auto"/>
          <w:sz w:val="20"/>
        </w:rPr>
        <w:t>δίν</w:t>
      </w:r>
      <w:r w:rsidR="00BA58CC">
        <w:rPr>
          <w:rFonts w:ascii="Tahoma" w:hAnsi="Tahoma" w:cs="Tahoma"/>
          <w:b w:val="0"/>
          <w:bCs w:val="0"/>
          <w:color w:val="auto"/>
          <w:sz w:val="20"/>
        </w:rPr>
        <w:t>οντας μία τελείως ματ επιφάνεια</w:t>
      </w:r>
      <w:r w:rsidR="0017401E" w:rsidRPr="0017401E">
        <w:rPr>
          <w:rFonts w:ascii="Tahoma" w:hAnsi="Tahoma" w:cs="Tahoma"/>
          <w:b w:val="0"/>
          <w:bCs w:val="0"/>
          <w:color w:val="auto"/>
          <w:sz w:val="20"/>
        </w:rPr>
        <w:t>,</w:t>
      </w:r>
      <w:r w:rsidR="00BA58CC">
        <w:rPr>
          <w:rFonts w:ascii="Tahoma" w:hAnsi="Tahoma" w:cs="Tahoma"/>
          <w:b w:val="0"/>
          <w:bCs w:val="0"/>
          <w:color w:val="auto"/>
          <w:sz w:val="20"/>
        </w:rPr>
        <w:t xml:space="preserve"> </w:t>
      </w:r>
      <w:r w:rsidR="0009021E">
        <w:rPr>
          <w:rFonts w:ascii="Tahoma" w:hAnsi="Tahoma" w:cs="Tahoma"/>
          <w:b w:val="0"/>
          <w:bCs w:val="0"/>
          <w:color w:val="auto"/>
          <w:sz w:val="20"/>
        </w:rPr>
        <w:t xml:space="preserve">να </w:t>
      </w:r>
      <w:r w:rsidR="0017401E" w:rsidRPr="0017401E">
        <w:rPr>
          <w:rFonts w:ascii="Tahoma" w:hAnsi="Tahoma" w:cs="Tahoma"/>
          <w:b w:val="0"/>
          <w:bCs w:val="0"/>
          <w:color w:val="auto"/>
          <w:sz w:val="20"/>
        </w:rPr>
        <w:t xml:space="preserve">έχει πολύ καλή πρόσφυση και </w:t>
      </w:r>
      <w:r w:rsidR="0009021E">
        <w:rPr>
          <w:rFonts w:ascii="Tahoma" w:hAnsi="Tahoma" w:cs="Tahoma"/>
          <w:b w:val="0"/>
          <w:bCs w:val="0"/>
          <w:color w:val="auto"/>
          <w:sz w:val="20"/>
        </w:rPr>
        <w:t xml:space="preserve">να </w:t>
      </w:r>
      <w:r w:rsidR="00E029CE">
        <w:rPr>
          <w:rFonts w:ascii="Tahoma" w:hAnsi="Tahoma" w:cs="Tahoma"/>
          <w:b w:val="0"/>
          <w:bCs w:val="0"/>
          <w:color w:val="auto"/>
          <w:sz w:val="20"/>
        </w:rPr>
        <w:t>στεγνώνει γρήγορα</w:t>
      </w:r>
      <w:r w:rsidR="0017401E" w:rsidRPr="0017401E">
        <w:rPr>
          <w:rFonts w:ascii="Tahoma" w:hAnsi="Tahoma" w:cs="Tahoma"/>
          <w:b w:val="0"/>
          <w:bCs w:val="0"/>
          <w:color w:val="auto"/>
          <w:sz w:val="20"/>
        </w:rPr>
        <w:t>.</w:t>
      </w:r>
      <w:r w:rsidR="00E029CE">
        <w:rPr>
          <w:rFonts w:ascii="Tahoma" w:hAnsi="Tahoma" w:cs="Tahoma"/>
          <w:b w:val="0"/>
          <w:bCs w:val="0"/>
          <w:color w:val="auto"/>
          <w:sz w:val="20"/>
        </w:rPr>
        <w:t xml:space="preserve"> </w:t>
      </w:r>
      <w:r w:rsidR="0009021E">
        <w:rPr>
          <w:rFonts w:ascii="Tahoma" w:hAnsi="Tahoma" w:cs="Tahoma"/>
          <w:b w:val="0"/>
          <w:bCs w:val="0"/>
          <w:color w:val="auto"/>
          <w:sz w:val="20"/>
        </w:rPr>
        <w:t>Να ε</w:t>
      </w:r>
      <w:r w:rsidR="0017401E" w:rsidRPr="0017401E">
        <w:rPr>
          <w:rFonts w:ascii="Tahoma" w:hAnsi="Tahoma" w:cs="Tahoma"/>
          <w:b w:val="0"/>
          <w:bCs w:val="0"/>
          <w:color w:val="auto"/>
          <w:sz w:val="20"/>
        </w:rPr>
        <w:t>ίναι σχεδόν άοσμο .</w:t>
      </w:r>
      <w:r w:rsidR="0009021E">
        <w:rPr>
          <w:rFonts w:ascii="Tahoma" w:hAnsi="Tahoma" w:cs="Tahoma"/>
          <w:b w:val="0"/>
          <w:bCs w:val="0"/>
          <w:color w:val="auto"/>
          <w:sz w:val="20"/>
        </w:rPr>
        <w:t>Να είναι κ</w:t>
      </w:r>
      <w:r w:rsidR="0017401E" w:rsidRPr="0017401E">
        <w:rPr>
          <w:rFonts w:ascii="Tahoma" w:hAnsi="Tahoma" w:cs="Tahoma"/>
          <w:b w:val="0"/>
          <w:bCs w:val="0"/>
          <w:color w:val="auto"/>
          <w:sz w:val="20"/>
        </w:rPr>
        <w:t>ατάλληλο για όλων των ειδών τις εσωτερικές επιφάνειες όπου απαιτείται τελείω</w:t>
      </w:r>
      <w:r w:rsidR="0009021E">
        <w:rPr>
          <w:rFonts w:ascii="Tahoma" w:hAnsi="Tahoma" w:cs="Tahoma"/>
          <w:b w:val="0"/>
          <w:bCs w:val="0"/>
          <w:color w:val="auto"/>
          <w:sz w:val="20"/>
        </w:rPr>
        <w:t>ς ματ φινίρισμα όπως γυψοσανίδες, σοβάδες, τοίχους</w:t>
      </w:r>
      <w:r w:rsidR="0017401E" w:rsidRPr="0017401E">
        <w:rPr>
          <w:rFonts w:ascii="Tahoma" w:hAnsi="Tahoma" w:cs="Tahoma"/>
          <w:b w:val="0"/>
          <w:bCs w:val="0"/>
          <w:color w:val="auto"/>
          <w:sz w:val="20"/>
        </w:rPr>
        <w:t>,</w:t>
      </w:r>
      <w:r w:rsidR="0009021E">
        <w:rPr>
          <w:rFonts w:ascii="Tahoma" w:hAnsi="Tahoma" w:cs="Tahoma"/>
          <w:b w:val="0"/>
          <w:bCs w:val="0"/>
          <w:color w:val="auto"/>
          <w:sz w:val="20"/>
        </w:rPr>
        <w:t xml:space="preserve"> </w:t>
      </w:r>
      <w:r w:rsidR="0017401E" w:rsidRPr="0017401E">
        <w:rPr>
          <w:rFonts w:ascii="Tahoma" w:hAnsi="Tahoma" w:cs="Tahoma"/>
          <w:b w:val="0"/>
          <w:bCs w:val="0"/>
          <w:color w:val="auto"/>
          <w:sz w:val="20"/>
        </w:rPr>
        <w:t xml:space="preserve">ταβάνια καθώς και για χώρους με περιορισμένο αερισμό. </w:t>
      </w:r>
      <w:r w:rsidR="001927DE">
        <w:rPr>
          <w:rFonts w:ascii="Tahoma" w:hAnsi="Tahoma" w:cs="Tahoma"/>
          <w:b w:val="0"/>
          <w:bCs w:val="0"/>
          <w:color w:val="auto"/>
          <w:sz w:val="20"/>
        </w:rPr>
        <w:t xml:space="preserve">Να έχει μεγάλη αντοχή στο συχνό πλύσιμο. </w:t>
      </w:r>
      <w:r w:rsidR="0009021E" w:rsidRPr="0009021E">
        <w:rPr>
          <w:rFonts w:ascii="Tahoma" w:eastAsia="ArialMT" w:hAnsi="Tahoma" w:cs="Tahoma"/>
          <w:b w:val="0"/>
          <w:bCs w:val="0"/>
          <w:color w:val="auto"/>
          <w:sz w:val="20"/>
        </w:rPr>
        <w:t>Να είναι κατάλληλο για βαφή παιδικών σταθμών και σχολείων.</w:t>
      </w:r>
      <w:r w:rsidR="0017401E" w:rsidRPr="0017401E">
        <w:rPr>
          <w:rFonts w:ascii="Tahoma" w:hAnsi="Tahoma" w:cs="Tahoma"/>
          <w:b w:val="0"/>
          <w:bCs w:val="0"/>
          <w:color w:val="auto"/>
          <w:sz w:val="20"/>
        </w:rPr>
        <w:t xml:space="preserve"> </w:t>
      </w:r>
    </w:p>
    <w:p w:rsidR="00C41DBB" w:rsidRDefault="001927DE" w:rsidP="00A26C87">
      <w:pPr>
        <w:autoSpaceDE w:val="0"/>
        <w:autoSpaceDN w:val="0"/>
        <w:adjustRightInd w:val="0"/>
        <w:spacing w:line="360" w:lineRule="auto"/>
        <w:ind w:left="180"/>
        <w:jc w:val="both"/>
        <w:rPr>
          <w:rFonts w:ascii="Tahoma" w:hAnsi="Tahoma" w:cs="Tahoma"/>
          <w:b w:val="0"/>
          <w:bCs w:val="0"/>
          <w:color w:val="auto"/>
          <w:sz w:val="20"/>
        </w:rPr>
      </w:pPr>
      <w:r>
        <w:rPr>
          <w:rFonts w:ascii="Tahoma" w:hAnsi="Tahoma" w:cs="Tahoma"/>
          <w:b w:val="0"/>
          <w:bCs w:val="0"/>
          <w:color w:val="auto"/>
          <w:sz w:val="20"/>
        </w:rPr>
        <w:t>Το προϊόν δεν πρέπει να περιέχει ενώσεις μολύβδου, υδραργύρου και άλλων βαρέων μετάλλων.</w:t>
      </w:r>
    </w:p>
    <w:p w:rsidR="00E5148F" w:rsidRPr="0009021E" w:rsidRDefault="00E5148F" w:rsidP="00E5148F">
      <w:pPr>
        <w:autoSpaceDE w:val="0"/>
        <w:autoSpaceDN w:val="0"/>
        <w:adjustRightInd w:val="0"/>
        <w:spacing w:line="360" w:lineRule="auto"/>
        <w:ind w:left="180"/>
        <w:jc w:val="both"/>
        <w:rPr>
          <w:rFonts w:ascii="Tahoma" w:hAnsi="Tahoma" w:cs="Tahoma"/>
          <w:b w:val="0"/>
          <w:bCs w:val="0"/>
          <w:color w:val="auto"/>
          <w:sz w:val="20"/>
        </w:rPr>
      </w:pPr>
      <w:r w:rsidRPr="008E1171">
        <w:rPr>
          <w:rFonts w:ascii="Tahoma" w:eastAsia="Arial-BoldMT" w:hAnsi="Tahoma" w:cs="Tahoma"/>
          <w:b w:val="0"/>
          <w:color w:val="auto"/>
          <w:sz w:val="20"/>
        </w:rPr>
        <w:t xml:space="preserve">Να πληρεί την οδηγία 2004/42/ΕΚ της Ευρωπαϊκής Ένωσης για τον περιορισμό </w:t>
      </w:r>
      <w:r>
        <w:rPr>
          <w:rFonts w:ascii="Tahoma" w:eastAsia="Arial-BoldMT" w:hAnsi="Tahoma" w:cs="Tahoma"/>
          <w:b w:val="0"/>
          <w:color w:val="auto"/>
          <w:sz w:val="20"/>
        </w:rPr>
        <w:t>των εκπομπών Π.Ο.Ε. όπως αυτή τροποποιήθηκε και ισχύει.</w:t>
      </w:r>
      <w:r w:rsidRPr="0009021E">
        <w:rPr>
          <w:rFonts w:ascii="Tahoma" w:eastAsia="ArialMT" w:hAnsi="Tahoma" w:cs="Tahoma"/>
          <w:b w:val="0"/>
          <w:bCs w:val="0"/>
          <w:color w:val="auto"/>
          <w:sz w:val="20"/>
        </w:rPr>
        <w:t xml:space="preserve"> </w:t>
      </w:r>
      <w:r w:rsidR="004F5EB2">
        <w:rPr>
          <w:rFonts w:ascii="Tahoma" w:eastAsia="ArialMT" w:hAnsi="Tahoma" w:cs="Tahoma"/>
          <w:b w:val="0"/>
          <w:bCs w:val="0"/>
          <w:color w:val="auto"/>
          <w:sz w:val="20"/>
        </w:rPr>
        <w:t xml:space="preserve">Υποκατηγορία α, </w:t>
      </w:r>
      <w:r w:rsidRPr="0009021E">
        <w:rPr>
          <w:rFonts w:ascii="Tahoma" w:eastAsia="ArialMT" w:hAnsi="Tahoma" w:cs="Tahoma"/>
          <w:b w:val="0"/>
          <w:bCs w:val="0"/>
          <w:color w:val="auto"/>
          <w:sz w:val="20"/>
        </w:rPr>
        <w:t xml:space="preserve">Οριακή Τιμή ΠΟΕ Ευρωπαϊκής Ένωσης: 30 </w:t>
      </w:r>
      <w:proofErr w:type="spellStart"/>
      <w:r w:rsidRPr="0009021E">
        <w:rPr>
          <w:rFonts w:ascii="Tahoma" w:eastAsia="ArialMT" w:hAnsi="Tahoma" w:cs="Tahoma"/>
          <w:b w:val="0"/>
          <w:bCs w:val="0"/>
          <w:color w:val="auto"/>
          <w:sz w:val="20"/>
        </w:rPr>
        <w:t>gr</w:t>
      </w:r>
      <w:proofErr w:type="spellEnd"/>
      <w:r w:rsidRPr="0009021E">
        <w:rPr>
          <w:rFonts w:ascii="Tahoma" w:eastAsia="ArialMT" w:hAnsi="Tahoma" w:cs="Tahoma"/>
          <w:b w:val="0"/>
          <w:bCs w:val="0"/>
          <w:color w:val="auto"/>
          <w:sz w:val="20"/>
        </w:rPr>
        <w:t>/</w:t>
      </w:r>
      <w:proofErr w:type="spellStart"/>
      <w:r w:rsidRPr="0009021E">
        <w:rPr>
          <w:rFonts w:ascii="Tahoma" w:eastAsia="ArialMT" w:hAnsi="Tahoma" w:cs="Tahoma"/>
          <w:b w:val="0"/>
          <w:bCs w:val="0"/>
          <w:color w:val="auto"/>
          <w:sz w:val="20"/>
        </w:rPr>
        <w:t>lt</w:t>
      </w:r>
      <w:proofErr w:type="spellEnd"/>
      <w:r w:rsidRPr="0009021E">
        <w:rPr>
          <w:rFonts w:ascii="Tahoma" w:eastAsia="ArialMT" w:hAnsi="Tahoma" w:cs="Tahoma"/>
          <w:b w:val="0"/>
          <w:bCs w:val="0"/>
          <w:color w:val="auto"/>
          <w:sz w:val="20"/>
        </w:rPr>
        <w:t xml:space="preserve">. </w:t>
      </w:r>
    </w:p>
    <w:p w:rsidR="00E029CE" w:rsidRPr="0017401E" w:rsidRDefault="00E029CE" w:rsidP="00974A1A">
      <w:pPr>
        <w:spacing w:before="120" w:after="120" w:line="360" w:lineRule="auto"/>
        <w:rPr>
          <w:rFonts w:ascii="Tahoma" w:hAnsi="Tahoma" w:cs="Tahoma"/>
          <w:color w:val="auto"/>
          <w:sz w:val="20"/>
          <w:u w:val="single"/>
        </w:rPr>
      </w:pPr>
      <w:r w:rsidRPr="00E029CE">
        <w:rPr>
          <w:rFonts w:ascii="Tahoma" w:hAnsi="Tahoma" w:cs="Tahoma"/>
          <w:color w:val="auto"/>
          <w:sz w:val="20"/>
        </w:rPr>
        <w:t xml:space="preserve">2. </w:t>
      </w:r>
      <w:r>
        <w:rPr>
          <w:rFonts w:ascii="Tahoma" w:hAnsi="Tahoma" w:cs="Tahoma"/>
          <w:color w:val="auto"/>
          <w:sz w:val="20"/>
          <w:u w:val="single"/>
        </w:rPr>
        <w:t xml:space="preserve"> </w:t>
      </w:r>
      <w:r w:rsidRPr="0017401E">
        <w:rPr>
          <w:rFonts w:ascii="Tahoma" w:hAnsi="Tahoma" w:cs="Tahoma"/>
          <w:color w:val="auto"/>
          <w:sz w:val="20"/>
          <w:u w:val="single"/>
        </w:rPr>
        <w:t xml:space="preserve">Πλαστικό Χρώμα </w:t>
      </w:r>
      <w:r w:rsidR="001F52ED">
        <w:rPr>
          <w:rFonts w:ascii="Tahoma" w:hAnsi="Tahoma" w:cs="Tahoma"/>
          <w:color w:val="auto"/>
          <w:sz w:val="20"/>
          <w:u w:val="single"/>
        </w:rPr>
        <w:t xml:space="preserve">για εσωτερικό χώρο </w:t>
      </w:r>
      <w:r w:rsidRPr="0017401E">
        <w:rPr>
          <w:rFonts w:ascii="Tahoma" w:hAnsi="Tahoma" w:cs="Tahoma"/>
          <w:color w:val="auto"/>
          <w:sz w:val="20"/>
          <w:u w:val="single"/>
        </w:rPr>
        <w:t>Α</w:t>
      </w:r>
      <w:r>
        <w:rPr>
          <w:rFonts w:ascii="Tahoma" w:hAnsi="Tahoma" w:cs="Tahoma"/>
          <w:color w:val="auto"/>
          <w:sz w:val="20"/>
          <w:u w:val="single"/>
        </w:rPr>
        <w:t>΄</w:t>
      </w:r>
      <w:r w:rsidRPr="0017401E">
        <w:rPr>
          <w:rFonts w:ascii="Tahoma" w:hAnsi="Tahoma" w:cs="Tahoma"/>
          <w:color w:val="auto"/>
          <w:sz w:val="20"/>
          <w:u w:val="single"/>
        </w:rPr>
        <w:t xml:space="preserve"> ποιότητας </w:t>
      </w:r>
      <w:r w:rsidR="001F52ED">
        <w:rPr>
          <w:rFonts w:ascii="Tahoma" w:hAnsi="Tahoma" w:cs="Tahoma"/>
          <w:color w:val="auto"/>
          <w:sz w:val="20"/>
          <w:u w:val="single"/>
        </w:rPr>
        <w:t xml:space="preserve">έγχρωμο (βασικές </w:t>
      </w:r>
      <w:r>
        <w:rPr>
          <w:rFonts w:ascii="Tahoma" w:hAnsi="Tahoma" w:cs="Tahoma"/>
          <w:color w:val="auto"/>
          <w:sz w:val="20"/>
          <w:u w:val="single"/>
        </w:rPr>
        <w:t>αποχρώσεις</w:t>
      </w:r>
      <w:r w:rsidR="001F52ED">
        <w:rPr>
          <w:rFonts w:ascii="Tahoma" w:hAnsi="Tahoma" w:cs="Tahoma"/>
          <w:color w:val="auto"/>
          <w:sz w:val="20"/>
          <w:u w:val="single"/>
        </w:rPr>
        <w:t>)</w:t>
      </w:r>
      <w:r w:rsidRPr="0017401E">
        <w:rPr>
          <w:rFonts w:ascii="Tahoma" w:hAnsi="Tahoma" w:cs="Tahoma"/>
          <w:color w:val="auto"/>
          <w:sz w:val="20"/>
          <w:u w:val="single"/>
        </w:rPr>
        <w:t>.</w:t>
      </w:r>
    </w:p>
    <w:p w:rsidR="006B4037" w:rsidRDefault="003012B4" w:rsidP="00A26C87">
      <w:pPr>
        <w:spacing w:line="360" w:lineRule="auto"/>
        <w:ind w:left="180"/>
        <w:jc w:val="both"/>
        <w:rPr>
          <w:rFonts w:ascii="Tahoma" w:eastAsia="ArialMT" w:hAnsi="Tahoma" w:cs="Tahoma"/>
          <w:b w:val="0"/>
          <w:bCs w:val="0"/>
          <w:color w:val="auto"/>
          <w:sz w:val="20"/>
        </w:rPr>
      </w:pPr>
      <w:r w:rsidRPr="00114CF1">
        <w:rPr>
          <w:rFonts w:ascii="Tahoma" w:eastAsia="Arial-BoldMT" w:hAnsi="Tahoma" w:cs="Tahoma"/>
          <w:b w:val="0"/>
          <w:color w:val="auto"/>
          <w:sz w:val="20"/>
        </w:rPr>
        <w:t>Οικολογικό πιστοποιημένο πλαστικό χρώμα</w:t>
      </w:r>
      <w:r w:rsidRPr="001C1FEC">
        <w:rPr>
          <w:rFonts w:ascii="Tahoma" w:eastAsia="Arial-BoldMT" w:hAnsi="Tahoma" w:cs="Tahoma"/>
          <w:color w:val="auto"/>
          <w:sz w:val="20"/>
        </w:rPr>
        <w:t xml:space="preserve"> </w:t>
      </w:r>
      <w:r w:rsidRPr="001C1FEC">
        <w:rPr>
          <w:rFonts w:ascii="Tahoma" w:eastAsia="ArialMT" w:hAnsi="Tahoma" w:cs="Tahoma"/>
          <w:b w:val="0"/>
          <w:bCs w:val="0"/>
          <w:color w:val="auto"/>
          <w:sz w:val="20"/>
        </w:rPr>
        <w:t xml:space="preserve">άριστης ποιότητας. Να πληρεί τα κριτήρια </w:t>
      </w:r>
      <w:r>
        <w:rPr>
          <w:rFonts w:ascii="Tahoma" w:eastAsia="ArialMT" w:hAnsi="Tahoma" w:cs="Tahoma"/>
          <w:b w:val="0"/>
          <w:bCs w:val="0"/>
          <w:color w:val="auto"/>
          <w:sz w:val="20"/>
        </w:rPr>
        <w:t xml:space="preserve">της </w:t>
      </w:r>
      <w:r w:rsidRPr="001C1FEC">
        <w:rPr>
          <w:rFonts w:ascii="Tahoma" w:eastAsia="ArialMT" w:hAnsi="Tahoma" w:cs="Tahoma"/>
          <w:b w:val="0"/>
          <w:bCs w:val="0"/>
          <w:color w:val="auto"/>
          <w:sz w:val="20"/>
        </w:rPr>
        <w:t>απόφασης 2002/739/ΕΚ για την απονομή του οικολογικού σήματος (</w:t>
      </w:r>
      <w:proofErr w:type="spellStart"/>
      <w:r w:rsidRPr="001C1FEC">
        <w:rPr>
          <w:rFonts w:ascii="Tahoma" w:eastAsia="ArialMT" w:hAnsi="Tahoma" w:cs="Tahoma"/>
          <w:b w:val="0"/>
          <w:bCs w:val="0"/>
          <w:color w:val="auto"/>
          <w:sz w:val="20"/>
        </w:rPr>
        <w:t>ecolabel</w:t>
      </w:r>
      <w:proofErr w:type="spellEnd"/>
      <w:r w:rsidRPr="001C1FEC">
        <w:rPr>
          <w:rFonts w:ascii="Tahoma" w:eastAsia="ArialMT" w:hAnsi="Tahoma" w:cs="Tahoma"/>
          <w:b w:val="0"/>
          <w:bCs w:val="0"/>
          <w:color w:val="auto"/>
          <w:sz w:val="20"/>
        </w:rPr>
        <w:t>)</w:t>
      </w:r>
      <w:r w:rsidR="00777CD3" w:rsidRPr="00777CD3">
        <w:rPr>
          <w:rFonts w:ascii="Tahoma" w:eastAsia="ArialMT" w:hAnsi="Tahoma" w:cs="Tahoma"/>
          <w:b w:val="0"/>
          <w:bCs w:val="0"/>
          <w:color w:val="auto"/>
          <w:sz w:val="20"/>
        </w:rPr>
        <w:t xml:space="preserve"> </w:t>
      </w:r>
      <w:r w:rsidR="00777CD3">
        <w:rPr>
          <w:rFonts w:ascii="Tahoma" w:eastAsia="ArialMT" w:hAnsi="Tahoma" w:cs="Tahoma"/>
          <w:b w:val="0"/>
          <w:bCs w:val="0"/>
          <w:color w:val="auto"/>
          <w:sz w:val="20"/>
        </w:rPr>
        <w:t xml:space="preserve">Να </w:t>
      </w:r>
      <w:r w:rsidR="00777CD3">
        <w:rPr>
          <w:rFonts w:ascii="Tahoma" w:hAnsi="Tahoma" w:cs="Tahoma"/>
          <w:b w:val="0"/>
          <w:bCs w:val="0"/>
          <w:color w:val="auto"/>
          <w:sz w:val="20"/>
        </w:rPr>
        <w:t>ε</w:t>
      </w:r>
      <w:r w:rsidR="00777CD3" w:rsidRPr="0017401E">
        <w:rPr>
          <w:rFonts w:ascii="Tahoma" w:hAnsi="Tahoma" w:cs="Tahoma"/>
          <w:b w:val="0"/>
          <w:bCs w:val="0"/>
          <w:color w:val="auto"/>
          <w:sz w:val="20"/>
        </w:rPr>
        <w:t xml:space="preserve">φαρμόζεται </w:t>
      </w:r>
      <w:r w:rsidR="00777CD3">
        <w:rPr>
          <w:rFonts w:ascii="Tahoma" w:hAnsi="Tahoma" w:cs="Tahoma"/>
          <w:b w:val="0"/>
          <w:bCs w:val="0"/>
          <w:color w:val="auto"/>
          <w:sz w:val="20"/>
        </w:rPr>
        <w:t>π</w:t>
      </w:r>
      <w:r w:rsidR="00777CD3" w:rsidRPr="0017401E">
        <w:rPr>
          <w:rFonts w:ascii="Tahoma" w:hAnsi="Tahoma" w:cs="Tahoma"/>
          <w:b w:val="0"/>
          <w:bCs w:val="0"/>
          <w:color w:val="auto"/>
          <w:sz w:val="20"/>
        </w:rPr>
        <w:t>ολύ</w:t>
      </w:r>
      <w:r w:rsidR="00777CD3">
        <w:rPr>
          <w:rFonts w:ascii="Tahoma" w:hAnsi="Tahoma" w:cs="Tahoma"/>
          <w:b w:val="0"/>
          <w:bCs w:val="0"/>
          <w:color w:val="auto"/>
          <w:sz w:val="20"/>
        </w:rPr>
        <w:t xml:space="preserve"> εύκολα </w:t>
      </w:r>
      <w:r w:rsidR="00AD1A4D">
        <w:rPr>
          <w:rFonts w:ascii="Tahoma" w:hAnsi="Tahoma" w:cs="Tahoma"/>
          <w:b w:val="0"/>
          <w:bCs w:val="0"/>
          <w:color w:val="auto"/>
          <w:sz w:val="20"/>
        </w:rPr>
        <w:t xml:space="preserve">σε κατάλληλα προετοιμασμένες επιφάνειες, </w:t>
      </w:r>
      <w:r w:rsidR="00777CD3" w:rsidRPr="0017401E">
        <w:rPr>
          <w:rFonts w:ascii="Tahoma" w:hAnsi="Tahoma" w:cs="Tahoma"/>
          <w:b w:val="0"/>
          <w:bCs w:val="0"/>
          <w:color w:val="auto"/>
          <w:sz w:val="20"/>
        </w:rPr>
        <w:t>δίν</w:t>
      </w:r>
      <w:r w:rsidR="00777CD3">
        <w:rPr>
          <w:rFonts w:ascii="Tahoma" w:hAnsi="Tahoma" w:cs="Tahoma"/>
          <w:b w:val="0"/>
          <w:bCs w:val="0"/>
          <w:color w:val="auto"/>
          <w:sz w:val="20"/>
        </w:rPr>
        <w:t xml:space="preserve">οντας </w:t>
      </w:r>
      <w:r w:rsidR="00AD1A4D">
        <w:rPr>
          <w:rFonts w:ascii="Tahoma" w:hAnsi="Tahoma" w:cs="Tahoma"/>
          <w:b w:val="0"/>
          <w:bCs w:val="0"/>
          <w:color w:val="auto"/>
          <w:sz w:val="20"/>
        </w:rPr>
        <w:t xml:space="preserve">ομοιογενές αποτέλεσμα και </w:t>
      </w:r>
      <w:r w:rsidR="00777CD3">
        <w:rPr>
          <w:rFonts w:ascii="Tahoma" w:hAnsi="Tahoma" w:cs="Tahoma"/>
          <w:b w:val="0"/>
          <w:bCs w:val="0"/>
          <w:color w:val="auto"/>
          <w:sz w:val="20"/>
        </w:rPr>
        <w:t xml:space="preserve">ματ </w:t>
      </w:r>
      <w:r w:rsidR="00AD1A4D">
        <w:rPr>
          <w:rFonts w:ascii="Tahoma" w:hAnsi="Tahoma" w:cs="Tahoma"/>
          <w:b w:val="0"/>
          <w:bCs w:val="0"/>
          <w:color w:val="auto"/>
          <w:sz w:val="20"/>
        </w:rPr>
        <w:t>φινίρισμα.</w:t>
      </w:r>
      <w:r w:rsidR="00777CD3">
        <w:rPr>
          <w:rFonts w:ascii="Tahoma" w:hAnsi="Tahoma" w:cs="Tahoma"/>
          <w:b w:val="0"/>
          <w:bCs w:val="0"/>
          <w:color w:val="auto"/>
          <w:sz w:val="20"/>
        </w:rPr>
        <w:t xml:space="preserve"> </w:t>
      </w:r>
      <w:r w:rsidR="00AD1A4D">
        <w:rPr>
          <w:rFonts w:ascii="Tahoma" w:hAnsi="Tahoma" w:cs="Tahoma"/>
          <w:b w:val="0"/>
          <w:bCs w:val="0"/>
          <w:color w:val="auto"/>
          <w:sz w:val="20"/>
        </w:rPr>
        <w:t>Ν</w:t>
      </w:r>
      <w:r w:rsidR="00777CD3">
        <w:rPr>
          <w:rFonts w:ascii="Tahoma" w:hAnsi="Tahoma" w:cs="Tahoma"/>
          <w:b w:val="0"/>
          <w:bCs w:val="0"/>
          <w:color w:val="auto"/>
          <w:sz w:val="20"/>
        </w:rPr>
        <w:t xml:space="preserve">α </w:t>
      </w:r>
      <w:r w:rsidR="00777CD3" w:rsidRPr="0017401E">
        <w:rPr>
          <w:rFonts w:ascii="Tahoma" w:hAnsi="Tahoma" w:cs="Tahoma"/>
          <w:b w:val="0"/>
          <w:bCs w:val="0"/>
          <w:color w:val="auto"/>
          <w:sz w:val="20"/>
        </w:rPr>
        <w:t xml:space="preserve">έχει πολύ καλή πρόσφυση και </w:t>
      </w:r>
      <w:r w:rsidR="00777CD3">
        <w:rPr>
          <w:rFonts w:ascii="Tahoma" w:hAnsi="Tahoma" w:cs="Tahoma"/>
          <w:b w:val="0"/>
          <w:bCs w:val="0"/>
          <w:color w:val="auto"/>
          <w:sz w:val="20"/>
        </w:rPr>
        <w:t>να στεγνώνει γρήγορα</w:t>
      </w:r>
      <w:r w:rsidR="00777CD3" w:rsidRPr="0017401E">
        <w:rPr>
          <w:rFonts w:ascii="Tahoma" w:hAnsi="Tahoma" w:cs="Tahoma"/>
          <w:b w:val="0"/>
          <w:bCs w:val="0"/>
          <w:color w:val="auto"/>
          <w:sz w:val="20"/>
        </w:rPr>
        <w:t>.</w:t>
      </w:r>
      <w:r w:rsidR="00777CD3">
        <w:rPr>
          <w:rFonts w:ascii="Tahoma" w:hAnsi="Tahoma" w:cs="Tahoma"/>
          <w:b w:val="0"/>
          <w:bCs w:val="0"/>
          <w:color w:val="auto"/>
          <w:sz w:val="20"/>
        </w:rPr>
        <w:t xml:space="preserve"> Να ε</w:t>
      </w:r>
      <w:r w:rsidR="00777CD3" w:rsidRPr="0017401E">
        <w:rPr>
          <w:rFonts w:ascii="Tahoma" w:hAnsi="Tahoma" w:cs="Tahoma"/>
          <w:b w:val="0"/>
          <w:bCs w:val="0"/>
          <w:color w:val="auto"/>
          <w:sz w:val="20"/>
        </w:rPr>
        <w:t>ίναι σχεδόν άοσμο</w:t>
      </w:r>
      <w:r w:rsidR="00AD1A4D">
        <w:rPr>
          <w:rFonts w:ascii="Tahoma" w:hAnsi="Tahoma" w:cs="Tahoma"/>
          <w:b w:val="0"/>
          <w:bCs w:val="0"/>
          <w:color w:val="auto"/>
          <w:sz w:val="20"/>
        </w:rPr>
        <w:t>.</w:t>
      </w:r>
      <w:r w:rsidR="00777CD3" w:rsidRPr="0017401E">
        <w:rPr>
          <w:rFonts w:ascii="Tahoma" w:hAnsi="Tahoma" w:cs="Tahoma"/>
          <w:b w:val="0"/>
          <w:bCs w:val="0"/>
          <w:color w:val="auto"/>
          <w:sz w:val="20"/>
        </w:rPr>
        <w:t xml:space="preserve"> </w:t>
      </w:r>
      <w:r w:rsidR="00777CD3">
        <w:rPr>
          <w:rFonts w:ascii="Tahoma" w:hAnsi="Tahoma" w:cs="Tahoma"/>
          <w:b w:val="0"/>
          <w:bCs w:val="0"/>
          <w:color w:val="auto"/>
          <w:sz w:val="20"/>
        </w:rPr>
        <w:t>Να έχει μεγάλη αντοχή στο συχνό πλύσιμο</w:t>
      </w:r>
      <w:r w:rsidR="00AD1A4D">
        <w:rPr>
          <w:rFonts w:ascii="Tahoma" w:hAnsi="Tahoma" w:cs="Tahoma"/>
          <w:b w:val="0"/>
          <w:bCs w:val="0"/>
          <w:color w:val="auto"/>
          <w:sz w:val="20"/>
        </w:rPr>
        <w:t xml:space="preserve"> και στο τρίψιμο</w:t>
      </w:r>
      <w:r w:rsidR="00777CD3">
        <w:rPr>
          <w:rFonts w:ascii="Tahoma" w:hAnsi="Tahoma" w:cs="Tahoma"/>
          <w:b w:val="0"/>
          <w:bCs w:val="0"/>
          <w:color w:val="auto"/>
          <w:sz w:val="20"/>
        </w:rPr>
        <w:t xml:space="preserve">. </w:t>
      </w:r>
      <w:r w:rsidR="00777CD3" w:rsidRPr="0009021E">
        <w:rPr>
          <w:rFonts w:ascii="Tahoma" w:eastAsia="ArialMT" w:hAnsi="Tahoma" w:cs="Tahoma"/>
          <w:b w:val="0"/>
          <w:bCs w:val="0"/>
          <w:color w:val="auto"/>
          <w:sz w:val="20"/>
        </w:rPr>
        <w:t>Να είναι κατάλληλο για βαφή παιδικών σταθμών και σχολείων.</w:t>
      </w:r>
    </w:p>
    <w:p w:rsidR="005F383A" w:rsidRPr="0009021E" w:rsidRDefault="008E1171" w:rsidP="005F383A">
      <w:pPr>
        <w:autoSpaceDE w:val="0"/>
        <w:autoSpaceDN w:val="0"/>
        <w:adjustRightInd w:val="0"/>
        <w:spacing w:line="360" w:lineRule="auto"/>
        <w:ind w:left="180"/>
        <w:jc w:val="both"/>
        <w:rPr>
          <w:rFonts w:ascii="Tahoma" w:hAnsi="Tahoma" w:cs="Tahoma"/>
          <w:b w:val="0"/>
          <w:bCs w:val="0"/>
          <w:color w:val="auto"/>
          <w:sz w:val="20"/>
        </w:rPr>
      </w:pPr>
      <w:r w:rsidRPr="008E1171">
        <w:rPr>
          <w:rFonts w:ascii="Tahoma" w:eastAsia="Arial-BoldMT" w:hAnsi="Tahoma" w:cs="Tahoma"/>
          <w:b w:val="0"/>
          <w:color w:val="auto"/>
          <w:sz w:val="20"/>
        </w:rPr>
        <w:t xml:space="preserve">Να πληρεί την οδηγία 2004/42/ΕΚ της Ευρωπαϊκής Ένωσης για τον περιορισμό </w:t>
      </w:r>
      <w:r>
        <w:rPr>
          <w:rFonts w:ascii="Tahoma" w:eastAsia="Arial-BoldMT" w:hAnsi="Tahoma" w:cs="Tahoma"/>
          <w:b w:val="0"/>
          <w:color w:val="auto"/>
          <w:sz w:val="20"/>
        </w:rPr>
        <w:t>των εκπομπών Π.Ο.Ε. όπως αυτή τροποποιήθηκε και ισχύει.</w:t>
      </w:r>
      <w:r w:rsidR="005F383A" w:rsidRPr="0009021E">
        <w:rPr>
          <w:rFonts w:ascii="Tahoma" w:eastAsia="ArialMT" w:hAnsi="Tahoma" w:cs="Tahoma"/>
          <w:b w:val="0"/>
          <w:bCs w:val="0"/>
          <w:color w:val="auto"/>
          <w:sz w:val="20"/>
        </w:rPr>
        <w:t xml:space="preserve"> </w:t>
      </w:r>
      <w:r w:rsidR="004F5EB2">
        <w:rPr>
          <w:rFonts w:ascii="Tahoma" w:eastAsia="ArialMT" w:hAnsi="Tahoma" w:cs="Tahoma"/>
          <w:b w:val="0"/>
          <w:bCs w:val="0"/>
          <w:color w:val="auto"/>
          <w:sz w:val="20"/>
        </w:rPr>
        <w:t xml:space="preserve">Υποκατηγορία α, </w:t>
      </w:r>
      <w:r w:rsidR="005F383A" w:rsidRPr="0009021E">
        <w:rPr>
          <w:rFonts w:ascii="Tahoma" w:eastAsia="ArialMT" w:hAnsi="Tahoma" w:cs="Tahoma"/>
          <w:b w:val="0"/>
          <w:bCs w:val="0"/>
          <w:color w:val="auto"/>
          <w:sz w:val="20"/>
        </w:rPr>
        <w:t xml:space="preserve">Οριακή Τιμή ΠΟΕ Ευρωπαϊκής Ένωσης: 30 </w:t>
      </w:r>
      <w:proofErr w:type="spellStart"/>
      <w:r w:rsidR="005F383A" w:rsidRPr="0009021E">
        <w:rPr>
          <w:rFonts w:ascii="Tahoma" w:eastAsia="ArialMT" w:hAnsi="Tahoma" w:cs="Tahoma"/>
          <w:b w:val="0"/>
          <w:bCs w:val="0"/>
          <w:color w:val="auto"/>
          <w:sz w:val="20"/>
        </w:rPr>
        <w:t>gr</w:t>
      </w:r>
      <w:proofErr w:type="spellEnd"/>
      <w:r w:rsidR="005F383A" w:rsidRPr="0009021E">
        <w:rPr>
          <w:rFonts w:ascii="Tahoma" w:eastAsia="ArialMT" w:hAnsi="Tahoma" w:cs="Tahoma"/>
          <w:b w:val="0"/>
          <w:bCs w:val="0"/>
          <w:color w:val="auto"/>
          <w:sz w:val="20"/>
        </w:rPr>
        <w:t>/</w:t>
      </w:r>
      <w:proofErr w:type="spellStart"/>
      <w:r w:rsidR="005F383A" w:rsidRPr="0009021E">
        <w:rPr>
          <w:rFonts w:ascii="Tahoma" w:eastAsia="ArialMT" w:hAnsi="Tahoma" w:cs="Tahoma"/>
          <w:b w:val="0"/>
          <w:bCs w:val="0"/>
          <w:color w:val="auto"/>
          <w:sz w:val="20"/>
        </w:rPr>
        <w:t>lt</w:t>
      </w:r>
      <w:proofErr w:type="spellEnd"/>
      <w:r w:rsidR="005F383A" w:rsidRPr="0009021E">
        <w:rPr>
          <w:rFonts w:ascii="Tahoma" w:eastAsia="ArialMT" w:hAnsi="Tahoma" w:cs="Tahoma"/>
          <w:b w:val="0"/>
          <w:bCs w:val="0"/>
          <w:color w:val="auto"/>
          <w:sz w:val="20"/>
        </w:rPr>
        <w:t xml:space="preserve">. </w:t>
      </w:r>
    </w:p>
    <w:p w:rsidR="00974A1A" w:rsidRDefault="00974A1A" w:rsidP="00974A1A">
      <w:pPr>
        <w:spacing w:before="120" w:after="120" w:line="360" w:lineRule="auto"/>
        <w:jc w:val="both"/>
        <w:rPr>
          <w:rFonts w:ascii="Tahoma" w:hAnsi="Tahoma" w:cs="Tahoma"/>
          <w:color w:val="auto"/>
          <w:sz w:val="20"/>
        </w:rPr>
      </w:pPr>
    </w:p>
    <w:p w:rsidR="00AD1A4D" w:rsidRDefault="00E86A67" w:rsidP="00974A1A">
      <w:pPr>
        <w:spacing w:before="120" w:after="120" w:line="360" w:lineRule="auto"/>
        <w:jc w:val="both"/>
        <w:rPr>
          <w:rFonts w:ascii="Tahoma" w:hAnsi="Tahoma" w:cs="Tahoma"/>
          <w:color w:val="auto"/>
          <w:sz w:val="20"/>
          <w:u w:val="single"/>
        </w:rPr>
      </w:pPr>
      <w:r>
        <w:rPr>
          <w:rFonts w:ascii="Tahoma" w:hAnsi="Tahoma" w:cs="Tahoma"/>
          <w:color w:val="auto"/>
          <w:sz w:val="20"/>
        </w:rPr>
        <w:lastRenderedPageBreak/>
        <w:t xml:space="preserve">3. </w:t>
      </w:r>
      <w:r w:rsidR="001F52ED" w:rsidRPr="001F52ED">
        <w:rPr>
          <w:rFonts w:ascii="Tahoma" w:hAnsi="Tahoma" w:cs="Tahoma"/>
          <w:color w:val="auto"/>
          <w:sz w:val="20"/>
          <w:u w:val="single"/>
        </w:rPr>
        <w:t>Ακρυλικό χρώμα Α΄ ποιότητας λευκό, για εξωτερικό χώρο</w:t>
      </w:r>
    </w:p>
    <w:p w:rsidR="001F52ED" w:rsidRDefault="000E0E18" w:rsidP="000E0E18">
      <w:pPr>
        <w:spacing w:line="360" w:lineRule="auto"/>
        <w:ind w:left="180"/>
        <w:jc w:val="both"/>
        <w:rPr>
          <w:rFonts w:ascii="Tahoma" w:hAnsi="Tahoma" w:cs="Tahoma"/>
          <w:b w:val="0"/>
          <w:bCs w:val="0"/>
          <w:color w:val="auto"/>
          <w:sz w:val="20"/>
        </w:rPr>
      </w:pPr>
      <w:r>
        <w:rPr>
          <w:rFonts w:ascii="Tahoma" w:hAnsi="Tahoma" w:cs="Tahoma"/>
          <w:b w:val="0"/>
          <w:bCs w:val="0"/>
          <w:color w:val="auto"/>
          <w:sz w:val="20"/>
        </w:rPr>
        <w:t xml:space="preserve">Ακρυλικό </w:t>
      </w:r>
      <w:r w:rsidRPr="000E0E18">
        <w:rPr>
          <w:rFonts w:ascii="Tahoma" w:hAnsi="Tahoma" w:cs="Tahoma"/>
          <w:b w:val="0"/>
          <w:bCs w:val="0"/>
          <w:color w:val="auto"/>
          <w:sz w:val="20"/>
        </w:rPr>
        <w:t xml:space="preserve">υδατοδιάλυτο χρώμα </w:t>
      </w:r>
      <w:r>
        <w:rPr>
          <w:rFonts w:ascii="Tahoma" w:hAnsi="Tahoma" w:cs="Tahoma"/>
          <w:b w:val="0"/>
          <w:bCs w:val="0"/>
          <w:color w:val="auto"/>
          <w:sz w:val="20"/>
        </w:rPr>
        <w:t>Α΄ ποιότητας</w:t>
      </w:r>
      <w:r w:rsidRPr="000E0E18">
        <w:rPr>
          <w:rFonts w:ascii="Tahoma" w:hAnsi="Tahoma" w:cs="Tahoma"/>
          <w:b w:val="0"/>
          <w:bCs w:val="0"/>
          <w:color w:val="auto"/>
          <w:sz w:val="20"/>
        </w:rPr>
        <w:t xml:space="preserve">. </w:t>
      </w:r>
      <w:r>
        <w:rPr>
          <w:rFonts w:ascii="Tahoma" w:hAnsi="Tahoma" w:cs="Tahoma"/>
          <w:b w:val="0"/>
          <w:bCs w:val="0"/>
          <w:color w:val="auto"/>
          <w:sz w:val="20"/>
        </w:rPr>
        <w:t>Να έ</w:t>
      </w:r>
      <w:r w:rsidRPr="000E0E18">
        <w:rPr>
          <w:rFonts w:ascii="Tahoma" w:hAnsi="Tahoma" w:cs="Tahoma"/>
          <w:b w:val="0"/>
          <w:bCs w:val="0"/>
          <w:color w:val="auto"/>
          <w:sz w:val="20"/>
        </w:rPr>
        <w:t>χει υψηλή πρόσφυση</w:t>
      </w:r>
      <w:r>
        <w:rPr>
          <w:rFonts w:ascii="Tahoma" w:hAnsi="Tahoma" w:cs="Tahoma"/>
          <w:b w:val="0"/>
          <w:bCs w:val="0"/>
          <w:color w:val="auto"/>
          <w:sz w:val="20"/>
        </w:rPr>
        <w:t xml:space="preserve"> και καλυπτικότητα,</w:t>
      </w:r>
      <w:r w:rsidRPr="000E0E18">
        <w:rPr>
          <w:rFonts w:ascii="Tahoma" w:hAnsi="Tahoma" w:cs="Tahoma"/>
          <w:b w:val="0"/>
          <w:bCs w:val="0"/>
          <w:color w:val="auto"/>
          <w:sz w:val="20"/>
        </w:rPr>
        <w:t xml:space="preserve"> </w:t>
      </w:r>
      <w:r>
        <w:rPr>
          <w:rFonts w:ascii="Tahoma" w:hAnsi="Tahoma" w:cs="Tahoma"/>
          <w:b w:val="0"/>
          <w:bCs w:val="0"/>
          <w:color w:val="auto"/>
          <w:sz w:val="20"/>
        </w:rPr>
        <w:t xml:space="preserve">να εφαρμόζεται εύκολα και να έχει </w:t>
      </w:r>
      <w:r w:rsidRPr="000E0E18">
        <w:rPr>
          <w:rFonts w:ascii="Tahoma" w:hAnsi="Tahoma" w:cs="Tahoma"/>
          <w:b w:val="0"/>
          <w:bCs w:val="0"/>
          <w:color w:val="auto"/>
          <w:sz w:val="20"/>
        </w:rPr>
        <w:t>αντοχή στι</w:t>
      </w:r>
      <w:r>
        <w:rPr>
          <w:rFonts w:ascii="Tahoma" w:hAnsi="Tahoma" w:cs="Tahoma"/>
          <w:b w:val="0"/>
          <w:bCs w:val="0"/>
          <w:color w:val="auto"/>
          <w:sz w:val="20"/>
        </w:rPr>
        <w:t>ς αλλαγές των καιρικών συνθηκών</w:t>
      </w:r>
      <w:r w:rsidRPr="000E0E18">
        <w:rPr>
          <w:rFonts w:ascii="Tahoma" w:hAnsi="Tahoma" w:cs="Tahoma"/>
          <w:b w:val="0"/>
          <w:bCs w:val="0"/>
          <w:color w:val="auto"/>
          <w:sz w:val="20"/>
        </w:rPr>
        <w:t>.</w:t>
      </w:r>
      <w:r>
        <w:rPr>
          <w:rFonts w:ascii="Tahoma" w:hAnsi="Tahoma" w:cs="Tahoma"/>
          <w:b w:val="0"/>
          <w:bCs w:val="0"/>
          <w:color w:val="auto"/>
          <w:sz w:val="20"/>
        </w:rPr>
        <w:t xml:space="preserve"> Να ε</w:t>
      </w:r>
      <w:r w:rsidRPr="000E0E18">
        <w:rPr>
          <w:rFonts w:ascii="Tahoma" w:hAnsi="Tahoma" w:cs="Tahoma"/>
          <w:b w:val="0"/>
          <w:bCs w:val="0"/>
          <w:color w:val="auto"/>
          <w:sz w:val="20"/>
        </w:rPr>
        <w:t>ίναι κατάλληλο για χρήση σε όλων των ειδών τις κατάλληλα προετοιμασμένες επιφάνειες και ειδικά για εμφανή μπετά και όπου απαιτείται σ</w:t>
      </w:r>
      <w:r>
        <w:rPr>
          <w:rFonts w:ascii="Tahoma" w:hAnsi="Tahoma" w:cs="Tahoma"/>
          <w:b w:val="0"/>
          <w:bCs w:val="0"/>
          <w:color w:val="auto"/>
          <w:sz w:val="20"/>
        </w:rPr>
        <w:t>υχνό βάψιμο, όπως σχολεία</w:t>
      </w:r>
      <w:r w:rsidRPr="000E0E18">
        <w:rPr>
          <w:rFonts w:ascii="Tahoma" w:hAnsi="Tahoma" w:cs="Tahoma"/>
          <w:b w:val="0"/>
          <w:bCs w:val="0"/>
          <w:color w:val="auto"/>
          <w:sz w:val="20"/>
        </w:rPr>
        <w:t>, γυμναστήρια κ.α</w:t>
      </w:r>
      <w:r w:rsidR="00923E21">
        <w:rPr>
          <w:rFonts w:ascii="Tahoma" w:hAnsi="Tahoma" w:cs="Tahoma"/>
          <w:b w:val="0"/>
          <w:bCs w:val="0"/>
          <w:color w:val="auto"/>
          <w:sz w:val="20"/>
        </w:rPr>
        <w:t>.</w:t>
      </w:r>
    </w:p>
    <w:p w:rsidR="00BC2C82" w:rsidRDefault="00BC2C82" w:rsidP="00BC2C82">
      <w:pPr>
        <w:autoSpaceDE w:val="0"/>
        <w:autoSpaceDN w:val="0"/>
        <w:adjustRightInd w:val="0"/>
        <w:spacing w:line="360" w:lineRule="auto"/>
        <w:ind w:left="180"/>
        <w:jc w:val="both"/>
        <w:rPr>
          <w:rFonts w:ascii="Tahoma" w:hAnsi="Tahoma" w:cs="Tahoma"/>
          <w:b w:val="0"/>
          <w:bCs w:val="0"/>
          <w:color w:val="auto"/>
          <w:sz w:val="20"/>
        </w:rPr>
      </w:pPr>
      <w:r>
        <w:rPr>
          <w:rFonts w:ascii="Tahoma" w:hAnsi="Tahoma" w:cs="Tahoma"/>
          <w:b w:val="0"/>
          <w:bCs w:val="0"/>
          <w:color w:val="auto"/>
          <w:sz w:val="20"/>
        </w:rPr>
        <w:t>Το προϊόν δεν πρέπει να περιέχει ενώσεις μολύβδου, υδραργύρου και άλλων βαρέων μετάλλων.</w:t>
      </w:r>
    </w:p>
    <w:p w:rsidR="00923E21" w:rsidRPr="0009021E" w:rsidRDefault="00923E21" w:rsidP="00923E21">
      <w:pPr>
        <w:autoSpaceDE w:val="0"/>
        <w:autoSpaceDN w:val="0"/>
        <w:adjustRightInd w:val="0"/>
        <w:spacing w:line="360" w:lineRule="auto"/>
        <w:ind w:left="180"/>
        <w:jc w:val="both"/>
        <w:rPr>
          <w:rFonts w:ascii="Tahoma" w:hAnsi="Tahoma" w:cs="Tahoma"/>
          <w:b w:val="0"/>
          <w:bCs w:val="0"/>
          <w:color w:val="auto"/>
          <w:sz w:val="20"/>
        </w:rPr>
      </w:pPr>
      <w:r w:rsidRPr="008E1171">
        <w:rPr>
          <w:rFonts w:ascii="Tahoma" w:eastAsia="Arial-BoldMT" w:hAnsi="Tahoma" w:cs="Tahoma"/>
          <w:b w:val="0"/>
          <w:color w:val="auto"/>
          <w:sz w:val="20"/>
        </w:rPr>
        <w:t xml:space="preserve">Να πληρεί την οδηγία 2004/42/ΕΚ της Ευρωπαϊκής Ένωσης για τον περιορισμό </w:t>
      </w:r>
      <w:r>
        <w:rPr>
          <w:rFonts w:ascii="Tahoma" w:eastAsia="Arial-BoldMT" w:hAnsi="Tahoma" w:cs="Tahoma"/>
          <w:b w:val="0"/>
          <w:color w:val="auto"/>
          <w:sz w:val="20"/>
        </w:rPr>
        <w:t>των εκπομπών Π.Ο.Ε. όπως αυτή τροποποιήθηκε και ισχύει.</w:t>
      </w:r>
      <w:r w:rsidR="004F5EB2">
        <w:rPr>
          <w:rFonts w:ascii="Tahoma" w:eastAsia="Arial-BoldMT" w:hAnsi="Tahoma" w:cs="Tahoma"/>
          <w:b w:val="0"/>
          <w:color w:val="auto"/>
          <w:sz w:val="20"/>
        </w:rPr>
        <w:t xml:space="preserve"> Υποκατηγορία γ,</w:t>
      </w:r>
      <w:r w:rsidRPr="0009021E">
        <w:rPr>
          <w:rFonts w:ascii="Tahoma" w:eastAsia="ArialMT" w:hAnsi="Tahoma" w:cs="Tahoma"/>
          <w:b w:val="0"/>
          <w:bCs w:val="0"/>
          <w:color w:val="auto"/>
          <w:sz w:val="20"/>
        </w:rPr>
        <w:t xml:space="preserve"> Οριακή Τιμή ΠΟΕ Ευρωπαϊκής Ένωσης: </w:t>
      </w:r>
      <w:r>
        <w:rPr>
          <w:rFonts w:ascii="Tahoma" w:eastAsia="ArialMT" w:hAnsi="Tahoma" w:cs="Tahoma"/>
          <w:b w:val="0"/>
          <w:bCs w:val="0"/>
          <w:color w:val="auto"/>
          <w:sz w:val="20"/>
        </w:rPr>
        <w:t>4</w:t>
      </w:r>
      <w:r w:rsidRPr="0009021E">
        <w:rPr>
          <w:rFonts w:ascii="Tahoma" w:eastAsia="ArialMT" w:hAnsi="Tahoma" w:cs="Tahoma"/>
          <w:b w:val="0"/>
          <w:bCs w:val="0"/>
          <w:color w:val="auto"/>
          <w:sz w:val="20"/>
        </w:rPr>
        <w:t xml:space="preserve">0 </w:t>
      </w:r>
      <w:proofErr w:type="spellStart"/>
      <w:r w:rsidRPr="0009021E">
        <w:rPr>
          <w:rFonts w:ascii="Tahoma" w:eastAsia="ArialMT" w:hAnsi="Tahoma" w:cs="Tahoma"/>
          <w:b w:val="0"/>
          <w:bCs w:val="0"/>
          <w:color w:val="auto"/>
          <w:sz w:val="20"/>
        </w:rPr>
        <w:t>gr</w:t>
      </w:r>
      <w:proofErr w:type="spellEnd"/>
      <w:r w:rsidRPr="0009021E">
        <w:rPr>
          <w:rFonts w:ascii="Tahoma" w:eastAsia="ArialMT" w:hAnsi="Tahoma" w:cs="Tahoma"/>
          <w:b w:val="0"/>
          <w:bCs w:val="0"/>
          <w:color w:val="auto"/>
          <w:sz w:val="20"/>
        </w:rPr>
        <w:t>/</w:t>
      </w:r>
      <w:proofErr w:type="spellStart"/>
      <w:r w:rsidRPr="0009021E">
        <w:rPr>
          <w:rFonts w:ascii="Tahoma" w:eastAsia="ArialMT" w:hAnsi="Tahoma" w:cs="Tahoma"/>
          <w:b w:val="0"/>
          <w:bCs w:val="0"/>
          <w:color w:val="auto"/>
          <w:sz w:val="20"/>
        </w:rPr>
        <w:t>lt</w:t>
      </w:r>
      <w:proofErr w:type="spellEnd"/>
      <w:r w:rsidRPr="0009021E">
        <w:rPr>
          <w:rFonts w:ascii="Tahoma" w:eastAsia="ArialMT" w:hAnsi="Tahoma" w:cs="Tahoma"/>
          <w:b w:val="0"/>
          <w:bCs w:val="0"/>
          <w:color w:val="auto"/>
          <w:sz w:val="20"/>
        </w:rPr>
        <w:t xml:space="preserve">. </w:t>
      </w:r>
    </w:p>
    <w:p w:rsidR="00923E21" w:rsidRDefault="008F5386" w:rsidP="00974A1A">
      <w:pPr>
        <w:spacing w:before="120" w:after="120" w:line="360" w:lineRule="auto"/>
        <w:ind w:left="181" w:hanging="181"/>
        <w:jc w:val="both"/>
        <w:rPr>
          <w:rFonts w:ascii="Tahoma" w:hAnsi="Tahoma" w:cs="Tahoma"/>
          <w:color w:val="auto"/>
          <w:sz w:val="20"/>
          <w:u w:val="single"/>
        </w:rPr>
      </w:pPr>
      <w:r w:rsidRPr="00CD1E1B">
        <w:rPr>
          <w:rFonts w:ascii="Tahoma" w:hAnsi="Tahoma" w:cs="Tahoma"/>
          <w:color w:val="auto"/>
          <w:sz w:val="20"/>
        </w:rPr>
        <w:t xml:space="preserve">4. </w:t>
      </w:r>
      <w:r w:rsidRPr="00E97619">
        <w:rPr>
          <w:rFonts w:ascii="Tahoma" w:hAnsi="Tahoma" w:cs="Tahoma"/>
          <w:color w:val="auto"/>
          <w:sz w:val="20"/>
          <w:u w:val="single"/>
        </w:rPr>
        <w:t>Τσιμεντόχρωμα ακρυλικό Α΄ ποιότητας</w:t>
      </w:r>
      <w:r w:rsidR="00E97619" w:rsidRPr="00E97619">
        <w:rPr>
          <w:rFonts w:ascii="Tahoma" w:hAnsi="Tahoma" w:cs="Tahoma"/>
          <w:color w:val="auto"/>
          <w:sz w:val="20"/>
          <w:u w:val="single"/>
        </w:rPr>
        <w:t>, λευκό, εξωτερικής χρήσης</w:t>
      </w:r>
    </w:p>
    <w:p w:rsidR="00E97619" w:rsidRDefault="00E97619" w:rsidP="000E0E18">
      <w:pPr>
        <w:spacing w:line="360" w:lineRule="auto"/>
        <w:ind w:left="180"/>
        <w:jc w:val="both"/>
        <w:rPr>
          <w:rFonts w:ascii="Tahoma" w:hAnsi="Tahoma" w:cs="Tahoma"/>
          <w:b w:val="0"/>
          <w:color w:val="000000"/>
          <w:sz w:val="20"/>
        </w:rPr>
      </w:pPr>
      <w:r w:rsidRPr="00114CF1">
        <w:rPr>
          <w:rFonts w:ascii="Tahoma" w:eastAsia="Arial-BoldMT" w:hAnsi="Tahoma" w:cs="Tahoma"/>
          <w:b w:val="0"/>
          <w:color w:val="auto"/>
          <w:sz w:val="20"/>
        </w:rPr>
        <w:t>Οικολογικό πιστοποιημένο ακρυλικό</w:t>
      </w:r>
      <w:r w:rsidRPr="001C1FEC">
        <w:rPr>
          <w:rFonts w:ascii="Tahoma" w:eastAsia="Arial-BoldMT" w:hAnsi="Tahoma" w:cs="Tahoma"/>
          <w:color w:val="auto"/>
          <w:sz w:val="20"/>
        </w:rPr>
        <w:t xml:space="preserve"> </w:t>
      </w:r>
      <w:r w:rsidRPr="00114CF1">
        <w:rPr>
          <w:rFonts w:ascii="Tahoma" w:eastAsia="Arial-BoldMT" w:hAnsi="Tahoma" w:cs="Tahoma"/>
          <w:b w:val="0"/>
          <w:color w:val="auto"/>
          <w:sz w:val="20"/>
        </w:rPr>
        <w:t xml:space="preserve">χρώμα </w:t>
      </w:r>
      <w:r w:rsidRPr="00114CF1">
        <w:rPr>
          <w:rFonts w:ascii="Tahoma" w:eastAsia="ArialMT" w:hAnsi="Tahoma" w:cs="Tahoma"/>
          <w:b w:val="0"/>
          <w:bCs w:val="0"/>
          <w:color w:val="auto"/>
          <w:sz w:val="20"/>
        </w:rPr>
        <w:t>Α</w:t>
      </w:r>
      <w:r>
        <w:rPr>
          <w:rFonts w:ascii="Tahoma" w:eastAsia="ArialMT" w:hAnsi="Tahoma" w:cs="Tahoma"/>
          <w:b w:val="0"/>
          <w:bCs w:val="0"/>
          <w:color w:val="auto"/>
          <w:sz w:val="20"/>
        </w:rPr>
        <w:t>΄</w:t>
      </w:r>
      <w:r w:rsidRPr="001C1FEC">
        <w:rPr>
          <w:rFonts w:ascii="Tahoma" w:eastAsia="ArialMT" w:hAnsi="Tahoma" w:cs="Tahoma"/>
          <w:b w:val="0"/>
          <w:bCs w:val="0"/>
          <w:color w:val="auto"/>
          <w:sz w:val="20"/>
        </w:rPr>
        <w:t xml:space="preserve"> ποιότητας</w:t>
      </w:r>
      <w:r w:rsidR="00BC2C82">
        <w:rPr>
          <w:rFonts w:ascii="Tahoma" w:eastAsia="ArialMT" w:hAnsi="Tahoma" w:cs="Tahoma"/>
          <w:b w:val="0"/>
          <w:bCs w:val="0"/>
          <w:color w:val="auto"/>
          <w:sz w:val="20"/>
        </w:rPr>
        <w:t>, λευκό</w:t>
      </w:r>
      <w:r w:rsidRPr="001C1FEC">
        <w:rPr>
          <w:rFonts w:ascii="Tahoma" w:eastAsia="ArialMT" w:hAnsi="Tahoma" w:cs="Tahoma"/>
          <w:b w:val="0"/>
          <w:bCs w:val="0"/>
          <w:color w:val="auto"/>
          <w:sz w:val="20"/>
        </w:rPr>
        <w:t xml:space="preserve">. Να πληρεί τα κριτήρια </w:t>
      </w:r>
      <w:r>
        <w:rPr>
          <w:rFonts w:ascii="Tahoma" w:eastAsia="ArialMT" w:hAnsi="Tahoma" w:cs="Tahoma"/>
          <w:b w:val="0"/>
          <w:bCs w:val="0"/>
          <w:color w:val="auto"/>
          <w:sz w:val="20"/>
        </w:rPr>
        <w:t xml:space="preserve">της </w:t>
      </w:r>
      <w:r w:rsidRPr="001C1FEC">
        <w:rPr>
          <w:rFonts w:ascii="Tahoma" w:eastAsia="ArialMT" w:hAnsi="Tahoma" w:cs="Tahoma"/>
          <w:b w:val="0"/>
          <w:bCs w:val="0"/>
          <w:color w:val="auto"/>
          <w:sz w:val="20"/>
        </w:rPr>
        <w:t>απόφασης 2002/739/ΕΚ για την απονομή του οικολογικού σήματος (</w:t>
      </w:r>
      <w:proofErr w:type="spellStart"/>
      <w:r w:rsidRPr="001C1FEC">
        <w:rPr>
          <w:rFonts w:ascii="Tahoma" w:eastAsia="ArialMT" w:hAnsi="Tahoma" w:cs="Tahoma"/>
          <w:b w:val="0"/>
          <w:bCs w:val="0"/>
          <w:color w:val="auto"/>
          <w:sz w:val="20"/>
        </w:rPr>
        <w:t>ecolabel</w:t>
      </w:r>
      <w:proofErr w:type="spellEnd"/>
      <w:r w:rsidRPr="001C1FEC">
        <w:rPr>
          <w:rFonts w:ascii="Tahoma" w:eastAsia="ArialMT" w:hAnsi="Tahoma" w:cs="Tahoma"/>
          <w:b w:val="0"/>
          <w:bCs w:val="0"/>
          <w:color w:val="auto"/>
          <w:sz w:val="20"/>
        </w:rPr>
        <w:t>).</w:t>
      </w:r>
      <w:r>
        <w:rPr>
          <w:rFonts w:ascii="Tahoma" w:eastAsia="ArialMT" w:hAnsi="Tahoma" w:cs="Tahoma"/>
          <w:b w:val="0"/>
          <w:bCs w:val="0"/>
          <w:color w:val="auto"/>
          <w:sz w:val="20"/>
        </w:rPr>
        <w:t xml:space="preserve"> </w:t>
      </w:r>
      <w:r w:rsidR="00F06FCE">
        <w:rPr>
          <w:rFonts w:ascii="Tahoma" w:hAnsi="Tahoma" w:cs="Tahoma"/>
          <w:b w:val="0"/>
          <w:color w:val="000000"/>
          <w:sz w:val="20"/>
        </w:rPr>
        <w:t>Να εφαρμόζεται εύκολα,</w:t>
      </w:r>
      <w:r w:rsidR="00F06FCE">
        <w:rPr>
          <w:rFonts w:ascii="Tahoma" w:eastAsia="ArialMT" w:hAnsi="Tahoma" w:cs="Tahoma"/>
          <w:b w:val="0"/>
          <w:bCs w:val="0"/>
          <w:color w:val="auto"/>
          <w:sz w:val="20"/>
        </w:rPr>
        <w:t xml:space="preserve"> ν</w:t>
      </w:r>
      <w:r>
        <w:rPr>
          <w:rFonts w:ascii="Tahoma" w:eastAsia="ArialMT" w:hAnsi="Tahoma" w:cs="Tahoma"/>
          <w:b w:val="0"/>
          <w:bCs w:val="0"/>
          <w:color w:val="auto"/>
          <w:sz w:val="20"/>
        </w:rPr>
        <w:t xml:space="preserve">α είναι κατάλληλο για εξωτερική χρήση, να </w:t>
      </w:r>
      <w:r w:rsidR="00DE10B2">
        <w:rPr>
          <w:rFonts w:ascii="Tahoma" w:hAnsi="Tahoma" w:cs="Tahoma"/>
          <w:b w:val="0"/>
          <w:bCs w:val="0"/>
          <w:color w:val="auto"/>
          <w:sz w:val="20"/>
        </w:rPr>
        <w:t>έ</w:t>
      </w:r>
      <w:r w:rsidR="00DE10B2" w:rsidRPr="000E0E18">
        <w:rPr>
          <w:rFonts w:ascii="Tahoma" w:hAnsi="Tahoma" w:cs="Tahoma"/>
          <w:b w:val="0"/>
          <w:bCs w:val="0"/>
          <w:color w:val="auto"/>
          <w:sz w:val="20"/>
        </w:rPr>
        <w:t>χει υψηλή πρόσφυση</w:t>
      </w:r>
      <w:r w:rsidR="00F06FCE">
        <w:rPr>
          <w:rFonts w:ascii="Tahoma" w:hAnsi="Tahoma" w:cs="Tahoma"/>
          <w:b w:val="0"/>
          <w:bCs w:val="0"/>
          <w:color w:val="auto"/>
          <w:sz w:val="20"/>
        </w:rPr>
        <w:t>,</w:t>
      </w:r>
      <w:r w:rsidR="00DE10B2">
        <w:rPr>
          <w:rFonts w:ascii="Tahoma" w:hAnsi="Tahoma" w:cs="Tahoma"/>
          <w:b w:val="0"/>
          <w:bCs w:val="0"/>
          <w:color w:val="auto"/>
          <w:sz w:val="20"/>
        </w:rPr>
        <w:t xml:space="preserve"> καλυπτικότητ</w:t>
      </w:r>
      <w:r w:rsidR="00F06FCE">
        <w:rPr>
          <w:rFonts w:ascii="Tahoma" w:hAnsi="Tahoma" w:cs="Tahoma"/>
          <w:b w:val="0"/>
          <w:bCs w:val="0"/>
          <w:color w:val="auto"/>
          <w:sz w:val="20"/>
        </w:rPr>
        <w:t xml:space="preserve">α και να </w:t>
      </w:r>
      <w:r w:rsidR="00F06FCE" w:rsidRPr="00F06FCE">
        <w:rPr>
          <w:rFonts w:ascii="Tahoma" w:hAnsi="Tahoma" w:cs="Tahoma"/>
          <w:b w:val="0"/>
          <w:color w:val="000000"/>
          <w:sz w:val="20"/>
        </w:rPr>
        <w:t>έχει μεγάλες αντοχές στις</w:t>
      </w:r>
      <w:r w:rsidR="00F06FCE">
        <w:rPr>
          <w:rFonts w:ascii="Tahoma" w:hAnsi="Tahoma" w:cs="Tahoma"/>
          <w:b w:val="0"/>
          <w:color w:val="000000"/>
          <w:sz w:val="20"/>
        </w:rPr>
        <w:t xml:space="preserve"> αλλαγές των καιρικών συνθηκών και </w:t>
      </w:r>
      <w:r w:rsidR="00F06FCE" w:rsidRPr="00F06FCE">
        <w:rPr>
          <w:rFonts w:ascii="Tahoma" w:hAnsi="Tahoma" w:cs="Tahoma"/>
          <w:b w:val="0"/>
          <w:color w:val="000000"/>
          <w:sz w:val="20"/>
        </w:rPr>
        <w:t>το πλύσιμο</w:t>
      </w:r>
      <w:r w:rsidR="00F06FCE">
        <w:rPr>
          <w:rFonts w:ascii="Tahoma" w:hAnsi="Tahoma" w:cs="Tahoma"/>
          <w:b w:val="0"/>
          <w:color w:val="000000"/>
          <w:sz w:val="20"/>
        </w:rPr>
        <w:t xml:space="preserve"> ενώ παράλληλα να διαθέτει χαμηλή υδατοαπορροφητικότητα. </w:t>
      </w:r>
    </w:p>
    <w:p w:rsidR="00BC2C82" w:rsidRDefault="00BC2C82" w:rsidP="00BC2C82">
      <w:pPr>
        <w:autoSpaceDE w:val="0"/>
        <w:autoSpaceDN w:val="0"/>
        <w:adjustRightInd w:val="0"/>
        <w:spacing w:line="360" w:lineRule="auto"/>
        <w:ind w:left="180"/>
        <w:jc w:val="both"/>
        <w:rPr>
          <w:rFonts w:ascii="Tahoma" w:hAnsi="Tahoma" w:cs="Tahoma"/>
          <w:b w:val="0"/>
          <w:bCs w:val="0"/>
          <w:color w:val="auto"/>
          <w:sz w:val="20"/>
        </w:rPr>
      </w:pPr>
      <w:r>
        <w:rPr>
          <w:rFonts w:ascii="Tahoma" w:hAnsi="Tahoma" w:cs="Tahoma"/>
          <w:b w:val="0"/>
          <w:bCs w:val="0"/>
          <w:color w:val="auto"/>
          <w:sz w:val="20"/>
        </w:rPr>
        <w:t>Το προϊόν δεν πρέπει να περιέχει ενώσεις μολύβδου, υδραργύρου και άλλων βαρέων μετάλλων.</w:t>
      </w:r>
    </w:p>
    <w:p w:rsidR="00B51686" w:rsidRPr="0009021E" w:rsidRDefault="00B51686" w:rsidP="00B51686">
      <w:pPr>
        <w:autoSpaceDE w:val="0"/>
        <w:autoSpaceDN w:val="0"/>
        <w:adjustRightInd w:val="0"/>
        <w:spacing w:line="360" w:lineRule="auto"/>
        <w:ind w:left="180"/>
        <w:jc w:val="both"/>
        <w:rPr>
          <w:rFonts w:ascii="Tahoma" w:hAnsi="Tahoma" w:cs="Tahoma"/>
          <w:b w:val="0"/>
          <w:bCs w:val="0"/>
          <w:color w:val="auto"/>
          <w:sz w:val="20"/>
        </w:rPr>
      </w:pPr>
      <w:r w:rsidRPr="008E1171">
        <w:rPr>
          <w:rFonts w:ascii="Tahoma" w:eastAsia="Arial-BoldMT" w:hAnsi="Tahoma" w:cs="Tahoma"/>
          <w:b w:val="0"/>
          <w:color w:val="auto"/>
          <w:sz w:val="20"/>
        </w:rPr>
        <w:t xml:space="preserve">Να πληρεί την οδηγία 2004/42/ΕΚ της Ευρωπαϊκής Ένωσης για τον περιορισμό </w:t>
      </w:r>
      <w:r>
        <w:rPr>
          <w:rFonts w:ascii="Tahoma" w:eastAsia="Arial-BoldMT" w:hAnsi="Tahoma" w:cs="Tahoma"/>
          <w:b w:val="0"/>
          <w:color w:val="auto"/>
          <w:sz w:val="20"/>
        </w:rPr>
        <w:t>των εκπομπών Π.Ο.Ε. όπως αυτή τροποποιήθηκε και ισχύει.</w:t>
      </w:r>
      <w:r w:rsidR="00AB1FFF">
        <w:rPr>
          <w:rFonts w:ascii="Tahoma" w:eastAsia="Arial-BoldMT" w:hAnsi="Tahoma" w:cs="Tahoma"/>
          <w:b w:val="0"/>
          <w:color w:val="auto"/>
          <w:sz w:val="20"/>
        </w:rPr>
        <w:t xml:space="preserve"> Υποκατηγορία γ,</w:t>
      </w:r>
      <w:r w:rsidRPr="0009021E">
        <w:rPr>
          <w:rFonts w:ascii="Tahoma" w:eastAsia="ArialMT" w:hAnsi="Tahoma" w:cs="Tahoma"/>
          <w:b w:val="0"/>
          <w:bCs w:val="0"/>
          <w:color w:val="auto"/>
          <w:sz w:val="20"/>
        </w:rPr>
        <w:t xml:space="preserve"> Οριακή Τιμή ΠΟΕ Ευρωπαϊκής Ένωσης: </w:t>
      </w:r>
      <w:r>
        <w:rPr>
          <w:rFonts w:ascii="Tahoma" w:eastAsia="ArialMT" w:hAnsi="Tahoma" w:cs="Tahoma"/>
          <w:b w:val="0"/>
          <w:bCs w:val="0"/>
          <w:color w:val="auto"/>
          <w:sz w:val="20"/>
        </w:rPr>
        <w:t>4</w:t>
      </w:r>
      <w:r w:rsidRPr="0009021E">
        <w:rPr>
          <w:rFonts w:ascii="Tahoma" w:eastAsia="ArialMT" w:hAnsi="Tahoma" w:cs="Tahoma"/>
          <w:b w:val="0"/>
          <w:bCs w:val="0"/>
          <w:color w:val="auto"/>
          <w:sz w:val="20"/>
        </w:rPr>
        <w:t xml:space="preserve">0 </w:t>
      </w:r>
      <w:proofErr w:type="spellStart"/>
      <w:r w:rsidRPr="0009021E">
        <w:rPr>
          <w:rFonts w:ascii="Tahoma" w:eastAsia="ArialMT" w:hAnsi="Tahoma" w:cs="Tahoma"/>
          <w:b w:val="0"/>
          <w:bCs w:val="0"/>
          <w:color w:val="auto"/>
          <w:sz w:val="20"/>
        </w:rPr>
        <w:t>gr</w:t>
      </w:r>
      <w:proofErr w:type="spellEnd"/>
      <w:r w:rsidRPr="0009021E">
        <w:rPr>
          <w:rFonts w:ascii="Tahoma" w:eastAsia="ArialMT" w:hAnsi="Tahoma" w:cs="Tahoma"/>
          <w:b w:val="0"/>
          <w:bCs w:val="0"/>
          <w:color w:val="auto"/>
          <w:sz w:val="20"/>
        </w:rPr>
        <w:t>/</w:t>
      </w:r>
      <w:proofErr w:type="spellStart"/>
      <w:r w:rsidRPr="0009021E">
        <w:rPr>
          <w:rFonts w:ascii="Tahoma" w:eastAsia="ArialMT" w:hAnsi="Tahoma" w:cs="Tahoma"/>
          <w:b w:val="0"/>
          <w:bCs w:val="0"/>
          <w:color w:val="auto"/>
          <w:sz w:val="20"/>
        </w:rPr>
        <w:t>lt</w:t>
      </w:r>
      <w:proofErr w:type="spellEnd"/>
      <w:r w:rsidRPr="0009021E">
        <w:rPr>
          <w:rFonts w:ascii="Tahoma" w:eastAsia="ArialMT" w:hAnsi="Tahoma" w:cs="Tahoma"/>
          <w:b w:val="0"/>
          <w:bCs w:val="0"/>
          <w:color w:val="auto"/>
          <w:sz w:val="20"/>
        </w:rPr>
        <w:t xml:space="preserve">. </w:t>
      </w:r>
    </w:p>
    <w:p w:rsidR="00B51686" w:rsidRDefault="00D83BB7" w:rsidP="00974A1A">
      <w:pPr>
        <w:spacing w:before="120" w:after="120" w:line="360" w:lineRule="auto"/>
        <w:ind w:left="181" w:hanging="181"/>
        <w:jc w:val="both"/>
        <w:rPr>
          <w:rFonts w:ascii="Tahoma" w:hAnsi="Tahoma" w:cs="Tahoma"/>
          <w:color w:val="auto"/>
          <w:sz w:val="20"/>
          <w:u w:val="single"/>
        </w:rPr>
      </w:pPr>
      <w:r>
        <w:rPr>
          <w:rFonts w:ascii="Tahoma" w:hAnsi="Tahoma" w:cs="Tahoma"/>
          <w:color w:val="auto"/>
          <w:sz w:val="20"/>
        </w:rPr>
        <w:t xml:space="preserve">5. </w:t>
      </w:r>
      <w:r w:rsidRPr="00E97619">
        <w:rPr>
          <w:rFonts w:ascii="Tahoma" w:hAnsi="Tahoma" w:cs="Tahoma"/>
          <w:color w:val="auto"/>
          <w:sz w:val="20"/>
          <w:u w:val="single"/>
        </w:rPr>
        <w:t xml:space="preserve">Τσιμεντόχρωμα ακρυλικό Α΄ ποιότητας, </w:t>
      </w:r>
      <w:r>
        <w:rPr>
          <w:rFonts w:ascii="Tahoma" w:hAnsi="Tahoma" w:cs="Tahoma"/>
          <w:color w:val="auto"/>
          <w:sz w:val="20"/>
          <w:u w:val="single"/>
        </w:rPr>
        <w:t>γκρι</w:t>
      </w:r>
      <w:r w:rsidRPr="00E97619">
        <w:rPr>
          <w:rFonts w:ascii="Tahoma" w:hAnsi="Tahoma" w:cs="Tahoma"/>
          <w:color w:val="auto"/>
          <w:sz w:val="20"/>
          <w:u w:val="single"/>
        </w:rPr>
        <w:t>, εξωτερικής χρήσης</w:t>
      </w:r>
    </w:p>
    <w:p w:rsidR="00BC2C82" w:rsidRDefault="00BC2C82" w:rsidP="00BC2C82">
      <w:pPr>
        <w:spacing w:line="360" w:lineRule="auto"/>
        <w:ind w:left="180"/>
        <w:jc w:val="both"/>
        <w:rPr>
          <w:rFonts w:ascii="Tahoma" w:hAnsi="Tahoma" w:cs="Tahoma"/>
          <w:b w:val="0"/>
          <w:bCs w:val="0"/>
          <w:color w:val="auto"/>
          <w:sz w:val="20"/>
        </w:rPr>
      </w:pPr>
      <w:r>
        <w:rPr>
          <w:rFonts w:ascii="Tahoma" w:hAnsi="Tahoma" w:cs="Tahoma"/>
          <w:b w:val="0"/>
          <w:bCs w:val="0"/>
          <w:color w:val="auto"/>
          <w:sz w:val="20"/>
        </w:rPr>
        <w:t xml:space="preserve">Ακρυλικό </w:t>
      </w:r>
      <w:r w:rsidRPr="000E0E18">
        <w:rPr>
          <w:rFonts w:ascii="Tahoma" w:hAnsi="Tahoma" w:cs="Tahoma"/>
          <w:b w:val="0"/>
          <w:bCs w:val="0"/>
          <w:color w:val="auto"/>
          <w:sz w:val="20"/>
        </w:rPr>
        <w:t xml:space="preserve">χρώμα </w:t>
      </w:r>
      <w:r>
        <w:rPr>
          <w:rFonts w:ascii="Tahoma" w:hAnsi="Tahoma" w:cs="Tahoma"/>
          <w:b w:val="0"/>
          <w:bCs w:val="0"/>
          <w:color w:val="auto"/>
          <w:sz w:val="20"/>
        </w:rPr>
        <w:t>Α΄ ποιότητας γκρι, κατάλληλο για εξωτερική χρήση</w:t>
      </w:r>
      <w:r w:rsidRPr="000E0E18">
        <w:rPr>
          <w:rFonts w:ascii="Tahoma" w:hAnsi="Tahoma" w:cs="Tahoma"/>
          <w:b w:val="0"/>
          <w:bCs w:val="0"/>
          <w:color w:val="auto"/>
          <w:sz w:val="20"/>
        </w:rPr>
        <w:t xml:space="preserve">. </w:t>
      </w:r>
      <w:r>
        <w:rPr>
          <w:rFonts w:ascii="Tahoma" w:hAnsi="Tahoma" w:cs="Tahoma"/>
          <w:b w:val="0"/>
          <w:bCs w:val="0"/>
          <w:color w:val="auto"/>
          <w:sz w:val="20"/>
        </w:rPr>
        <w:t>Να έ</w:t>
      </w:r>
      <w:r w:rsidRPr="000E0E18">
        <w:rPr>
          <w:rFonts w:ascii="Tahoma" w:hAnsi="Tahoma" w:cs="Tahoma"/>
          <w:b w:val="0"/>
          <w:bCs w:val="0"/>
          <w:color w:val="auto"/>
          <w:sz w:val="20"/>
        </w:rPr>
        <w:t>χει υψηλή πρόσφυση</w:t>
      </w:r>
      <w:r>
        <w:rPr>
          <w:rFonts w:ascii="Tahoma" w:hAnsi="Tahoma" w:cs="Tahoma"/>
          <w:b w:val="0"/>
          <w:bCs w:val="0"/>
          <w:color w:val="auto"/>
          <w:sz w:val="20"/>
        </w:rPr>
        <w:t xml:space="preserve"> και καλυπτικότητα,</w:t>
      </w:r>
      <w:r w:rsidRPr="000E0E18">
        <w:rPr>
          <w:rFonts w:ascii="Tahoma" w:hAnsi="Tahoma" w:cs="Tahoma"/>
          <w:b w:val="0"/>
          <w:bCs w:val="0"/>
          <w:color w:val="auto"/>
          <w:sz w:val="20"/>
        </w:rPr>
        <w:t xml:space="preserve"> </w:t>
      </w:r>
      <w:r>
        <w:rPr>
          <w:rFonts w:ascii="Tahoma" w:hAnsi="Tahoma" w:cs="Tahoma"/>
          <w:b w:val="0"/>
          <w:bCs w:val="0"/>
          <w:color w:val="auto"/>
          <w:sz w:val="20"/>
        </w:rPr>
        <w:t xml:space="preserve">να εφαρμόζεται εύκολα και να έχει </w:t>
      </w:r>
      <w:r w:rsidRPr="000E0E18">
        <w:rPr>
          <w:rFonts w:ascii="Tahoma" w:hAnsi="Tahoma" w:cs="Tahoma"/>
          <w:b w:val="0"/>
          <w:bCs w:val="0"/>
          <w:color w:val="auto"/>
          <w:sz w:val="20"/>
        </w:rPr>
        <w:t>αντοχή στι</w:t>
      </w:r>
      <w:r>
        <w:rPr>
          <w:rFonts w:ascii="Tahoma" w:hAnsi="Tahoma" w:cs="Tahoma"/>
          <w:b w:val="0"/>
          <w:bCs w:val="0"/>
          <w:color w:val="auto"/>
          <w:sz w:val="20"/>
        </w:rPr>
        <w:t>ς αλλαγές των καιρικών συνθηκών και το πλύσιμο</w:t>
      </w:r>
      <w:r w:rsidRPr="000E0E18">
        <w:rPr>
          <w:rFonts w:ascii="Tahoma" w:hAnsi="Tahoma" w:cs="Tahoma"/>
          <w:b w:val="0"/>
          <w:bCs w:val="0"/>
          <w:color w:val="auto"/>
          <w:sz w:val="20"/>
        </w:rPr>
        <w:t>.</w:t>
      </w:r>
      <w:r>
        <w:rPr>
          <w:rFonts w:ascii="Tahoma" w:hAnsi="Tahoma" w:cs="Tahoma"/>
          <w:b w:val="0"/>
          <w:bCs w:val="0"/>
          <w:color w:val="auto"/>
          <w:sz w:val="20"/>
        </w:rPr>
        <w:t xml:space="preserve"> Να ε</w:t>
      </w:r>
      <w:r w:rsidRPr="000E0E18">
        <w:rPr>
          <w:rFonts w:ascii="Tahoma" w:hAnsi="Tahoma" w:cs="Tahoma"/>
          <w:b w:val="0"/>
          <w:bCs w:val="0"/>
          <w:color w:val="auto"/>
          <w:sz w:val="20"/>
        </w:rPr>
        <w:t xml:space="preserve">ίναι κατάλληλο για χρήση σε όλων των ειδών τις κατάλληλα προετοιμασμένες επιφάνειες και ειδικά για εμφανή μπετά και </w:t>
      </w:r>
      <w:r>
        <w:rPr>
          <w:rFonts w:ascii="Tahoma" w:hAnsi="Tahoma" w:cs="Tahoma"/>
          <w:b w:val="0"/>
          <w:bCs w:val="0"/>
          <w:color w:val="auto"/>
          <w:sz w:val="20"/>
        </w:rPr>
        <w:t>αμιαντοτσιμέντα.</w:t>
      </w:r>
    </w:p>
    <w:p w:rsidR="00BC2C82" w:rsidRDefault="00BC2C82" w:rsidP="00BC2C82">
      <w:pPr>
        <w:autoSpaceDE w:val="0"/>
        <w:autoSpaceDN w:val="0"/>
        <w:adjustRightInd w:val="0"/>
        <w:spacing w:line="360" w:lineRule="auto"/>
        <w:ind w:left="180"/>
        <w:jc w:val="both"/>
        <w:rPr>
          <w:rFonts w:ascii="Tahoma" w:hAnsi="Tahoma" w:cs="Tahoma"/>
          <w:b w:val="0"/>
          <w:bCs w:val="0"/>
          <w:color w:val="auto"/>
          <w:sz w:val="20"/>
        </w:rPr>
      </w:pPr>
      <w:r>
        <w:rPr>
          <w:rFonts w:ascii="Tahoma" w:hAnsi="Tahoma" w:cs="Tahoma"/>
          <w:b w:val="0"/>
          <w:bCs w:val="0"/>
          <w:color w:val="auto"/>
          <w:sz w:val="20"/>
        </w:rPr>
        <w:t>Το προϊόν δεν πρέπει να περιέχει ενώσεις μολύβδου, υδραργύρου και άλλων βαρέων μετάλλων.</w:t>
      </w:r>
    </w:p>
    <w:p w:rsidR="00BC2C82" w:rsidRPr="0009021E" w:rsidRDefault="00BC2C82" w:rsidP="00BC2C82">
      <w:pPr>
        <w:autoSpaceDE w:val="0"/>
        <w:autoSpaceDN w:val="0"/>
        <w:adjustRightInd w:val="0"/>
        <w:spacing w:line="360" w:lineRule="auto"/>
        <w:ind w:left="180"/>
        <w:jc w:val="both"/>
        <w:rPr>
          <w:rFonts w:ascii="Tahoma" w:hAnsi="Tahoma" w:cs="Tahoma"/>
          <w:b w:val="0"/>
          <w:bCs w:val="0"/>
          <w:color w:val="auto"/>
          <w:sz w:val="20"/>
        </w:rPr>
      </w:pPr>
      <w:r w:rsidRPr="008E1171">
        <w:rPr>
          <w:rFonts w:ascii="Tahoma" w:eastAsia="Arial-BoldMT" w:hAnsi="Tahoma" w:cs="Tahoma"/>
          <w:b w:val="0"/>
          <w:color w:val="auto"/>
          <w:sz w:val="20"/>
        </w:rPr>
        <w:t xml:space="preserve">Να πληρεί την οδηγία 2004/42/ΕΚ της Ευρωπαϊκής Ένωσης για τον περιορισμό </w:t>
      </w:r>
      <w:r>
        <w:rPr>
          <w:rFonts w:ascii="Tahoma" w:eastAsia="Arial-BoldMT" w:hAnsi="Tahoma" w:cs="Tahoma"/>
          <w:b w:val="0"/>
          <w:color w:val="auto"/>
          <w:sz w:val="20"/>
        </w:rPr>
        <w:t>των εκπομπών Π.Ο.Ε. όπως αυτή τροποποιήθηκε και ισχύει. Υποκατηγορία γ,</w:t>
      </w:r>
      <w:r w:rsidRPr="0009021E">
        <w:rPr>
          <w:rFonts w:ascii="Tahoma" w:eastAsia="ArialMT" w:hAnsi="Tahoma" w:cs="Tahoma"/>
          <w:b w:val="0"/>
          <w:bCs w:val="0"/>
          <w:color w:val="auto"/>
          <w:sz w:val="20"/>
        </w:rPr>
        <w:t xml:space="preserve"> Οριακή Τιμή ΠΟΕ Ευρωπαϊκής Ένωσης: </w:t>
      </w:r>
      <w:r>
        <w:rPr>
          <w:rFonts w:ascii="Tahoma" w:eastAsia="ArialMT" w:hAnsi="Tahoma" w:cs="Tahoma"/>
          <w:b w:val="0"/>
          <w:bCs w:val="0"/>
          <w:color w:val="auto"/>
          <w:sz w:val="20"/>
        </w:rPr>
        <w:t>4</w:t>
      </w:r>
      <w:r w:rsidRPr="0009021E">
        <w:rPr>
          <w:rFonts w:ascii="Tahoma" w:eastAsia="ArialMT" w:hAnsi="Tahoma" w:cs="Tahoma"/>
          <w:b w:val="0"/>
          <w:bCs w:val="0"/>
          <w:color w:val="auto"/>
          <w:sz w:val="20"/>
        </w:rPr>
        <w:t xml:space="preserve">0 </w:t>
      </w:r>
      <w:proofErr w:type="spellStart"/>
      <w:r w:rsidRPr="0009021E">
        <w:rPr>
          <w:rFonts w:ascii="Tahoma" w:eastAsia="ArialMT" w:hAnsi="Tahoma" w:cs="Tahoma"/>
          <w:b w:val="0"/>
          <w:bCs w:val="0"/>
          <w:color w:val="auto"/>
          <w:sz w:val="20"/>
        </w:rPr>
        <w:t>gr</w:t>
      </w:r>
      <w:proofErr w:type="spellEnd"/>
      <w:r w:rsidRPr="0009021E">
        <w:rPr>
          <w:rFonts w:ascii="Tahoma" w:eastAsia="ArialMT" w:hAnsi="Tahoma" w:cs="Tahoma"/>
          <w:b w:val="0"/>
          <w:bCs w:val="0"/>
          <w:color w:val="auto"/>
          <w:sz w:val="20"/>
        </w:rPr>
        <w:t>/</w:t>
      </w:r>
      <w:proofErr w:type="spellStart"/>
      <w:r w:rsidRPr="0009021E">
        <w:rPr>
          <w:rFonts w:ascii="Tahoma" w:eastAsia="ArialMT" w:hAnsi="Tahoma" w:cs="Tahoma"/>
          <w:b w:val="0"/>
          <w:bCs w:val="0"/>
          <w:color w:val="auto"/>
          <w:sz w:val="20"/>
        </w:rPr>
        <w:t>lt</w:t>
      </w:r>
      <w:proofErr w:type="spellEnd"/>
      <w:r w:rsidRPr="0009021E">
        <w:rPr>
          <w:rFonts w:ascii="Tahoma" w:eastAsia="ArialMT" w:hAnsi="Tahoma" w:cs="Tahoma"/>
          <w:b w:val="0"/>
          <w:bCs w:val="0"/>
          <w:color w:val="auto"/>
          <w:sz w:val="20"/>
        </w:rPr>
        <w:t xml:space="preserve">. </w:t>
      </w:r>
    </w:p>
    <w:p w:rsidR="00D728C5" w:rsidRDefault="00D728C5" w:rsidP="00974A1A">
      <w:pPr>
        <w:spacing w:before="120" w:after="120" w:line="360" w:lineRule="auto"/>
        <w:ind w:left="181" w:hanging="181"/>
        <w:jc w:val="both"/>
        <w:rPr>
          <w:rFonts w:ascii="Tahoma" w:hAnsi="Tahoma" w:cs="Tahoma"/>
          <w:color w:val="auto"/>
          <w:sz w:val="20"/>
          <w:u w:val="single"/>
        </w:rPr>
      </w:pPr>
      <w:r>
        <w:rPr>
          <w:rFonts w:ascii="Tahoma" w:hAnsi="Tahoma" w:cs="Tahoma"/>
          <w:color w:val="auto"/>
          <w:sz w:val="20"/>
        </w:rPr>
        <w:t xml:space="preserve">6. </w:t>
      </w:r>
      <w:r w:rsidRPr="00E97619">
        <w:rPr>
          <w:rFonts w:ascii="Tahoma" w:hAnsi="Tahoma" w:cs="Tahoma"/>
          <w:color w:val="auto"/>
          <w:sz w:val="20"/>
          <w:u w:val="single"/>
        </w:rPr>
        <w:t xml:space="preserve">Τσιμεντόχρωμα ακρυλικό Α΄ ποιότητας, </w:t>
      </w:r>
      <w:r>
        <w:rPr>
          <w:rFonts w:ascii="Tahoma" w:hAnsi="Tahoma" w:cs="Tahoma"/>
          <w:color w:val="auto"/>
          <w:sz w:val="20"/>
          <w:u w:val="single"/>
        </w:rPr>
        <w:t>κεραμιδί</w:t>
      </w:r>
      <w:r w:rsidRPr="00E97619">
        <w:rPr>
          <w:rFonts w:ascii="Tahoma" w:hAnsi="Tahoma" w:cs="Tahoma"/>
          <w:color w:val="auto"/>
          <w:sz w:val="20"/>
          <w:u w:val="single"/>
        </w:rPr>
        <w:t>, εξωτερικής χρήσης</w:t>
      </w:r>
    </w:p>
    <w:p w:rsidR="00D728C5" w:rsidRDefault="00D728C5" w:rsidP="00D728C5">
      <w:pPr>
        <w:spacing w:line="360" w:lineRule="auto"/>
        <w:ind w:left="180"/>
        <w:jc w:val="both"/>
        <w:rPr>
          <w:rFonts w:ascii="Tahoma" w:hAnsi="Tahoma" w:cs="Tahoma"/>
          <w:b w:val="0"/>
          <w:bCs w:val="0"/>
          <w:color w:val="auto"/>
          <w:sz w:val="20"/>
        </w:rPr>
      </w:pPr>
      <w:r>
        <w:rPr>
          <w:rFonts w:ascii="Tahoma" w:hAnsi="Tahoma" w:cs="Tahoma"/>
          <w:b w:val="0"/>
          <w:bCs w:val="0"/>
          <w:color w:val="auto"/>
          <w:sz w:val="20"/>
        </w:rPr>
        <w:t xml:space="preserve">Ακρυλικό </w:t>
      </w:r>
      <w:r w:rsidRPr="000E0E18">
        <w:rPr>
          <w:rFonts w:ascii="Tahoma" w:hAnsi="Tahoma" w:cs="Tahoma"/>
          <w:b w:val="0"/>
          <w:bCs w:val="0"/>
          <w:color w:val="auto"/>
          <w:sz w:val="20"/>
        </w:rPr>
        <w:t xml:space="preserve">χρώμα </w:t>
      </w:r>
      <w:r>
        <w:rPr>
          <w:rFonts w:ascii="Tahoma" w:hAnsi="Tahoma" w:cs="Tahoma"/>
          <w:b w:val="0"/>
          <w:bCs w:val="0"/>
          <w:color w:val="auto"/>
          <w:sz w:val="20"/>
        </w:rPr>
        <w:t>Α΄ ποιότητας γκρι, κατάλληλο για εξωτερική χρήση</w:t>
      </w:r>
      <w:r w:rsidRPr="000E0E18">
        <w:rPr>
          <w:rFonts w:ascii="Tahoma" w:hAnsi="Tahoma" w:cs="Tahoma"/>
          <w:b w:val="0"/>
          <w:bCs w:val="0"/>
          <w:color w:val="auto"/>
          <w:sz w:val="20"/>
        </w:rPr>
        <w:t xml:space="preserve">. </w:t>
      </w:r>
      <w:r>
        <w:rPr>
          <w:rFonts w:ascii="Tahoma" w:hAnsi="Tahoma" w:cs="Tahoma"/>
          <w:b w:val="0"/>
          <w:bCs w:val="0"/>
          <w:color w:val="auto"/>
          <w:sz w:val="20"/>
        </w:rPr>
        <w:t>Να έ</w:t>
      </w:r>
      <w:r w:rsidRPr="000E0E18">
        <w:rPr>
          <w:rFonts w:ascii="Tahoma" w:hAnsi="Tahoma" w:cs="Tahoma"/>
          <w:b w:val="0"/>
          <w:bCs w:val="0"/>
          <w:color w:val="auto"/>
          <w:sz w:val="20"/>
        </w:rPr>
        <w:t>χει υψηλή πρόσφυση</w:t>
      </w:r>
      <w:r>
        <w:rPr>
          <w:rFonts w:ascii="Tahoma" w:hAnsi="Tahoma" w:cs="Tahoma"/>
          <w:b w:val="0"/>
          <w:bCs w:val="0"/>
          <w:color w:val="auto"/>
          <w:sz w:val="20"/>
        </w:rPr>
        <w:t xml:space="preserve"> και καλυπτικότητα,</w:t>
      </w:r>
      <w:r w:rsidRPr="000E0E18">
        <w:rPr>
          <w:rFonts w:ascii="Tahoma" w:hAnsi="Tahoma" w:cs="Tahoma"/>
          <w:b w:val="0"/>
          <w:bCs w:val="0"/>
          <w:color w:val="auto"/>
          <w:sz w:val="20"/>
        </w:rPr>
        <w:t xml:space="preserve"> </w:t>
      </w:r>
      <w:r>
        <w:rPr>
          <w:rFonts w:ascii="Tahoma" w:hAnsi="Tahoma" w:cs="Tahoma"/>
          <w:b w:val="0"/>
          <w:bCs w:val="0"/>
          <w:color w:val="auto"/>
          <w:sz w:val="20"/>
        </w:rPr>
        <w:t xml:space="preserve">να εφαρμόζεται εύκολα και να έχει </w:t>
      </w:r>
      <w:r w:rsidRPr="000E0E18">
        <w:rPr>
          <w:rFonts w:ascii="Tahoma" w:hAnsi="Tahoma" w:cs="Tahoma"/>
          <w:b w:val="0"/>
          <w:bCs w:val="0"/>
          <w:color w:val="auto"/>
          <w:sz w:val="20"/>
        </w:rPr>
        <w:t>αντοχή στι</w:t>
      </w:r>
      <w:r>
        <w:rPr>
          <w:rFonts w:ascii="Tahoma" w:hAnsi="Tahoma" w:cs="Tahoma"/>
          <w:b w:val="0"/>
          <w:bCs w:val="0"/>
          <w:color w:val="auto"/>
          <w:sz w:val="20"/>
        </w:rPr>
        <w:t>ς αλλαγές των καιρικών συνθηκών και το πλύσιμο</w:t>
      </w:r>
      <w:r w:rsidRPr="000E0E18">
        <w:rPr>
          <w:rFonts w:ascii="Tahoma" w:hAnsi="Tahoma" w:cs="Tahoma"/>
          <w:b w:val="0"/>
          <w:bCs w:val="0"/>
          <w:color w:val="auto"/>
          <w:sz w:val="20"/>
        </w:rPr>
        <w:t>.</w:t>
      </w:r>
      <w:r>
        <w:rPr>
          <w:rFonts w:ascii="Tahoma" w:hAnsi="Tahoma" w:cs="Tahoma"/>
          <w:b w:val="0"/>
          <w:bCs w:val="0"/>
          <w:color w:val="auto"/>
          <w:sz w:val="20"/>
        </w:rPr>
        <w:t xml:space="preserve"> Να ε</w:t>
      </w:r>
      <w:r w:rsidRPr="000E0E18">
        <w:rPr>
          <w:rFonts w:ascii="Tahoma" w:hAnsi="Tahoma" w:cs="Tahoma"/>
          <w:b w:val="0"/>
          <w:bCs w:val="0"/>
          <w:color w:val="auto"/>
          <w:sz w:val="20"/>
        </w:rPr>
        <w:t xml:space="preserve">ίναι κατάλληλο για χρήση σε όλων των ειδών τις κατάλληλα προετοιμασμένες επιφάνειες και ειδικά για εμφανή μπετά και </w:t>
      </w:r>
      <w:r>
        <w:rPr>
          <w:rFonts w:ascii="Tahoma" w:hAnsi="Tahoma" w:cs="Tahoma"/>
          <w:b w:val="0"/>
          <w:bCs w:val="0"/>
          <w:color w:val="auto"/>
          <w:sz w:val="20"/>
        </w:rPr>
        <w:t>αμιαντοτσιμέντα.</w:t>
      </w:r>
    </w:p>
    <w:p w:rsidR="00D728C5" w:rsidRDefault="00D728C5" w:rsidP="00D728C5">
      <w:pPr>
        <w:autoSpaceDE w:val="0"/>
        <w:autoSpaceDN w:val="0"/>
        <w:adjustRightInd w:val="0"/>
        <w:spacing w:line="360" w:lineRule="auto"/>
        <w:ind w:left="180"/>
        <w:jc w:val="both"/>
        <w:rPr>
          <w:rFonts w:ascii="Tahoma" w:hAnsi="Tahoma" w:cs="Tahoma"/>
          <w:b w:val="0"/>
          <w:bCs w:val="0"/>
          <w:color w:val="auto"/>
          <w:sz w:val="20"/>
        </w:rPr>
      </w:pPr>
      <w:r>
        <w:rPr>
          <w:rFonts w:ascii="Tahoma" w:hAnsi="Tahoma" w:cs="Tahoma"/>
          <w:b w:val="0"/>
          <w:bCs w:val="0"/>
          <w:color w:val="auto"/>
          <w:sz w:val="20"/>
        </w:rPr>
        <w:t>Το προϊόν δεν πρέπει να περιέχει ενώσεις μολύβδου, υδραργύρου και άλλων βαρέων μετάλλων.</w:t>
      </w:r>
    </w:p>
    <w:p w:rsidR="00D728C5" w:rsidRPr="0009021E" w:rsidRDefault="00D728C5" w:rsidP="00D728C5">
      <w:pPr>
        <w:autoSpaceDE w:val="0"/>
        <w:autoSpaceDN w:val="0"/>
        <w:adjustRightInd w:val="0"/>
        <w:spacing w:line="360" w:lineRule="auto"/>
        <w:ind w:left="180"/>
        <w:jc w:val="both"/>
        <w:rPr>
          <w:rFonts w:ascii="Tahoma" w:hAnsi="Tahoma" w:cs="Tahoma"/>
          <w:b w:val="0"/>
          <w:bCs w:val="0"/>
          <w:color w:val="auto"/>
          <w:sz w:val="20"/>
        </w:rPr>
      </w:pPr>
      <w:r w:rsidRPr="008E1171">
        <w:rPr>
          <w:rFonts w:ascii="Tahoma" w:eastAsia="Arial-BoldMT" w:hAnsi="Tahoma" w:cs="Tahoma"/>
          <w:b w:val="0"/>
          <w:color w:val="auto"/>
          <w:sz w:val="20"/>
        </w:rPr>
        <w:t xml:space="preserve">Να πληρεί την οδηγία 2004/42/ΕΚ της Ευρωπαϊκής Ένωσης για τον περιορισμό </w:t>
      </w:r>
      <w:r>
        <w:rPr>
          <w:rFonts w:ascii="Tahoma" w:eastAsia="Arial-BoldMT" w:hAnsi="Tahoma" w:cs="Tahoma"/>
          <w:b w:val="0"/>
          <w:color w:val="auto"/>
          <w:sz w:val="20"/>
        </w:rPr>
        <w:t>των εκπομπών Π.Ο.Ε. όπως αυτή τροποποιήθηκε και ισχύει. Υποκατηγορία γ,</w:t>
      </w:r>
      <w:r w:rsidRPr="0009021E">
        <w:rPr>
          <w:rFonts w:ascii="Tahoma" w:eastAsia="ArialMT" w:hAnsi="Tahoma" w:cs="Tahoma"/>
          <w:b w:val="0"/>
          <w:bCs w:val="0"/>
          <w:color w:val="auto"/>
          <w:sz w:val="20"/>
        </w:rPr>
        <w:t xml:space="preserve"> Οριακή Τιμή ΠΟΕ Ευρωπαϊκής Ένωσης: </w:t>
      </w:r>
      <w:r>
        <w:rPr>
          <w:rFonts w:ascii="Tahoma" w:eastAsia="ArialMT" w:hAnsi="Tahoma" w:cs="Tahoma"/>
          <w:b w:val="0"/>
          <w:bCs w:val="0"/>
          <w:color w:val="auto"/>
          <w:sz w:val="20"/>
        </w:rPr>
        <w:t>4</w:t>
      </w:r>
      <w:r w:rsidRPr="0009021E">
        <w:rPr>
          <w:rFonts w:ascii="Tahoma" w:eastAsia="ArialMT" w:hAnsi="Tahoma" w:cs="Tahoma"/>
          <w:b w:val="0"/>
          <w:bCs w:val="0"/>
          <w:color w:val="auto"/>
          <w:sz w:val="20"/>
        </w:rPr>
        <w:t xml:space="preserve">0 </w:t>
      </w:r>
      <w:proofErr w:type="spellStart"/>
      <w:r w:rsidRPr="0009021E">
        <w:rPr>
          <w:rFonts w:ascii="Tahoma" w:eastAsia="ArialMT" w:hAnsi="Tahoma" w:cs="Tahoma"/>
          <w:b w:val="0"/>
          <w:bCs w:val="0"/>
          <w:color w:val="auto"/>
          <w:sz w:val="20"/>
        </w:rPr>
        <w:t>gr</w:t>
      </w:r>
      <w:proofErr w:type="spellEnd"/>
      <w:r w:rsidRPr="0009021E">
        <w:rPr>
          <w:rFonts w:ascii="Tahoma" w:eastAsia="ArialMT" w:hAnsi="Tahoma" w:cs="Tahoma"/>
          <w:b w:val="0"/>
          <w:bCs w:val="0"/>
          <w:color w:val="auto"/>
          <w:sz w:val="20"/>
        </w:rPr>
        <w:t>/</w:t>
      </w:r>
      <w:proofErr w:type="spellStart"/>
      <w:r w:rsidRPr="0009021E">
        <w:rPr>
          <w:rFonts w:ascii="Tahoma" w:eastAsia="ArialMT" w:hAnsi="Tahoma" w:cs="Tahoma"/>
          <w:b w:val="0"/>
          <w:bCs w:val="0"/>
          <w:color w:val="auto"/>
          <w:sz w:val="20"/>
        </w:rPr>
        <w:t>lt</w:t>
      </w:r>
      <w:proofErr w:type="spellEnd"/>
      <w:r w:rsidRPr="0009021E">
        <w:rPr>
          <w:rFonts w:ascii="Tahoma" w:eastAsia="ArialMT" w:hAnsi="Tahoma" w:cs="Tahoma"/>
          <w:b w:val="0"/>
          <w:bCs w:val="0"/>
          <w:color w:val="auto"/>
          <w:sz w:val="20"/>
        </w:rPr>
        <w:t xml:space="preserve">. </w:t>
      </w:r>
    </w:p>
    <w:p w:rsidR="00D83BB7" w:rsidRDefault="005F7CFD" w:rsidP="00856DE1">
      <w:pPr>
        <w:spacing w:after="120" w:line="360" w:lineRule="auto"/>
        <w:ind w:left="181" w:hanging="181"/>
        <w:jc w:val="both"/>
        <w:rPr>
          <w:rFonts w:ascii="Tahoma" w:eastAsia="ArialMT" w:hAnsi="Tahoma" w:cs="Tahoma"/>
          <w:bCs w:val="0"/>
          <w:color w:val="auto"/>
          <w:sz w:val="20"/>
          <w:u w:val="single"/>
        </w:rPr>
      </w:pPr>
      <w:r w:rsidRPr="005F7CFD">
        <w:rPr>
          <w:rFonts w:ascii="Tahoma" w:hAnsi="Tahoma" w:cs="Tahoma"/>
          <w:color w:val="auto"/>
          <w:sz w:val="20"/>
        </w:rPr>
        <w:lastRenderedPageBreak/>
        <w:t>7.</w:t>
      </w:r>
      <w:r w:rsidRPr="005F7CFD">
        <w:rPr>
          <w:rFonts w:ascii="Tahoma" w:hAnsi="Tahoma" w:cs="Tahoma"/>
          <w:color w:val="auto"/>
          <w:sz w:val="20"/>
          <w:u w:val="single"/>
        </w:rPr>
        <w:t xml:space="preserve"> </w:t>
      </w:r>
      <w:r w:rsidRPr="005F7CFD">
        <w:rPr>
          <w:rFonts w:ascii="Tahoma" w:eastAsia="ArialMT" w:hAnsi="Tahoma" w:cs="Tahoma"/>
          <w:bCs w:val="0"/>
          <w:color w:val="auto"/>
          <w:sz w:val="20"/>
          <w:u w:val="single"/>
        </w:rPr>
        <w:t>Υδρόχρωμα Α΄ ποιότητας υψηλής καλυπτικότητας</w:t>
      </w:r>
    </w:p>
    <w:p w:rsidR="005F7CFD" w:rsidRDefault="00856DE1" w:rsidP="00856DE1">
      <w:pPr>
        <w:spacing w:line="360" w:lineRule="auto"/>
        <w:ind w:left="180"/>
        <w:jc w:val="both"/>
        <w:rPr>
          <w:rFonts w:ascii="Tahoma" w:eastAsia="ArialMT" w:hAnsi="Tahoma" w:cs="Tahoma"/>
          <w:b w:val="0"/>
          <w:bCs w:val="0"/>
          <w:color w:val="auto"/>
          <w:sz w:val="20"/>
        </w:rPr>
      </w:pPr>
      <w:r w:rsidRPr="00856DE1">
        <w:rPr>
          <w:rFonts w:ascii="Tahoma" w:eastAsia="ArialMT" w:hAnsi="Tahoma" w:cs="Tahoma"/>
          <w:b w:val="0"/>
          <w:bCs w:val="0"/>
          <w:color w:val="auto"/>
          <w:sz w:val="20"/>
        </w:rPr>
        <w:t>Υδρόχρωμα Α΄ ποιότητας υψηλής καλυπτικότητας</w:t>
      </w:r>
      <w:r>
        <w:rPr>
          <w:rFonts w:ascii="Tahoma" w:eastAsia="ArialMT" w:hAnsi="Tahoma" w:cs="Tahoma"/>
          <w:b w:val="0"/>
          <w:bCs w:val="0"/>
          <w:color w:val="auto"/>
          <w:sz w:val="20"/>
        </w:rPr>
        <w:t>. Να είναι εύκολο στην εφαρμογή και το στο άπλωμα. Να είναι κατάλληλο για οροφές μπάνιων, κουζινών, κλιμακοστασίων και γενικά όλων των εσωτερικών επιφανειών από σοβά, μπετόν, τούβλο κ.α.</w:t>
      </w:r>
    </w:p>
    <w:p w:rsidR="00856DE1" w:rsidRDefault="00856DE1" w:rsidP="00856DE1">
      <w:pPr>
        <w:autoSpaceDE w:val="0"/>
        <w:autoSpaceDN w:val="0"/>
        <w:adjustRightInd w:val="0"/>
        <w:spacing w:line="360" w:lineRule="auto"/>
        <w:ind w:left="180"/>
        <w:jc w:val="both"/>
        <w:rPr>
          <w:rFonts w:ascii="Tahoma" w:hAnsi="Tahoma" w:cs="Tahoma"/>
          <w:b w:val="0"/>
          <w:bCs w:val="0"/>
          <w:color w:val="auto"/>
          <w:sz w:val="20"/>
        </w:rPr>
      </w:pPr>
      <w:r>
        <w:rPr>
          <w:rFonts w:ascii="Tahoma" w:hAnsi="Tahoma" w:cs="Tahoma"/>
          <w:b w:val="0"/>
          <w:bCs w:val="0"/>
          <w:color w:val="auto"/>
          <w:sz w:val="20"/>
        </w:rPr>
        <w:t>Το προϊόν δεν πρέπει να περιέχει ενώσεις μολύβδου, υδραργύρου και άλλων βαρέων μετάλλων.</w:t>
      </w:r>
    </w:p>
    <w:p w:rsidR="00856DE1" w:rsidRDefault="00856DE1" w:rsidP="00856DE1">
      <w:pPr>
        <w:autoSpaceDE w:val="0"/>
        <w:autoSpaceDN w:val="0"/>
        <w:adjustRightInd w:val="0"/>
        <w:spacing w:line="360" w:lineRule="auto"/>
        <w:ind w:left="180"/>
        <w:jc w:val="both"/>
        <w:rPr>
          <w:rFonts w:ascii="Tahoma" w:eastAsia="ArialMT" w:hAnsi="Tahoma" w:cs="Tahoma"/>
          <w:b w:val="0"/>
          <w:bCs w:val="0"/>
          <w:color w:val="auto"/>
          <w:sz w:val="20"/>
        </w:rPr>
      </w:pPr>
      <w:r w:rsidRPr="008E1171">
        <w:rPr>
          <w:rFonts w:ascii="Tahoma" w:eastAsia="Arial-BoldMT" w:hAnsi="Tahoma" w:cs="Tahoma"/>
          <w:b w:val="0"/>
          <w:color w:val="auto"/>
          <w:sz w:val="20"/>
        </w:rPr>
        <w:t xml:space="preserve">Να πληρεί την οδηγία 2004/42/ΕΚ της Ευρωπαϊκής Ένωσης για τον περιορισμό </w:t>
      </w:r>
      <w:r>
        <w:rPr>
          <w:rFonts w:ascii="Tahoma" w:eastAsia="Arial-BoldMT" w:hAnsi="Tahoma" w:cs="Tahoma"/>
          <w:b w:val="0"/>
          <w:color w:val="auto"/>
          <w:sz w:val="20"/>
        </w:rPr>
        <w:t>των εκπομπών Π.Ο.Ε. όπως αυτή τροποποιήθηκε και ισχύει. Υποκατηγορία α,</w:t>
      </w:r>
      <w:r w:rsidRPr="0009021E">
        <w:rPr>
          <w:rFonts w:ascii="Tahoma" w:eastAsia="ArialMT" w:hAnsi="Tahoma" w:cs="Tahoma"/>
          <w:b w:val="0"/>
          <w:bCs w:val="0"/>
          <w:color w:val="auto"/>
          <w:sz w:val="20"/>
        </w:rPr>
        <w:t xml:space="preserve"> Οριακή Τιμή ΠΟΕ Ευρωπαϊκής Ένωσης: </w:t>
      </w:r>
      <w:r>
        <w:rPr>
          <w:rFonts w:ascii="Tahoma" w:eastAsia="ArialMT" w:hAnsi="Tahoma" w:cs="Tahoma"/>
          <w:b w:val="0"/>
          <w:bCs w:val="0"/>
          <w:color w:val="auto"/>
          <w:sz w:val="20"/>
        </w:rPr>
        <w:t>3</w:t>
      </w:r>
      <w:r w:rsidRPr="0009021E">
        <w:rPr>
          <w:rFonts w:ascii="Tahoma" w:eastAsia="ArialMT" w:hAnsi="Tahoma" w:cs="Tahoma"/>
          <w:b w:val="0"/>
          <w:bCs w:val="0"/>
          <w:color w:val="auto"/>
          <w:sz w:val="20"/>
        </w:rPr>
        <w:t xml:space="preserve">0 </w:t>
      </w:r>
      <w:proofErr w:type="spellStart"/>
      <w:r w:rsidRPr="0009021E">
        <w:rPr>
          <w:rFonts w:ascii="Tahoma" w:eastAsia="ArialMT" w:hAnsi="Tahoma" w:cs="Tahoma"/>
          <w:b w:val="0"/>
          <w:bCs w:val="0"/>
          <w:color w:val="auto"/>
          <w:sz w:val="20"/>
        </w:rPr>
        <w:t>gr</w:t>
      </w:r>
      <w:proofErr w:type="spellEnd"/>
      <w:r w:rsidRPr="0009021E">
        <w:rPr>
          <w:rFonts w:ascii="Tahoma" w:eastAsia="ArialMT" w:hAnsi="Tahoma" w:cs="Tahoma"/>
          <w:b w:val="0"/>
          <w:bCs w:val="0"/>
          <w:color w:val="auto"/>
          <w:sz w:val="20"/>
        </w:rPr>
        <w:t>/</w:t>
      </w:r>
      <w:proofErr w:type="spellStart"/>
      <w:r w:rsidRPr="0009021E">
        <w:rPr>
          <w:rFonts w:ascii="Tahoma" w:eastAsia="ArialMT" w:hAnsi="Tahoma" w:cs="Tahoma"/>
          <w:b w:val="0"/>
          <w:bCs w:val="0"/>
          <w:color w:val="auto"/>
          <w:sz w:val="20"/>
        </w:rPr>
        <w:t>lt</w:t>
      </w:r>
      <w:proofErr w:type="spellEnd"/>
      <w:r w:rsidRPr="0009021E">
        <w:rPr>
          <w:rFonts w:ascii="Tahoma" w:eastAsia="ArialMT" w:hAnsi="Tahoma" w:cs="Tahoma"/>
          <w:b w:val="0"/>
          <w:bCs w:val="0"/>
          <w:color w:val="auto"/>
          <w:sz w:val="20"/>
        </w:rPr>
        <w:t xml:space="preserve">. </w:t>
      </w:r>
    </w:p>
    <w:p w:rsidR="004737C5" w:rsidRDefault="004737C5" w:rsidP="00974A1A">
      <w:pPr>
        <w:autoSpaceDE w:val="0"/>
        <w:autoSpaceDN w:val="0"/>
        <w:adjustRightInd w:val="0"/>
        <w:spacing w:before="120" w:after="120" w:line="360" w:lineRule="auto"/>
        <w:ind w:left="181" w:hanging="181"/>
        <w:jc w:val="both"/>
        <w:rPr>
          <w:rFonts w:ascii="Tahoma" w:hAnsi="Tahoma" w:cs="Tahoma"/>
          <w:color w:val="auto"/>
          <w:sz w:val="20"/>
          <w:u w:val="single"/>
        </w:rPr>
      </w:pPr>
      <w:r w:rsidRPr="004737C5">
        <w:rPr>
          <w:rFonts w:ascii="Tahoma" w:hAnsi="Tahoma" w:cs="Tahoma"/>
          <w:bCs w:val="0"/>
          <w:color w:val="auto"/>
          <w:sz w:val="20"/>
        </w:rPr>
        <w:t xml:space="preserve">8. </w:t>
      </w:r>
      <w:r w:rsidRPr="004737C5">
        <w:rPr>
          <w:rFonts w:ascii="Tahoma" w:hAnsi="Tahoma" w:cs="Tahoma"/>
          <w:color w:val="auto"/>
          <w:sz w:val="20"/>
          <w:u w:val="single"/>
        </w:rPr>
        <w:t>Αστάρι πλαστικού</w:t>
      </w:r>
    </w:p>
    <w:p w:rsidR="004737C5" w:rsidRPr="004737C5" w:rsidRDefault="00F25D4A" w:rsidP="004737C5">
      <w:pPr>
        <w:autoSpaceDE w:val="0"/>
        <w:autoSpaceDN w:val="0"/>
        <w:adjustRightInd w:val="0"/>
        <w:spacing w:line="360" w:lineRule="auto"/>
        <w:ind w:left="180"/>
        <w:jc w:val="both"/>
        <w:rPr>
          <w:rFonts w:ascii="Tahoma" w:hAnsi="Tahoma" w:cs="Tahoma"/>
          <w:b w:val="0"/>
          <w:bCs w:val="0"/>
          <w:color w:val="auto"/>
          <w:sz w:val="20"/>
        </w:rPr>
      </w:pPr>
      <w:r>
        <w:rPr>
          <w:rFonts w:ascii="Tahoma" w:hAnsi="Tahoma" w:cs="Tahoma"/>
          <w:b w:val="0"/>
          <w:bCs w:val="0"/>
          <w:color w:val="auto"/>
          <w:sz w:val="20"/>
        </w:rPr>
        <w:t>Αστάρι για πλαστικά χρώματα κατάλληλο για εσωτερική χρήση. Να εφαρμόζεται εύκολα, να έχει καλή πρόσφυση, διεισδυτικότητα δίνοντας μια ομοιόμορφη επιφάνεια, κατάλληλη για παραπέρα βάψιμο.</w:t>
      </w:r>
    </w:p>
    <w:p w:rsidR="00F25D4A" w:rsidRDefault="00F25D4A" w:rsidP="00F25D4A">
      <w:pPr>
        <w:autoSpaceDE w:val="0"/>
        <w:autoSpaceDN w:val="0"/>
        <w:adjustRightInd w:val="0"/>
        <w:spacing w:line="360" w:lineRule="auto"/>
        <w:ind w:left="180"/>
        <w:jc w:val="both"/>
        <w:rPr>
          <w:rFonts w:ascii="Tahoma" w:hAnsi="Tahoma" w:cs="Tahoma"/>
          <w:b w:val="0"/>
          <w:bCs w:val="0"/>
          <w:color w:val="auto"/>
          <w:sz w:val="20"/>
        </w:rPr>
      </w:pPr>
      <w:r>
        <w:rPr>
          <w:rFonts w:ascii="Tahoma" w:hAnsi="Tahoma" w:cs="Tahoma"/>
          <w:b w:val="0"/>
          <w:bCs w:val="0"/>
          <w:color w:val="auto"/>
          <w:sz w:val="20"/>
        </w:rPr>
        <w:t>Το προϊόν δεν πρέπει να περιέχει ενώσεις μολύβδου, υδραργύρου και άλλων βαρέων μετάλλων.</w:t>
      </w:r>
    </w:p>
    <w:p w:rsidR="00F25D4A" w:rsidRDefault="00F25D4A" w:rsidP="00F25D4A">
      <w:pPr>
        <w:autoSpaceDE w:val="0"/>
        <w:autoSpaceDN w:val="0"/>
        <w:adjustRightInd w:val="0"/>
        <w:spacing w:line="360" w:lineRule="auto"/>
        <w:ind w:left="180"/>
        <w:jc w:val="both"/>
        <w:rPr>
          <w:rFonts w:ascii="Tahoma" w:eastAsia="ArialMT" w:hAnsi="Tahoma" w:cs="Tahoma"/>
          <w:b w:val="0"/>
          <w:bCs w:val="0"/>
          <w:color w:val="auto"/>
          <w:sz w:val="20"/>
        </w:rPr>
      </w:pPr>
      <w:r w:rsidRPr="008E1171">
        <w:rPr>
          <w:rFonts w:ascii="Tahoma" w:eastAsia="Arial-BoldMT" w:hAnsi="Tahoma" w:cs="Tahoma"/>
          <w:b w:val="0"/>
          <w:color w:val="auto"/>
          <w:sz w:val="20"/>
        </w:rPr>
        <w:t xml:space="preserve">Να πληρεί την οδηγία 2004/42/ΕΚ της Ευρωπαϊκής Ένωσης για τον περιορισμό </w:t>
      </w:r>
      <w:r>
        <w:rPr>
          <w:rFonts w:ascii="Tahoma" w:eastAsia="Arial-BoldMT" w:hAnsi="Tahoma" w:cs="Tahoma"/>
          <w:b w:val="0"/>
          <w:color w:val="auto"/>
          <w:sz w:val="20"/>
        </w:rPr>
        <w:t>των εκπομπών Π.Ο.Ε. όπως αυτή τροποποιήθηκε και ισχύει. Υποκατηγορία ζ,</w:t>
      </w:r>
      <w:r w:rsidRPr="0009021E">
        <w:rPr>
          <w:rFonts w:ascii="Tahoma" w:eastAsia="ArialMT" w:hAnsi="Tahoma" w:cs="Tahoma"/>
          <w:b w:val="0"/>
          <w:bCs w:val="0"/>
          <w:color w:val="auto"/>
          <w:sz w:val="20"/>
        </w:rPr>
        <w:t xml:space="preserve"> Οριακή Τιμή ΠΟΕ Ευρωπαϊκής Ένωσης: </w:t>
      </w:r>
      <w:r>
        <w:rPr>
          <w:rFonts w:ascii="Tahoma" w:eastAsia="ArialMT" w:hAnsi="Tahoma" w:cs="Tahoma"/>
          <w:b w:val="0"/>
          <w:bCs w:val="0"/>
          <w:color w:val="auto"/>
          <w:sz w:val="20"/>
        </w:rPr>
        <w:t>3</w:t>
      </w:r>
      <w:r w:rsidRPr="0009021E">
        <w:rPr>
          <w:rFonts w:ascii="Tahoma" w:eastAsia="ArialMT" w:hAnsi="Tahoma" w:cs="Tahoma"/>
          <w:b w:val="0"/>
          <w:bCs w:val="0"/>
          <w:color w:val="auto"/>
          <w:sz w:val="20"/>
        </w:rPr>
        <w:t xml:space="preserve">0 </w:t>
      </w:r>
      <w:proofErr w:type="spellStart"/>
      <w:r w:rsidRPr="0009021E">
        <w:rPr>
          <w:rFonts w:ascii="Tahoma" w:eastAsia="ArialMT" w:hAnsi="Tahoma" w:cs="Tahoma"/>
          <w:b w:val="0"/>
          <w:bCs w:val="0"/>
          <w:color w:val="auto"/>
          <w:sz w:val="20"/>
        </w:rPr>
        <w:t>gr</w:t>
      </w:r>
      <w:proofErr w:type="spellEnd"/>
      <w:r w:rsidRPr="0009021E">
        <w:rPr>
          <w:rFonts w:ascii="Tahoma" w:eastAsia="ArialMT" w:hAnsi="Tahoma" w:cs="Tahoma"/>
          <w:b w:val="0"/>
          <w:bCs w:val="0"/>
          <w:color w:val="auto"/>
          <w:sz w:val="20"/>
        </w:rPr>
        <w:t>/</w:t>
      </w:r>
      <w:proofErr w:type="spellStart"/>
      <w:r w:rsidRPr="0009021E">
        <w:rPr>
          <w:rFonts w:ascii="Tahoma" w:eastAsia="ArialMT" w:hAnsi="Tahoma" w:cs="Tahoma"/>
          <w:b w:val="0"/>
          <w:bCs w:val="0"/>
          <w:color w:val="auto"/>
          <w:sz w:val="20"/>
        </w:rPr>
        <w:t>lt</w:t>
      </w:r>
      <w:proofErr w:type="spellEnd"/>
      <w:r w:rsidRPr="0009021E">
        <w:rPr>
          <w:rFonts w:ascii="Tahoma" w:eastAsia="ArialMT" w:hAnsi="Tahoma" w:cs="Tahoma"/>
          <w:b w:val="0"/>
          <w:bCs w:val="0"/>
          <w:color w:val="auto"/>
          <w:sz w:val="20"/>
        </w:rPr>
        <w:t xml:space="preserve">. </w:t>
      </w:r>
    </w:p>
    <w:p w:rsidR="00856DE1" w:rsidRDefault="00B52B31" w:rsidP="00974A1A">
      <w:pPr>
        <w:spacing w:before="120" w:after="120" w:line="360" w:lineRule="auto"/>
        <w:ind w:left="181" w:hanging="181"/>
        <w:jc w:val="both"/>
        <w:rPr>
          <w:rFonts w:ascii="Tahoma" w:eastAsia="ArialMT" w:hAnsi="Tahoma" w:cs="Tahoma"/>
          <w:bCs w:val="0"/>
          <w:color w:val="auto"/>
          <w:sz w:val="20"/>
          <w:u w:val="single"/>
        </w:rPr>
      </w:pPr>
      <w:r w:rsidRPr="00B52B31">
        <w:rPr>
          <w:rFonts w:ascii="Tahoma" w:hAnsi="Tahoma" w:cs="Tahoma"/>
          <w:color w:val="auto"/>
          <w:sz w:val="20"/>
        </w:rPr>
        <w:t xml:space="preserve">9. </w:t>
      </w:r>
      <w:r w:rsidRPr="00B52B31">
        <w:rPr>
          <w:rFonts w:ascii="Tahoma" w:eastAsia="ArialMT" w:hAnsi="Tahoma" w:cs="Tahoma"/>
          <w:bCs w:val="0"/>
          <w:color w:val="auto"/>
          <w:sz w:val="20"/>
          <w:u w:val="single"/>
        </w:rPr>
        <w:t>Βελατούρα νερού Α΄ ποιότητας.</w:t>
      </w:r>
    </w:p>
    <w:p w:rsidR="00974A1A" w:rsidRDefault="00974A1A" w:rsidP="00974A1A">
      <w:pPr>
        <w:spacing w:line="360" w:lineRule="auto"/>
        <w:ind w:left="180"/>
        <w:jc w:val="both"/>
        <w:rPr>
          <w:rFonts w:ascii="Tahoma" w:eastAsia="ArialMT" w:hAnsi="Tahoma" w:cs="Tahoma"/>
          <w:b w:val="0"/>
          <w:bCs w:val="0"/>
          <w:color w:val="auto"/>
          <w:sz w:val="20"/>
        </w:rPr>
      </w:pPr>
      <w:r w:rsidRPr="00974A1A">
        <w:rPr>
          <w:rFonts w:ascii="Tahoma" w:eastAsia="ArialMT" w:hAnsi="Tahoma" w:cs="Tahoma"/>
          <w:b w:val="0"/>
          <w:bCs w:val="0"/>
          <w:color w:val="auto"/>
          <w:sz w:val="20"/>
        </w:rPr>
        <w:t>Βελατούρα νερού Α΄ ποιότητας</w:t>
      </w:r>
      <w:r w:rsidR="00507D85">
        <w:rPr>
          <w:rFonts w:ascii="Tahoma" w:eastAsia="ArialMT" w:hAnsi="Tahoma" w:cs="Tahoma"/>
          <w:b w:val="0"/>
          <w:bCs w:val="0"/>
          <w:color w:val="auto"/>
          <w:sz w:val="20"/>
        </w:rPr>
        <w:t xml:space="preserve"> κατάλληλη για εσωτερική και εξωτερική χρήση σε ξύλινες και δομικές επιφάνειες. Να είναι άοσμη, να εφαρμόζεται εύκολα, να έχει καλή πρόσφυση και να τρίβεται εύκολα.</w:t>
      </w:r>
    </w:p>
    <w:p w:rsidR="00507D85" w:rsidRDefault="00507D85" w:rsidP="00507D85">
      <w:pPr>
        <w:autoSpaceDE w:val="0"/>
        <w:autoSpaceDN w:val="0"/>
        <w:adjustRightInd w:val="0"/>
        <w:spacing w:line="360" w:lineRule="auto"/>
        <w:ind w:left="180"/>
        <w:jc w:val="both"/>
        <w:rPr>
          <w:rFonts w:ascii="Tahoma" w:hAnsi="Tahoma" w:cs="Tahoma"/>
          <w:b w:val="0"/>
          <w:bCs w:val="0"/>
          <w:color w:val="auto"/>
          <w:sz w:val="20"/>
        </w:rPr>
      </w:pPr>
      <w:r>
        <w:rPr>
          <w:rFonts w:ascii="Tahoma" w:hAnsi="Tahoma" w:cs="Tahoma"/>
          <w:b w:val="0"/>
          <w:bCs w:val="0"/>
          <w:color w:val="auto"/>
          <w:sz w:val="20"/>
        </w:rPr>
        <w:t>Το προϊόν δεν πρέπει να περιέχει ενώσεις μολύβδου, υδραργύρου και άλλων βαρέων μετάλλων.</w:t>
      </w:r>
    </w:p>
    <w:p w:rsidR="00507D85" w:rsidRDefault="00507D85" w:rsidP="00507D85">
      <w:pPr>
        <w:autoSpaceDE w:val="0"/>
        <w:autoSpaceDN w:val="0"/>
        <w:adjustRightInd w:val="0"/>
        <w:spacing w:line="360" w:lineRule="auto"/>
        <w:ind w:left="180"/>
        <w:jc w:val="both"/>
        <w:rPr>
          <w:rFonts w:ascii="Tahoma" w:eastAsia="ArialMT" w:hAnsi="Tahoma" w:cs="Tahoma"/>
          <w:b w:val="0"/>
          <w:bCs w:val="0"/>
          <w:color w:val="auto"/>
          <w:sz w:val="20"/>
        </w:rPr>
      </w:pPr>
      <w:r w:rsidRPr="008E1171">
        <w:rPr>
          <w:rFonts w:ascii="Tahoma" w:eastAsia="Arial-BoldMT" w:hAnsi="Tahoma" w:cs="Tahoma"/>
          <w:b w:val="0"/>
          <w:color w:val="auto"/>
          <w:sz w:val="20"/>
        </w:rPr>
        <w:t xml:space="preserve">Να πληρεί την οδηγία 2004/42/ΕΚ της Ευρωπαϊκής Ένωσης για τον περιορισμό </w:t>
      </w:r>
      <w:r>
        <w:rPr>
          <w:rFonts w:ascii="Tahoma" w:eastAsia="Arial-BoldMT" w:hAnsi="Tahoma" w:cs="Tahoma"/>
          <w:b w:val="0"/>
          <w:color w:val="auto"/>
          <w:sz w:val="20"/>
        </w:rPr>
        <w:t>των εκπομπών Π.Ο.Ε. όπως αυτή τροποποιήθηκε και ισχύει. Υποκατηγορία δ,</w:t>
      </w:r>
      <w:r w:rsidRPr="0009021E">
        <w:rPr>
          <w:rFonts w:ascii="Tahoma" w:eastAsia="ArialMT" w:hAnsi="Tahoma" w:cs="Tahoma"/>
          <w:b w:val="0"/>
          <w:bCs w:val="0"/>
          <w:color w:val="auto"/>
          <w:sz w:val="20"/>
        </w:rPr>
        <w:t xml:space="preserve"> Οριακή Τιμή ΠΟΕ Ευρωπαϊκής Ένωσης: </w:t>
      </w:r>
      <w:r>
        <w:rPr>
          <w:rFonts w:ascii="Tahoma" w:eastAsia="ArialMT" w:hAnsi="Tahoma" w:cs="Tahoma"/>
          <w:b w:val="0"/>
          <w:bCs w:val="0"/>
          <w:color w:val="auto"/>
          <w:sz w:val="20"/>
        </w:rPr>
        <w:t>13</w:t>
      </w:r>
      <w:r w:rsidRPr="0009021E">
        <w:rPr>
          <w:rFonts w:ascii="Tahoma" w:eastAsia="ArialMT" w:hAnsi="Tahoma" w:cs="Tahoma"/>
          <w:b w:val="0"/>
          <w:bCs w:val="0"/>
          <w:color w:val="auto"/>
          <w:sz w:val="20"/>
        </w:rPr>
        <w:t xml:space="preserve">0 </w:t>
      </w:r>
      <w:proofErr w:type="spellStart"/>
      <w:r w:rsidRPr="0009021E">
        <w:rPr>
          <w:rFonts w:ascii="Tahoma" w:eastAsia="ArialMT" w:hAnsi="Tahoma" w:cs="Tahoma"/>
          <w:b w:val="0"/>
          <w:bCs w:val="0"/>
          <w:color w:val="auto"/>
          <w:sz w:val="20"/>
        </w:rPr>
        <w:t>gr</w:t>
      </w:r>
      <w:proofErr w:type="spellEnd"/>
      <w:r w:rsidRPr="0009021E">
        <w:rPr>
          <w:rFonts w:ascii="Tahoma" w:eastAsia="ArialMT" w:hAnsi="Tahoma" w:cs="Tahoma"/>
          <w:b w:val="0"/>
          <w:bCs w:val="0"/>
          <w:color w:val="auto"/>
          <w:sz w:val="20"/>
        </w:rPr>
        <w:t>/</w:t>
      </w:r>
      <w:proofErr w:type="spellStart"/>
      <w:r w:rsidRPr="0009021E">
        <w:rPr>
          <w:rFonts w:ascii="Tahoma" w:eastAsia="ArialMT" w:hAnsi="Tahoma" w:cs="Tahoma"/>
          <w:b w:val="0"/>
          <w:bCs w:val="0"/>
          <w:color w:val="auto"/>
          <w:sz w:val="20"/>
        </w:rPr>
        <w:t>lt</w:t>
      </w:r>
      <w:proofErr w:type="spellEnd"/>
      <w:r w:rsidRPr="0009021E">
        <w:rPr>
          <w:rFonts w:ascii="Tahoma" w:eastAsia="ArialMT" w:hAnsi="Tahoma" w:cs="Tahoma"/>
          <w:b w:val="0"/>
          <w:bCs w:val="0"/>
          <w:color w:val="auto"/>
          <w:sz w:val="20"/>
        </w:rPr>
        <w:t xml:space="preserve">. </w:t>
      </w:r>
    </w:p>
    <w:p w:rsidR="005B650B" w:rsidRDefault="005B650B" w:rsidP="005B650B">
      <w:pPr>
        <w:spacing w:before="120" w:after="120" w:line="360" w:lineRule="auto"/>
        <w:ind w:left="181" w:hanging="181"/>
        <w:jc w:val="both"/>
        <w:rPr>
          <w:rFonts w:ascii="Tahoma" w:eastAsia="ArialMT" w:hAnsi="Tahoma" w:cs="Tahoma"/>
          <w:bCs w:val="0"/>
          <w:color w:val="auto"/>
          <w:sz w:val="20"/>
          <w:u w:val="single"/>
        </w:rPr>
      </w:pPr>
      <w:r>
        <w:rPr>
          <w:rFonts w:ascii="Tahoma" w:hAnsi="Tahoma" w:cs="Tahoma"/>
          <w:color w:val="auto"/>
          <w:sz w:val="20"/>
        </w:rPr>
        <w:t>10</w:t>
      </w:r>
      <w:r w:rsidRPr="00B52B31">
        <w:rPr>
          <w:rFonts w:ascii="Tahoma" w:hAnsi="Tahoma" w:cs="Tahoma"/>
          <w:color w:val="auto"/>
          <w:sz w:val="20"/>
        </w:rPr>
        <w:t xml:space="preserve">. </w:t>
      </w:r>
      <w:r w:rsidRPr="00B52B31">
        <w:rPr>
          <w:rFonts w:ascii="Tahoma" w:eastAsia="ArialMT" w:hAnsi="Tahoma" w:cs="Tahoma"/>
          <w:bCs w:val="0"/>
          <w:color w:val="auto"/>
          <w:sz w:val="20"/>
          <w:u w:val="single"/>
        </w:rPr>
        <w:t>Βελατούρα νε</w:t>
      </w:r>
      <w:r>
        <w:rPr>
          <w:rFonts w:ascii="Tahoma" w:eastAsia="ArialMT" w:hAnsi="Tahoma" w:cs="Tahoma"/>
          <w:bCs w:val="0"/>
          <w:color w:val="auto"/>
          <w:sz w:val="20"/>
          <w:u w:val="single"/>
        </w:rPr>
        <w:t>φτιού</w:t>
      </w:r>
      <w:r w:rsidRPr="00B52B31">
        <w:rPr>
          <w:rFonts w:ascii="Tahoma" w:eastAsia="ArialMT" w:hAnsi="Tahoma" w:cs="Tahoma"/>
          <w:bCs w:val="0"/>
          <w:color w:val="auto"/>
          <w:sz w:val="20"/>
          <w:u w:val="single"/>
        </w:rPr>
        <w:t xml:space="preserve"> Α΄ ποιότητας.</w:t>
      </w:r>
    </w:p>
    <w:p w:rsidR="00A30A6B" w:rsidRDefault="00A30A6B" w:rsidP="00A30A6B">
      <w:pPr>
        <w:spacing w:line="360" w:lineRule="auto"/>
        <w:ind w:left="180"/>
        <w:jc w:val="both"/>
        <w:rPr>
          <w:rFonts w:ascii="Tahoma" w:eastAsia="ArialMT" w:hAnsi="Tahoma" w:cs="Tahoma"/>
          <w:b w:val="0"/>
          <w:bCs w:val="0"/>
          <w:color w:val="auto"/>
          <w:sz w:val="20"/>
        </w:rPr>
      </w:pPr>
      <w:r w:rsidRPr="00974A1A">
        <w:rPr>
          <w:rFonts w:ascii="Tahoma" w:eastAsia="ArialMT" w:hAnsi="Tahoma" w:cs="Tahoma"/>
          <w:b w:val="0"/>
          <w:bCs w:val="0"/>
          <w:color w:val="auto"/>
          <w:sz w:val="20"/>
        </w:rPr>
        <w:t>Βελατούρα νε</w:t>
      </w:r>
      <w:r>
        <w:rPr>
          <w:rFonts w:ascii="Tahoma" w:eastAsia="ArialMT" w:hAnsi="Tahoma" w:cs="Tahoma"/>
          <w:b w:val="0"/>
          <w:bCs w:val="0"/>
          <w:color w:val="auto"/>
          <w:sz w:val="20"/>
        </w:rPr>
        <w:t>φτιού</w:t>
      </w:r>
      <w:r w:rsidRPr="00974A1A">
        <w:rPr>
          <w:rFonts w:ascii="Tahoma" w:eastAsia="ArialMT" w:hAnsi="Tahoma" w:cs="Tahoma"/>
          <w:b w:val="0"/>
          <w:bCs w:val="0"/>
          <w:color w:val="auto"/>
          <w:sz w:val="20"/>
        </w:rPr>
        <w:t xml:space="preserve"> Α΄ ποιότητας</w:t>
      </w:r>
      <w:r>
        <w:rPr>
          <w:rFonts w:ascii="Tahoma" w:eastAsia="ArialMT" w:hAnsi="Tahoma" w:cs="Tahoma"/>
          <w:b w:val="0"/>
          <w:bCs w:val="0"/>
          <w:color w:val="auto"/>
          <w:sz w:val="20"/>
        </w:rPr>
        <w:t xml:space="preserve"> κατάλληλη για ξύλινες επιφάνειες. Να εφαρμόζεται εύκολα, να έχει καλή πρόσφυση και καλυπτικότητα και να τρίβεται εύκολα.</w:t>
      </w:r>
    </w:p>
    <w:p w:rsidR="00A30A6B" w:rsidRDefault="00A30A6B" w:rsidP="00A30A6B">
      <w:pPr>
        <w:autoSpaceDE w:val="0"/>
        <w:autoSpaceDN w:val="0"/>
        <w:adjustRightInd w:val="0"/>
        <w:spacing w:line="360" w:lineRule="auto"/>
        <w:ind w:left="180"/>
        <w:jc w:val="both"/>
        <w:rPr>
          <w:rFonts w:ascii="Tahoma" w:hAnsi="Tahoma" w:cs="Tahoma"/>
          <w:b w:val="0"/>
          <w:bCs w:val="0"/>
          <w:color w:val="auto"/>
          <w:sz w:val="20"/>
        </w:rPr>
      </w:pPr>
      <w:r>
        <w:rPr>
          <w:rFonts w:ascii="Tahoma" w:hAnsi="Tahoma" w:cs="Tahoma"/>
          <w:b w:val="0"/>
          <w:bCs w:val="0"/>
          <w:color w:val="auto"/>
          <w:sz w:val="20"/>
        </w:rPr>
        <w:t>Το προϊόν δεν πρέπει να περιέχει ενώσεις μολύβδου, υδραργύρου και άλλων βαρέων μετάλλων.</w:t>
      </w:r>
    </w:p>
    <w:p w:rsidR="00A30A6B" w:rsidRDefault="00A30A6B" w:rsidP="00A30A6B">
      <w:pPr>
        <w:autoSpaceDE w:val="0"/>
        <w:autoSpaceDN w:val="0"/>
        <w:adjustRightInd w:val="0"/>
        <w:spacing w:line="360" w:lineRule="auto"/>
        <w:ind w:left="180"/>
        <w:jc w:val="both"/>
        <w:rPr>
          <w:rFonts w:ascii="Tahoma" w:eastAsia="ArialMT" w:hAnsi="Tahoma" w:cs="Tahoma"/>
          <w:b w:val="0"/>
          <w:bCs w:val="0"/>
          <w:color w:val="auto"/>
          <w:sz w:val="20"/>
        </w:rPr>
      </w:pPr>
      <w:r w:rsidRPr="008E1171">
        <w:rPr>
          <w:rFonts w:ascii="Tahoma" w:eastAsia="Arial-BoldMT" w:hAnsi="Tahoma" w:cs="Tahoma"/>
          <w:b w:val="0"/>
          <w:color w:val="auto"/>
          <w:sz w:val="20"/>
        </w:rPr>
        <w:t xml:space="preserve">Να πληρεί την οδηγία 2004/42/ΕΚ της Ευρωπαϊκής Ένωσης για τον περιορισμό </w:t>
      </w:r>
      <w:r>
        <w:rPr>
          <w:rFonts w:ascii="Tahoma" w:eastAsia="Arial-BoldMT" w:hAnsi="Tahoma" w:cs="Tahoma"/>
          <w:b w:val="0"/>
          <w:color w:val="auto"/>
          <w:sz w:val="20"/>
        </w:rPr>
        <w:t>των εκπομπών Π.Ο.Ε. όπως αυτή τροποποιήθηκε και ισχύει. Υποκατηγορία ζ,</w:t>
      </w:r>
      <w:r w:rsidRPr="0009021E">
        <w:rPr>
          <w:rFonts w:ascii="Tahoma" w:eastAsia="ArialMT" w:hAnsi="Tahoma" w:cs="Tahoma"/>
          <w:b w:val="0"/>
          <w:bCs w:val="0"/>
          <w:color w:val="auto"/>
          <w:sz w:val="20"/>
        </w:rPr>
        <w:t xml:space="preserve"> Οριακή Τιμή ΠΟΕ Ευρωπαϊκής Ένωσης: </w:t>
      </w:r>
      <w:r>
        <w:rPr>
          <w:rFonts w:ascii="Tahoma" w:eastAsia="ArialMT" w:hAnsi="Tahoma" w:cs="Tahoma"/>
          <w:b w:val="0"/>
          <w:bCs w:val="0"/>
          <w:color w:val="auto"/>
          <w:sz w:val="20"/>
        </w:rPr>
        <w:t>350</w:t>
      </w:r>
      <w:r w:rsidRPr="0009021E">
        <w:rPr>
          <w:rFonts w:ascii="Tahoma" w:eastAsia="ArialMT" w:hAnsi="Tahoma" w:cs="Tahoma"/>
          <w:b w:val="0"/>
          <w:bCs w:val="0"/>
          <w:color w:val="auto"/>
          <w:sz w:val="20"/>
        </w:rPr>
        <w:t xml:space="preserve"> </w:t>
      </w:r>
      <w:proofErr w:type="spellStart"/>
      <w:r w:rsidRPr="0009021E">
        <w:rPr>
          <w:rFonts w:ascii="Tahoma" w:eastAsia="ArialMT" w:hAnsi="Tahoma" w:cs="Tahoma"/>
          <w:b w:val="0"/>
          <w:bCs w:val="0"/>
          <w:color w:val="auto"/>
          <w:sz w:val="20"/>
        </w:rPr>
        <w:t>gr</w:t>
      </w:r>
      <w:proofErr w:type="spellEnd"/>
      <w:r w:rsidRPr="0009021E">
        <w:rPr>
          <w:rFonts w:ascii="Tahoma" w:eastAsia="ArialMT" w:hAnsi="Tahoma" w:cs="Tahoma"/>
          <w:b w:val="0"/>
          <w:bCs w:val="0"/>
          <w:color w:val="auto"/>
          <w:sz w:val="20"/>
        </w:rPr>
        <w:t>/</w:t>
      </w:r>
      <w:proofErr w:type="spellStart"/>
      <w:r w:rsidRPr="0009021E">
        <w:rPr>
          <w:rFonts w:ascii="Tahoma" w:eastAsia="ArialMT" w:hAnsi="Tahoma" w:cs="Tahoma"/>
          <w:b w:val="0"/>
          <w:bCs w:val="0"/>
          <w:color w:val="auto"/>
          <w:sz w:val="20"/>
        </w:rPr>
        <w:t>lt</w:t>
      </w:r>
      <w:proofErr w:type="spellEnd"/>
      <w:r w:rsidRPr="0009021E">
        <w:rPr>
          <w:rFonts w:ascii="Tahoma" w:eastAsia="ArialMT" w:hAnsi="Tahoma" w:cs="Tahoma"/>
          <w:b w:val="0"/>
          <w:bCs w:val="0"/>
          <w:color w:val="auto"/>
          <w:sz w:val="20"/>
        </w:rPr>
        <w:t xml:space="preserve">. </w:t>
      </w:r>
    </w:p>
    <w:p w:rsidR="00431A9D" w:rsidRDefault="00431A9D" w:rsidP="008A0032">
      <w:pPr>
        <w:spacing w:before="120" w:after="120" w:line="360" w:lineRule="auto"/>
        <w:ind w:left="181" w:hanging="181"/>
        <w:jc w:val="both"/>
        <w:rPr>
          <w:rFonts w:ascii="Tahoma" w:eastAsia="ArialMT" w:hAnsi="Tahoma" w:cs="Tahoma"/>
          <w:bCs w:val="0"/>
          <w:color w:val="auto"/>
          <w:sz w:val="20"/>
          <w:u w:val="single"/>
        </w:rPr>
      </w:pPr>
      <w:r>
        <w:rPr>
          <w:rFonts w:ascii="Tahoma" w:hAnsi="Tahoma" w:cs="Tahoma"/>
          <w:color w:val="auto"/>
          <w:sz w:val="20"/>
        </w:rPr>
        <w:t>11</w:t>
      </w:r>
      <w:r w:rsidRPr="00B52B31">
        <w:rPr>
          <w:rFonts w:ascii="Tahoma" w:hAnsi="Tahoma" w:cs="Tahoma"/>
          <w:color w:val="auto"/>
          <w:sz w:val="20"/>
        </w:rPr>
        <w:t xml:space="preserve">. </w:t>
      </w:r>
      <w:r w:rsidRPr="00B52B31">
        <w:rPr>
          <w:rFonts w:ascii="Tahoma" w:eastAsia="ArialMT" w:hAnsi="Tahoma" w:cs="Tahoma"/>
          <w:bCs w:val="0"/>
          <w:color w:val="auto"/>
          <w:sz w:val="20"/>
          <w:u w:val="single"/>
        </w:rPr>
        <w:t>Βε</w:t>
      </w:r>
      <w:r>
        <w:rPr>
          <w:rFonts w:ascii="Tahoma" w:eastAsia="ArialMT" w:hAnsi="Tahoma" w:cs="Tahoma"/>
          <w:bCs w:val="0"/>
          <w:color w:val="auto"/>
          <w:sz w:val="20"/>
          <w:u w:val="single"/>
        </w:rPr>
        <w:t>ρνίκι νερού</w:t>
      </w:r>
      <w:r w:rsidRPr="00B52B31">
        <w:rPr>
          <w:rFonts w:ascii="Tahoma" w:eastAsia="ArialMT" w:hAnsi="Tahoma" w:cs="Tahoma"/>
          <w:bCs w:val="0"/>
          <w:color w:val="auto"/>
          <w:sz w:val="20"/>
          <w:u w:val="single"/>
        </w:rPr>
        <w:t xml:space="preserve"> Α΄ ποιότητας.</w:t>
      </w:r>
    </w:p>
    <w:p w:rsidR="008A0032" w:rsidRDefault="008A0032" w:rsidP="008A0032">
      <w:pPr>
        <w:spacing w:line="360" w:lineRule="auto"/>
        <w:ind w:left="181"/>
        <w:jc w:val="both"/>
        <w:rPr>
          <w:rFonts w:ascii="Tahoma" w:hAnsi="Tahoma" w:cs="Tahoma"/>
          <w:b w:val="0"/>
          <w:color w:val="auto"/>
          <w:sz w:val="20"/>
        </w:rPr>
      </w:pPr>
      <w:r w:rsidRPr="008A0032">
        <w:rPr>
          <w:rFonts w:ascii="Tahoma" w:hAnsi="Tahoma" w:cs="Tahoma"/>
          <w:b w:val="0"/>
          <w:color w:val="auto"/>
          <w:sz w:val="20"/>
        </w:rPr>
        <w:t xml:space="preserve">Συντηρητικό εμποτισμού ξύλου, υδατοδιάλυτο, ακρυλικό, άοσμο, μυκητοκτόνο, το οποίο δρα αποτελεσματικά </w:t>
      </w:r>
      <w:r w:rsidR="00D32E42">
        <w:rPr>
          <w:rFonts w:ascii="Tahoma" w:hAnsi="Tahoma" w:cs="Tahoma"/>
          <w:b w:val="0"/>
          <w:color w:val="auto"/>
          <w:sz w:val="20"/>
        </w:rPr>
        <w:t>ενάντια στους μικροοργανισμούς όπως το σαράκι, οι</w:t>
      </w:r>
      <w:r w:rsidRPr="008A0032">
        <w:rPr>
          <w:rFonts w:ascii="Tahoma" w:hAnsi="Tahoma" w:cs="Tahoma"/>
          <w:b w:val="0"/>
          <w:color w:val="auto"/>
          <w:sz w:val="20"/>
        </w:rPr>
        <w:t xml:space="preserve"> μύκητες</w:t>
      </w:r>
      <w:r w:rsidR="00D32E42">
        <w:rPr>
          <w:rFonts w:ascii="Tahoma" w:hAnsi="Tahoma" w:cs="Tahoma"/>
          <w:b w:val="0"/>
          <w:color w:val="auto"/>
          <w:sz w:val="20"/>
        </w:rPr>
        <w:t xml:space="preserve"> κτλ. Να εφαρμόζεται εύκολα, να έχει καλή πρόσφυση και υψηλή απόδοση. Να απορροφάται πλήρως από το ξύλο και να το προστατεύει από τις καιρικές συνθήκες. Δεν πρέπει να περιέχει αμμωνία. </w:t>
      </w:r>
    </w:p>
    <w:p w:rsidR="00D32E42" w:rsidRDefault="00D32E42" w:rsidP="008A0032">
      <w:pPr>
        <w:spacing w:line="360" w:lineRule="auto"/>
        <w:ind w:left="181"/>
        <w:jc w:val="both"/>
        <w:rPr>
          <w:rFonts w:ascii="Tahoma" w:eastAsia="ArialMT" w:hAnsi="Tahoma" w:cs="Tahoma"/>
          <w:b w:val="0"/>
          <w:bCs w:val="0"/>
          <w:color w:val="auto"/>
          <w:sz w:val="20"/>
        </w:rPr>
      </w:pPr>
      <w:r w:rsidRPr="008E1171">
        <w:rPr>
          <w:rFonts w:ascii="Tahoma" w:eastAsia="Arial-BoldMT" w:hAnsi="Tahoma" w:cs="Tahoma"/>
          <w:b w:val="0"/>
          <w:color w:val="auto"/>
          <w:sz w:val="20"/>
        </w:rPr>
        <w:lastRenderedPageBreak/>
        <w:t xml:space="preserve">Να πληρεί την οδηγία 2004/42/ΕΚ της Ευρωπαϊκής Ένωσης για τον περιορισμό </w:t>
      </w:r>
      <w:r>
        <w:rPr>
          <w:rFonts w:ascii="Tahoma" w:eastAsia="Arial-BoldMT" w:hAnsi="Tahoma" w:cs="Tahoma"/>
          <w:b w:val="0"/>
          <w:color w:val="auto"/>
          <w:sz w:val="20"/>
        </w:rPr>
        <w:t>των εκπομπών Π.Ο.Ε. όπως αυτή τροποποιήθηκε και ισχύει. Υποκατηγορία ε,</w:t>
      </w:r>
      <w:r w:rsidRPr="0009021E">
        <w:rPr>
          <w:rFonts w:ascii="Tahoma" w:eastAsia="ArialMT" w:hAnsi="Tahoma" w:cs="Tahoma"/>
          <w:b w:val="0"/>
          <w:bCs w:val="0"/>
          <w:color w:val="auto"/>
          <w:sz w:val="20"/>
        </w:rPr>
        <w:t xml:space="preserve"> Οριακή Τιμή ΠΟΕ Ευρωπαϊκής Ένωσης: </w:t>
      </w:r>
      <w:r>
        <w:rPr>
          <w:rFonts w:ascii="Tahoma" w:eastAsia="ArialMT" w:hAnsi="Tahoma" w:cs="Tahoma"/>
          <w:b w:val="0"/>
          <w:bCs w:val="0"/>
          <w:color w:val="auto"/>
          <w:sz w:val="20"/>
        </w:rPr>
        <w:t>130</w:t>
      </w:r>
      <w:r w:rsidRPr="0009021E">
        <w:rPr>
          <w:rFonts w:ascii="Tahoma" w:eastAsia="ArialMT" w:hAnsi="Tahoma" w:cs="Tahoma"/>
          <w:b w:val="0"/>
          <w:bCs w:val="0"/>
          <w:color w:val="auto"/>
          <w:sz w:val="20"/>
        </w:rPr>
        <w:t xml:space="preserve"> </w:t>
      </w:r>
      <w:proofErr w:type="spellStart"/>
      <w:r w:rsidRPr="0009021E">
        <w:rPr>
          <w:rFonts w:ascii="Tahoma" w:eastAsia="ArialMT" w:hAnsi="Tahoma" w:cs="Tahoma"/>
          <w:b w:val="0"/>
          <w:bCs w:val="0"/>
          <w:color w:val="auto"/>
          <w:sz w:val="20"/>
        </w:rPr>
        <w:t>gr</w:t>
      </w:r>
      <w:proofErr w:type="spellEnd"/>
      <w:r w:rsidRPr="0009021E">
        <w:rPr>
          <w:rFonts w:ascii="Tahoma" w:eastAsia="ArialMT" w:hAnsi="Tahoma" w:cs="Tahoma"/>
          <w:b w:val="0"/>
          <w:bCs w:val="0"/>
          <w:color w:val="auto"/>
          <w:sz w:val="20"/>
        </w:rPr>
        <w:t>/</w:t>
      </w:r>
      <w:proofErr w:type="spellStart"/>
      <w:r w:rsidRPr="0009021E">
        <w:rPr>
          <w:rFonts w:ascii="Tahoma" w:eastAsia="ArialMT" w:hAnsi="Tahoma" w:cs="Tahoma"/>
          <w:b w:val="0"/>
          <w:bCs w:val="0"/>
          <w:color w:val="auto"/>
          <w:sz w:val="20"/>
        </w:rPr>
        <w:t>lt</w:t>
      </w:r>
      <w:proofErr w:type="spellEnd"/>
      <w:r w:rsidRPr="0009021E">
        <w:rPr>
          <w:rFonts w:ascii="Tahoma" w:eastAsia="ArialMT" w:hAnsi="Tahoma" w:cs="Tahoma"/>
          <w:b w:val="0"/>
          <w:bCs w:val="0"/>
          <w:color w:val="auto"/>
          <w:sz w:val="20"/>
        </w:rPr>
        <w:t>.</w:t>
      </w:r>
    </w:p>
    <w:p w:rsidR="003B0875" w:rsidRDefault="003B0875" w:rsidP="003B0875">
      <w:pPr>
        <w:spacing w:before="120" w:after="120" w:line="360" w:lineRule="auto"/>
        <w:ind w:left="181" w:hanging="181"/>
        <w:jc w:val="both"/>
        <w:rPr>
          <w:rFonts w:ascii="Tahoma" w:eastAsia="ArialMT" w:hAnsi="Tahoma" w:cs="Tahoma"/>
          <w:bCs w:val="0"/>
          <w:color w:val="auto"/>
          <w:sz w:val="20"/>
          <w:u w:val="single"/>
        </w:rPr>
      </w:pPr>
      <w:r>
        <w:rPr>
          <w:rFonts w:ascii="Tahoma" w:hAnsi="Tahoma" w:cs="Tahoma"/>
          <w:color w:val="auto"/>
          <w:sz w:val="20"/>
        </w:rPr>
        <w:t>12</w:t>
      </w:r>
      <w:r w:rsidRPr="00B52B31">
        <w:rPr>
          <w:rFonts w:ascii="Tahoma" w:hAnsi="Tahoma" w:cs="Tahoma"/>
          <w:color w:val="auto"/>
          <w:sz w:val="20"/>
        </w:rPr>
        <w:t xml:space="preserve">. </w:t>
      </w:r>
      <w:r w:rsidRPr="00B52B31">
        <w:rPr>
          <w:rFonts w:ascii="Tahoma" w:eastAsia="ArialMT" w:hAnsi="Tahoma" w:cs="Tahoma"/>
          <w:bCs w:val="0"/>
          <w:color w:val="auto"/>
          <w:sz w:val="20"/>
          <w:u w:val="single"/>
        </w:rPr>
        <w:t>Βε</w:t>
      </w:r>
      <w:r>
        <w:rPr>
          <w:rFonts w:ascii="Tahoma" w:eastAsia="ArialMT" w:hAnsi="Tahoma" w:cs="Tahoma"/>
          <w:bCs w:val="0"/>
          <w:color w:val="auto"/>
          <w:sz w:val="20"/>
          <w:u w:val="single"/>
        </w:rPr>
        <w:t>ρνίκι νεφτιού</w:t>
      </w:r>
      <w:r w:rsidRPr="00B52B31">
        <w:rPr>
          <w:rFonts w:ascii="Tahoma" w:eastAsia="ArialMT" w:hAnsi="Tahoma" w:cs="Tahoma"/>
          <w:bCs w:val="0"/>
          <w:color w:val="auto"/>
          <w:sz w:val="20"/>
          <w:u w:val="single"/>
        </w:rPr>
        <w:t xml:space="preserve"> Α΄ ποιότητας.</w:t>
      </w:r>
    </w:p>
    <w:p w:rsidR="003B0875" w:rsidRDefault="003B0875" w:rsidP="003B0875">
      <w:pPr>
        <w:spacing w:line="360" w:lineRule="auto"/>
        <w:ind w:left="181"/>
        <w:jc w:val="both"/>
        <w:rPr>
          <w:rFonts w:ascii="Tahoma" w:hAnsi="Tahoma" w:cs="Tahoma"/>
          <w:b w:val="0"/>
          <w:color w:val="auto"/>
          <w:sz w:val="20"/>
        </w:rPr>
      </w:pPr>
      <w:r w:rsidRPr="003B0875">
        <w:rPr>
          <w:rFonts w:ascii="Tahoma" w:eastAsia="ArialMT" w:hAnsi="Tahoma" w:cs="Tahoma"/>
          <w:b w:val="0"/>
          <w:bCs w:val="0"/>
          <w:color w:val="auto"/>
          <w:sz w:val="20"/>
        </w:rPr>
        <w:t>Βερνίκι ξύλινων επιφανειών για εσωτερική ή εξωτερική χρήση</w:t>
      </w:r>
      <w:r>
        <w:rPr>
          <w:rFonts w:ascii="Tahoma" w:eastAsia="ArialMT" w:hAnsi="Tahoma" w:cs="Tahoma"/>
          <w:b w:val="0"/>
          <w:bCs w:val="0"/>
          <w:color w:val="auto"/>
          <w:sz w:val="20"/>
        </w:rPr>
        <w:t xml:space="preserve"> με σκοπό την προστασία των ξύλινων κατασκευών και επιφανειών. Να </w:t>
      </w:r>
      <w:r w:rsidR="00A33F7C">
        <w:rPr>
          <w:rFonts w:ascii="Tahoma" w:eastAsia="ArialMT" w:hAnsi="Tahoma" w:cs="Tahoma"/>
          <w:b w:val="0"/>
          <w:bCs w:val="0"/>
          <w:color w:val="auto"/>
          <w:sz w:val="20"/>
        </w:rPr>
        <w:t xml:space="preserve">εφαρμόζεται εύκολα, </w:t>
      </w:r>
      <w:r w:rsidR="006B1142">
        <w:rPr>
          <w:rFonts w:ascii="Tahoma" w:hAnsi="Tahoma" w:cs="Tahoma"/>
          <w:b w:val="0"/>
          <w:color w:val="auto"/>
          <w:sz w:val="20"/>
        </w:rPr>
        <w:t>να έχει καλή πρόσφυση και υψηλή απόδοση. Να έχει μεγάλη αντοχή στις αλλαγές των καιρικών συνθηκών και να προστατεύει από την ηλιακή ακτινοβολία.</w:t>
      </w:r>
    </w:p>
    <w:p w:rsidR="006B1142" w:rsidRDefault="006B1142" w:rsidP="006B1142">
      <w:pPr>
        <w:autoSpaceDE w:val="0"/>
        <w:autoSpaceDN w:val="0"/>
        <w:adjustRightInd w:val="0"/>
        <w:spacing w:line="360" w:lineRule="auto"/>
        <w:ind w:left="180"/>
        <w:jc w:val="both"/>
        <w:rPr>
          <w:rFonts w:ascii="Tahoma" w:hAnsi="Tahoma" w:cs="Tahoma"/>
          <w:b w:val="0"/>
          <w:bCs w:val="0"/>
          <w:color w:val="auto"/>
          <w:sz w:val="20"/>
        </w:rPr>
      </w:pPr>
      <w:r>
        <w:rPr>
          <w:rFonts w:ascii="Tahoma" w:hAnsi="Tahoma" w:cs="Tahoma"/>
          <w:b w:val="0"/>
          <w:bCs w:val="0"/>
          <w:color w:val="auto"/>
          <w:sz w:val="20"/>
        </w:rPr>
        <w:t>Το προϊόν δεν πρέπει να περιέχει ενώσεις μολύβδου, υδραργύρου και άλλων βαρέων μετάλλων.</w:t>
      </w:r>
    </w:p>
    <w:p w:rsidR="006B1142" w:rsidRDefault="006B1142" w:rsidP="006B1142">
      <w:pPr>
        <w:autoSpaceDE w:val="0"/>
        <w:autoSpaceDN w:val="0"/>
        <w:adjustRightInd w:val="0"/>
        <w:spacing w:line="360" w:lineRule="auto"/>
        <w:ind w:left="180"/>
        <w:jc w:val="both"/>
        <w:rPr>
          <w:rFonts w:ascii="Tahoma" w:eastAsia="ArialMT" w:hAnsi="Tahoma" w:cs="Tahoma"/>
          <w:b w:val="0"/>
          <w:bCs w:val="0"/>
          <w:color w:val="auto"/>
          <w:sz w:val="20"/>
        </w:rPr>
      </w:pPr>
      <w:r w:rsidRPr="008E1171">
        <w:rPr>
          <w:rFonts w:ascii="Tahoma" w:eastAsia="Arial-BoldMT" w:hAnsi="Tahoma" w:cs="Tahoma"/>
          <w:b w:val="0"/>
          <w:color w:val="auto"/>
          <w:sz w:val="20"/>
        </w:rPr>
        <w:t xml:space="preserve">Να πληρεί την οδηγία 2004/42/ΕΚ της Ευρωπαϊκής Ένωσης για τον περιορισμό </w:t>
      </w:r>
      <w:r>
        <w:rPr>
          <w:rFonts w:ascii="Tahoma" w:eastAsia="Arial-BoldMT" w:hAnsi="Tahoma" w:cs="Tahoma"/>
          <w:b w:val="0"/>
          <w:color w:val="auto"/>
          <w:sz w:val="20"/>
        </w:rPr>
        <w:t xml:space="preserve">των εκπομπών Π.Ο.Ε. όπως αυτή τροποποιήθηκε και ισχύει. Υποκατηγορία </w:t>
      </w:r>
      <w:r w:rsidR="002B049B">
        <w:rPr>
          <w:rFonts w:ascii="Tahoma" w:eastAsia="Arial-BoldMT" w:hAnsi="Tahoma" w:cs="Tahoma"/>
          <w:b w:val="0"/>
          <w:color w:val="auto"/>
          <w:sz w:val="20"/>
        </w:rPr>
        <w:t>ε</w:t>
      </w:r>
      <w:r>
        <w:rPr>
          <w:rFonts w:ascii="Tahoma" w:eastAsia="Arial-BoldMT" w:hAnsi="Tahoma" w:cs="Tahoma"/>
          <w:b w:val="0"/>
          <w:color w:val="auto"/>
          <w:sz w:val="20"/>
        </w:rPr>
        <w:t>,</w:t>
      </w:r>
      <w:r w:rsidRPr="0009021E">
        <w:rPr>
          <w:rFonts w:ascii="Tahoma" w:eastAsia="ArialMT" w:hAnsi="Tahoma" w:cs="Tahoma"/>
          <w:b w:val="0"/>
          <w:bCs w:val="0"/>
          <w:color w:val="auto"/>
          <w:sz w:val="20"/>
        </w:rPr>
        <w:t xml:space="preserve"> Οριακή Τιμή ΠΟΕ Ευρωπαϊκής Ένωσης: </w:t>
      </w:r>
      <w:r w:rsidR="002B049B">
        <w:rPr>
          <w:rFonts w:ascii="Tahoma" w:eastAsia="ArialMT" w:hAnsi="Tahoma" w:cs="Tahoma"/>
          <w:b w:val="0"/>
          <w:bCs w:val="0"/>
          <w:color w:val="auto"/>
          <w:sz w:val="20"/>
        </w:rPr>
        <w:t>400</w:t>
      </w:r>
      <w:r w:rsidRPr="0009021E">
        <w:rPr>
          <w:rFonts w:ascii="Tahoma" w:eastAsia="ArialMT" w:hAnsi="Tahoma" w:cs="Tahoma"/>
          <w:b w:val="0"/>
          <w:bCs w:val="0"/>
          <w:color w:val="auto"/>
          <w:sz w:val="20"/>
        </w:rPr>
        <w:t xml:space="preserve"> </w:t>
      </w:r>
      <w:proofErr w:type="spellStart"/>
      <w:r w:rsidRPr="0009021E">
        <w:rPr>
          <w:rFonts w:ascii="Tahoma" w:eastAsia="ArialMT" w:hAnsi="Tahoma" w:cs="Tahoma"/>
          <w:b w:val="0"/>
          <w:bCs w:val="0"/>
          <w:color w:val="auto"/>
          <w:sz w:val="20"/>
        </w:rPr>
        <w:t>gr</w:t>
      </w:r>
      <w:proofErr w:type="spellEnd"/>
      <w:r w:rsidRPr="0009021E">
        <w:rPr>
          <w:rFonts w:ascii="Tahoma" w:eastAsia="ArialMT" w:hAnsi="Tahoma" w:cs="Tahoma"/>
          <w:b w:val="0"/>
          <w:bCs w:val="0"/>
          <w:color w:val="auto"/>
          <w:sz w:val="20"/>
        </w:rPr>
        <w:t>/</w:t>
      </w:r>
      <w:proofErr w:type="spellStart"/>
      <w:r w:rsidRPr="0009021E">
        <w:rPr>
          <w:rFonts w:ascii="Tahoma" w:eastAsia="ArialMT" w:hAnsi="Tahoma" w:cs="Tahoma"/>
          <w:b w:val="0"/>
          <w:bCs w:val="0"/>
          <w:color w:val="auto"/>
          <w:sz w:val="20"/>
        </w:rPr>
        <w:t>lt</w:t>
      </w:r>
      <w:proofErr w:type="spellEnd"/>
      <w:r w:rsidRPr="0009021E">
        <w:rPr>
          <w:rFonts w:ascii="Tahoma" w:eastAsia="ArialMT" w:hAnsi="Tahoma" w:cs="Tahoma"/>
          <w:b w:val="0"/>
          <w:bCs w:val="0"/>
          <w:color w:val="auto"/>
          <w:sz w:val="20"/>
        </w:rPr>
        <w:t xml:space="preserve">. </w:t>
      </w:r>
    </w:p>
    <w:p w:rsidR="00BE51C4" w:rsidRDefault="00BE51C4" w:rsidP="00BE51C4">
      <w:pPr>
        <w:spacing w:before="120" w:after="120" w:line="360" w:lineRule="auto"/>
        <w:ind w:left="181" w:hanging="181"/>
        <w:jc w:val="both"/>
        <w:rPr>
          <w:rFonts w:ascii="Tahoma" w:eastAsia="ArialMT" w:hAnsi="Tahoma" w:cs="Tahoma"/>
          <w:bCs w:val="0"/>
          <w:color w:val="auto"/>
          <w:sz w:val="20"/>
          <w:u w:val="single"/>
        </w:rPr>
      </w:pPr>
      <w:r>
        <w:rPr>
          <w:rFonts w:ascii="Tahoma" w:hAnsi="Tahoma" w:cs="Tahoma"/>
          <w:color w:val="auto"/>
          <w:sz w:val="20"/>
        </w:rPr>
        <w:t>13</w:t>
      </w:r>
      <w:r w:rsidRPr="00B52B31">
        <w:rPr>
          <w:rFonts w:ascii="Tahoma" w:hAnsi="Tahoma" w:cs="Tahoma"/>
          <w:color w:val="auto"/>
          <w:sz w:val="20"/>
        </w:rPr>
        <w:t xml:space="preserve">. </w:t>
      </w:r>
      <w:r>
        <w:rPr>
          <w:rFonts w:ascii="Tahoma" w:eastAsia="ArialMT" w:hAnsi="Tahoma" w:cs="Tahoma"/>
          <w:bCs w:val="0"/>
          <w:color w:val="auto"/>
          <w:sz w:val="20"/>
          <w:u w:val="single"/>
        </w:rPr>
        <w:t>Λαδομπογιά (βερνικόχρωμα)</w:t>
      </w:r>
      <w:r w:rsidRPr="00B52B31">
        <w:rPr>
          <w:rFonts w:ascii="Tahoma" w:eastAsia="ArialMT" w:hAnsi="Tahoma" w:cs="Tahoma"/>
          <w:bCs w:val="0"/>
          <w:color w:val="auto"/>
          <w:sz w:val="20"/>
          <w:u w:val="single"/>
        </w:rPr>
        <w:t xml:space="preserve"> Α΄ ποιότητας</w:t>
      </w:r>
      <w:r>
        <w:rPr>
          <w:rFonts w:ascii="Tahoma" w:eastAsia="ArialMT" w:hAnsi="Tahoma" w:cs="Tahoma"/>
          <w:bCs w:val="0"/>
          <w:color w:val="auto"/>
          <w:sz w:val="20"/>
          <w:u w:val="single"/>
        </w:rPr>
        <w:t>, λευκή, ντούκο</w:t>
      </w:r>
      <w:r w:rsidRPr="00B52B31">
        <w:rPr>
          <w:rFonts w:ascii="Tahoma" w:eastAsia="ArialMT" w:hAnsi="Tahoma" w:cs="Tahoma"/>
          <w:bCs w:val="0"/>
          <w:color w:val="auto"/>
          <w:sz w:val="20"/>
          <w:u w:val="single"/>
        </w:rPr>
        <w:t>.</w:t>
      </w:r>
    </w:p>
    <w:p w:rsidR="006B1142" w:rsidRDefault="00BE51C4" w:rsidP="003B0875">
      <w:pPr>
        <w:spacing w:line="360" w:lineRule="auto"/>
        <w:ind w:left="181"/>
        <w:jc w:val="both"/>
        <w:rPr>
          <w:rFonts w:ascii="Tahoma" w:hAnsi="Tahoma" w:cs="Tahoma"/>
          <w:b w:val="0"/>
          <w:color w:val="auto"/>
          <w:sz w:val="20"/>
        </w:rPr>
      </w:pPr>
      <w:r w:rsidRPr="00BE51C4">
        <w:rPr>
          <w:rFonts w:ascii="Tahoma" w:eastAsia="ArialMT" w:hAnsi="Tahoma" w:cs="Tahoma"/>
          <w:b w:val="0"/>
          <w:bCs w:val="0"/>
          <w:color w:val="auto"/>
          <w:sz w:val="20"/>
        </w:rPr>
        <w:t>Λαδομπογιά (βερνικόχρωμα)</w:t>
      </w:r>
      <w:r>
        <w:rPr>
          <w:rFonts w:ascii="Tahoma" w:eastAsia="ArialMT" w:hAnsi="Tahoma" w:cs="Tahoma"/>
          <w:b w:val="0"/>
          <w:bCs w:val="0"/>
          <w:color w:val="auto"/>
          <w:sz w:val="20"/>
        </w:rPr>
        <w:t xml:space="preserve"> ξύλινων και μεταλλικών επιφανειών για εσωτερική και εξωτερική χρήση.</w:t>
      </w:r>
      <w:r w:rsidRPr="00BE51C4">
        <w:rPr>
          <w:rFonts w:ascii="Tahoma" w:hAnsi="Tahoma" w:cs="Tahoma"/>
          <w:b w:val="0"/>
          <w:color w:val="auto"/>
          <w:sz w:val="20"/>
        </w:rPr>
        <w:t xml:space="preserve"> </w:t>
      </w:r>
      <w:r>
        <w:rPr>
          <w:rFonts w:ascii="Tahoma" w:hAnsi="Tahoma" w:cs="Tahoma"/>
          <w:b w:val="0"/>
          <w:color w:val="auto"/>
          <w:sz w:val="20"/>
        </w:rPr>
        <w:t>Να έχει καλή πρόσφυση, υψηλή απόδοση και καλυπτικότητα.</w:t>
      </w:r>
    </w:p>
    <w:p w:rsidR="00BE51C4" w:rsidRDefault="00BE51C4" w:rsidP="00BE51C4">
      <w:pPr>
        <w:autoSpaceDE w:val="0"/>
        <w:autoSpaceDN w:val="0"/>
        <w:adjustRightInd w:val="0"/>
        <w:spacing w:line="360" w:lineRule="auto"/>
        <w:ind w:left="180"/>
        <w:jc w:val="both"/>
        <w:rPr>
          <w:rFonts w:ascii="Tahoma" w:hAnsi="Tahoma" w:cs="Tahoma"/>
          <w:b w:val="0"/>
          <w:bCs w:val="0"/>
          <w:color w:val="auto"/>
          <w:sz w:val="20"/>
        </w:rPr>
      </w:pPr>
      <w:r>
        <w:rPr>
          <w:rFonts w:ascii="Tahoma" w:hAnsi="Tahoma" w:cs="Tahoma"/>
          <w:b w:val="0"/>
          <w:bCs w:val="0"/>
          <w:color w:val="auto"/>
          <w:sz w:val="20"/>
        </w:rPr>
        <w:t>Το προϊόν δεν πρέπει να περιέχει ενώσεις μολύβδου, υδραργύρου και άλλων βαρέων μετάλλων.</w:t>
      </w:r>
    </w:p>
    <w:p w:rsidR="00BE51C4" w:rsidRDefault="00BE51C4" w:rsidP="00BE51C4">
      <w:pPr>
        <w:autoSpaceDE w:val="0"/>
        <w:autoSpaceDN w:val="0"/>
        <w:adjustRightInd w:val="0"/>
        <w:spacing w:line="360" w:lineRule="auto"/>
        <w:ind w:left="180"/>
        <w:jc w:val="both"/>
        <w:rPr>
          <w:rFonts w:ascii="Tahoma" w:eastAsia="ArialMT" w:hAnsi="Tahoma" w:cs="Tahoma"/>
          <w:b w:val="0"/>
          <w:bCs w:val="0"/>
          <w:color w:val="auto"/>
          <w:sz w:val="20"/>
        </w:rPr>
      </w:pPr>
      <w:r w:rsidRPr="008E1171">
        <w:rPr>
          <w:rFonts w:ascii="Tahoma" w:eastAsia="Arial-BoldMT" w:hAnsi="Tahoma" w:cs="Tahoma"/>
          <w:b w:val="0"/>
          <w:color w:val="auto"/>
          <w:sz w:val="20"/>
        </w:rPr>
        <w:t xml:space="preserve">Να πληρεί την οδηγία 2004/42/ΕΚ της Ευρωπαϊκής Ένωσης για τον περιορισμό </w:t>
      </w:r>
      <w:r>
        <w:rPr>
          <w:rFonts w:ascii="Tahoma" w:eastAsia="Arial-BoldMT" w:hAnsi="Tahoma" w:cs="Tahoma"/>
          <w:b w:val="0"/>
          <w:color w:val="auto"/>
          <w:sz w:val="20"/>
        </w:rPr>
        <w:t>των εκπομπών Π.Ο.Ε. όπως αυτή τροποποιήθηκε και ισχύει. Υποκατηγορία θ,</w:t>
      </w:r>
      <w:r w:rsidRPr="0009021E">
        <w:rPr>
          <w:rFonts w:ascii="Tahoma" w:eastAsia="ArialMT" w:hAnsi="Tahoma" w:cs="Tahoma"/>
          <w:b w:val="0"/>
          <w:bCs w:val="0"/>
          <w:color w:val="auto"/>
          <w:sz w:val="20"/>
        </w:rPr>
        <w:t xml:space="preserve"> Οριακή Τιμή ΠΟΕ Ευρωπαϊκής Ένωσης: </w:t>
      </w:r>
      <w:r>
        <w:rPr>
          <w:rFonts w:ascii="Tahoma" w:eastAsia="ArialMT" w:hAnsi="Tahoma" w:cs="Tahoma"/>
          <w:b w:val="0"/>
          <w:bCs w:val="0"/>
          <w:color w:val="auto"/>
          <w:sz w:val="20"/>
        </w:rPr>
        <w:t>500</w:t>
      </w:r>
      <w:r w:rsidRPr="0009021E">
        <w:rPr>
          <w:rFonts w:ascii="Tahoma" w:eastAsia="ArialMT" w:hAnsi="Tahoma" w:cs="Tahoma"/>
          <w:b w:val="0"/>
          <w:bCs w:val="0"/>
          <w:color w:val="auto"/>
          <w:sz w:val="20"/>
        </w:rPr>
        <w:t xml:space="preserve"> </w:t>
      </w:r>
      <w:proofErr w:type="spellStart"/>
      <w:r w:rsidRPr="0009021E">
        <w:rPr>
          <w:rFonts w:ascii="Tahoma" w:eastAsia="ArialMT" w:hAnsi="Tahoma" w:cs="Tahoma"/>
          <w:b w:val="0"/>
          <w:bCs w:val="0"/>
          <w:color w:val="auto"/>
          <w:sz w:val="20"/>
        </w:rPr>
        <w:t>gr</w:t>
      </w:r>
      <w:proofErr w:type="spellEnd"/>
      <w:r w:rsidRPr="0009021E">
        <w:rPr>
          <w:rFonts w:ascii="Tahoma" w:eastAsia="ArialMT" w:hAnsi="Tahoma" w:cs="Tahoma"/>
          <w:b w:val="0"/>
          <w:bCs w:val="0"/>
          <w:color w:val="auto"/>
          <w:sz w:val="20"/>
        </w:rPr>
        <w:t>/</w:t>
      </w:r>
      <w:proofErr w:type="spellStart"/>
      <w:r w:rsidRPr="0009021E">
        <w:rPr>
          <w:rFonts w:ascii="Tahoma" w:eastAsia="ArialMT" w:hAnsi="Tahoma" w:cs="Tahoma"/>
          <w:b w:val="0"/>
          <w:bCs w:val="0"/>
          <w:color w:val="auto"/>
          <w:sz w:val="20"/>
        </w:rPr>
        <w:t>lt</w:t>
      </w:r>
      <w:proofErr w:type="spellEnd"/>
      <w:r w:rsidRPr="0009021E">
        <w:rPr>
          <w:rFonts w:ascii="Tahoma" w:eastAsia="ArialMT" w:hAnsi="Tahoma" w:cs="Tahoma"/>
          <w:b w:val="0"/>
          <w:bCs w:val="0"/>
          <w:color w:val="auto"/>
          <w:sz w:val="20"/>
        </w:rPr>
        <w:t xml:space="preserve">. </w:t>
      </w:r>
    </w:p>
    <w:p w:rsidR="006A3C9A" w:rsidRDefault="006A3C9A" w:rsidP="006A3C9A">
      <w:pPr>
        <w:spacing w:before="120" w:after="120" w:line="360" w:lineRule="auto"/>
        <w:ind w:left="181" w:hanging="181"/>
        <w:jc w:val="both"/>
        <w:rPr>
          <w:rFonts w:ascii="Tahoma" w:eastAsia="ArialMT" w:hAnsi="Tahoma" w:cs="Tahoma"/>
          <w:bCs w:val="0"/>
          <w:color w:val="auto"/>
          <w:sz w:val="20"/>
          <w:u w:val="single"/>
        </w:rPr>
      </w:pPr>
      <w:r>
        <w:rPr>
          <w:rFonts w:ascii="Tahoma" w:hAnsi="Tahoma" w:cs="Tahoma"/>
          <w:color w:val="auto"/>
          <w:sz w:val="20"/>
        </w:rPr>
        <w:t>14</w:t>
      </w:r>
      <w:r w:rsidRPr="00B52B31">
        <w:rPr>
          <w:rFonts w:ascii="Tahoma" w:hAnsi="Tahoma" w:cs="Tahoma"/>
          <w:color w:val="auto"/>
          <w:sz w:val="20"/>
        </w:rPr>
        <w:t xml:space="preserve">. </w:t>
      </w:r>
      <w:r>
        <w:rPr>
          <w:rFonts w:ascii="Tahoma" w:eastAsia="ArialMT" w:hAnsi="Tahoma" w:cs="Tahoma"/>
          <w:bCs w:val="0"/>
          <w:color w:val="auto"/>
          <w:sz w:val="20"/>
          <w:u w:val="single"/>
        </w:rPr>
        <w:t>Λαδομπογιά (βερνικόχρωμα)</w:t>
      </w:r>
      <w:r w:rsidRPr="00B52B31">
        <w:rPr>
          <w:rFonts w:ascii="Tahoma" w:eastAsia="ArialMT" w:hAnsi="Tahoma" w:cs="Tahoma"/>
          <w:bCs w:val="0"/>
          <w:color w:val="auto"/>
          <w:sz w:val="20"/>
          <w:u w:val="single"/>
        </w:rPr>
        <w:t xml:space="preserve"> Α΄ ποιότητας</w:t>
      </w:r>
      <w:r>
        <w:rPr>
          <w:rFonts w:ascii="Tahoma" w:eastAsia="ArialMT" w:hAnsi="Tahoma" w:cs="Tahoma"/>
          <w:bCs w:val="0"/>
          <w:color w:val="auto"/>
          <w:sz w:val="20"/>
          <w:u w:val="single"/>
        </w:rPr>
        <w:t>, έγχρωμη (διάφορες αποχρώσεις), ντούκο</w:t>
      </w:r>
      <w:r w:rsidRPr="00B52B31">
        <w:rPr>
          <w:rFonts w:ascii="Tahoma" w:eastAsia="ArialMT" w:hAnsi="Tahoma" w:cs="Tahoma"/>
          <w:bCs w:val="0"/>
          <w:color w:val="auto"/>
          <w:sz w:val="20"/>
          <w:u w:val="single"/>
        </w:rPr>
        <w:t>.</w:t>
      </w:r>
    </w:p>
    <w:p w:rsidR="006A3C9A" w:rsidRDefault="006A3C9A" w:rsidP="006A3C9A">
      <w:pPr>
        <w:spacing w:line="360" w:lineRule="auto"/>
        <w:ind w:left="181"/>
        <w:jc w:val="both"/>
        <w:rPr>
          <w:rFonts w:ascii="Tahoma" w:hAnsi="Tahoma" w:cs="Tahoma"/>
          <w:b w:val="0"/>
          <w:color w:val="auto"/>
          <w:sz w:val="20"/>
        </w:rPr>
      </w:pPr>
      <w:r w:rsidRPr="00BE51C4">
        <w:rPr>
          <w:rFonts w:ascii="Tahoma" w:eastAsia="ArialMT" w:hAnsi="Tahoma" w:cs="Tahoma"/>
          <w:b w:val="0"/>
          <w:bCs w:val="0"/>
          <w:color w:val="auto"/>
          <w:sz w:val="20"/>
        </w:rPr>
        <w:t>Λαδομπογιά (βερνικόχρωμα)</w:t>
      </w:r>
      <w:r>
        <w:rPr>
          <w:rFonts w:ascii="Tahoma" w:eastAsia="ArialMT" w:hAnsi="Tahoma" w:cs="Tahoma"/>
          <w:b w:val="0"/>
          <w:bCs w:val="0"/>
          <w:color w:val="auto"/>
          <w:sz w:val="20"/>
        </w:rPr>
        <w:t xml:space="preserve"> ξύλινων και μεταλλικών επιφανειών για εσωτερική και εξωτερική χρήση.</w:t>
      </w:r>
      <w:r w:rsidRPr="00BE51C4">
        <w:rPr>
          <w:rFonts w:ascii="Tahoma" w:hAnsi="Tahoma" w:cs="Tahoma"/>
          <w:b w:val="0"/>
          <w:color w:val="auto"/>
          <w:sz w:val="20"/>
        </w:rPr>
        <w:t xml:space="preserve"> </w:t>
      </w:r>
      <w:r>
        <w:rPr>
          <w:rFonts w:ascii="Tahoma" w:hAnsi="Tahoma" w:cs="Tahoma"/>
          <w:b w:val="0"/>
          <w:color w:val="auto"/>
          <w:sz w:val="20"/>
        </w:rPr>
        <w:t>Να έχει καλή πρόσφυση, υψηλή απόδοση και καλυπτικότητα.</w:t>
      </w:r>
    </w:p>
    <w:p w:rsidR="006A3C9A" w:rsidRDefault="006A3C9A" w:rsidP="006A3C9A">
      <w:pPr>
        <w:autoSpaceDE w:val="0"/>
        <w:autoSpaceDN w:val="0"/>
        <w:adjustRightInd w:val="0"/>
        <w:spacing w:line="360" w:lineRule="auto"/>
        <w:ind w:left="180"/>
        <w:jc w:val="both"/>
        <w:rPr>
          <w:rFonts w:ascii="Tahoma" w:eastAsia="ArialMT" w:hAnsi="Tahoma" w:cs="Tahoma"/>
          <w:b w:val="0"/>
          <w:bCs w:val="0"/>
          <w:color w:val="auto"/>
          <w:sz w:val="20"/>
        </w:rPr>
      </w:pPr>
      <w:r w:rsidRPr="008E1171">
        <w:rPr>
          <w:rFonts w:ascii="Tahoma" w:eastAsia="Arial-BoldMT" w:hAnsi="Tahoma" w:cs="Tahoma"/>
          <w:b w:val="0"/>
          <w:color w:val="auto"/>
          <w:sz w:val="20"/>
        </w:rPr>
        <w:t xml:space="preserve">Να πληρεί την οδηγία 2004/42/ΕΚ της Ευρωπαϊκής Ένωσης για τον περιορισμό </w:t>
      </w:r>
      <w:r>
        <w:rPr>
          <w:rFonts w:ascii="Tahoma" w:eastAsia="Arial-BoldMT" w:hAnsi="Tahoma" w:cs="Tahoma"/>
          <w:b w:val="0"/>
          <w:color w:val="auto"/>
          <w:sz w:val="20"/>
        </w:rPr>
        <w:t>των εκπομπών Π.Ο.Ε. όπως αυτή τροποποιήθηκε και ισχύει. Υποκατηγορία θ,</w:t>
      </w:r>
      <w:r w:rsidRPr="0009021E">
        <w:rPr>
          <w:rFonts w:ascii="Tahoma" w:eastAsia="ArialMT" w:hAnsi="Tahoma" w:cs="Tahoma"/>
          <w:b w:val="0"/>
          <w:bCs w:val="0"/>
          <w:color w:val="auto"/>
          <w:sz w:val="20"/>
        </w:rPr>
        <w:t xml:space="preserve"> Οριακή Τιμή ΠΟΕ Ευρωπαϊκής Ένωσης: </w:t>
      </w:r>
      <w:r>
        <w:rPr>
          <w:rFonts w:ascii="Tahoma" w:eastAsia="ArialMT" w:hAnsi="Tahoma" w:cs="Tahoma"/>
          <w:b w:val="0"/>
          <w:bCs w:val="0"/>
          <w:color w:val="auto"/>
          <w:sz w:val="20"/>
        </w:rPr>
        <w:t>500</w:t>
      </w:r>
      <w:r w:rsidRPr="0009021E">
        <w:rPr>
          <w:rFonts w:ascii="Tahoma" w:eastAsia="ArialMT" w:hAnsi="Tahoma" w:cs="Tahoma"/>
          <w:b w:val="0"/>
          <w:bCs w:val="0"/>
          <w:color w:val="auto"/>
          <w:sz w:val="20"/>
        </w:rPr>
        <w:t xml:space="preserve"> </w:t>
      </w:r>
      <w:proofErr w:type="spellStart"/>
      <w:r w:rsidRPr="0009021E">
        <w:rPr>
          <w:rFonts w:ascii="Tahoma" w:eastAsia="ArialMT" w:hAnsi="Tahoma" w:cs="Tahoma"/>
          <w:b w:val="0"/>
          <w:bCs w:val="0"/>
          <w:color w:val="auto"/>
          <w:sz w:val="20"/>
        </w:rPr>
        <w:t>gr</w:t>
      </w:r>
      <w:proofErr w:type="spellEnd"/>
      <w:r w:rsidRPr="0009021E">
        <w:rPr>
          <w:rFonts w:ascii="Tahoma" w:eastAsia="ArialMT" w:hAnsi="Tahoma" w:cs="Tahoma"/>
          <w:b w:val="0"/>
          <w:bCs w:val="0"/>
          <w:color w:val="auto"/>
          <w:sz w:val="20"/>
        </w:rPr>
        <w:t>/</w:t>
      </w:r>
      <w:proofErr w:type="spellStart"/>
      <w:r w:rsidRPr="0009021E">
        <w:rPr>
          <w:rFonts w:ascii="Tahoma" w:eastAsia="ArialMT" w:hAnsi="Tahoma" w:cs="Tahoma"/>
          <w:b w:val="0"/>
          <w:bCs w:val="0"/>
          <w:color w:val="auto"/>
          <w:sz w:val="20"/>
        </w:rPr>
        <w:t>lt</w:t>
      </w:r>
      <w:proofErr w:type="spellEnd"/>
      <w:r w:rsidRPr="0009021E">
        <w:rPr>
          <w:rFonts w:ascii="Tahoma" w:eastAsia="ArialMT" w:hAnsi="Tahoma" w:cs="Tahoma"/>
          <w:b w:val="0"/>
          <w:bCs w:val="0"/>
          <w:color w:val="auto"/>
          <w:sz w:val="20"/>
        </w:rPr>
        <w:t xml:space="preserve">. </w:t>
      </w:r>
    </w:p>
    <w:p w:rsidR="00BE51C4" w:rsidRPr="000B3666" w:rsidRDefault="000B3666" w:rsidP="000B3666">
      <w:pPr>
        <w:spacing w:line="360" w:lineRule="auto"/>
        <w:ind w:left="181" w:hanging="181"/>
        <w:jc w:val="both"/>
        <w:rPr>
          <w:rFonts w:ascii="Tahoma" w:eastAsia="ArialMT" w:hAnsi="Tahoma" w:cs="Tahoma"/>
          <w:bCs w:val="0"/>
          <w:color w:val="auto"/>
          <w:sz w:val="20"/>
          <w:u w:val="single"/>
        </w:rPr>
      </w:pPr>
      <w:r w:rsidRPr="000B3666">
        <w:rPr>
          <w:rFonts w:ascii="Tahoma" w:eastAsia="ArialMT" w:hAnsi="Tahoma" w:cs="Tahoma"/>
          <w:bCs w:val="0"/>
          <w:color w:val="auto"/>
          <w:sz w:val="20"/>
        </w:rPr>
        <w:t>15.</w:t>
      </w:r>
      <w:r w:rsidRPr="000B3666">
        <w:rPr>
          <w:rFonts w:ascii="Tahoma" w:eastAsia="ArialMT" w:hAnsi="Tahoma" w:cs="Tahoma"/>
          <w:bCs w:val="0"/>
          <w:color w:val="auto"/>
          <w:sz w:val="20"/>
          <w:u w:val="single"/>
        </w:rPr>
        <w:t xml:space="preserve"> </w:t>
      </w:r>
      <w:r w:rsidRPr="000B3666">
        <w:rPr>
          <w:rFonts w:ascii="Tahoma" w:hAnsi="Tahoma" w:cs="Tahoma"/>
          <w:bCs w:val="0"/>
          <w:color w:val="000000"/>
          <w:sz w:val="20"/>
          <w:u w:val="single"/>
        </w:rPr>
        <w:t xml:space="preserve">Ακρυλική ριπολίνη νερού, </w:t>
      </w:r>
      <w:r w:rsidR="009C2067" w:rsidRPr="000B3666">
        <w:rPr>
          <w:rFonts w:ascii="Tahoma" w:hAnsi="Tahoma" w:cs="Tahoma"/>
          <w:bCs w:val="0"/>
          <w:color w:val="000000"/>
          <w:sz w:val="20"/>
          <w:u w:val="single"/>
        </w:rPr>
        <w:t>Α ποιότητας</w:t>
      </w:r>
      <w:r w:rsidRPr="000B3666">
        <w:rPr>
          <w:rFonts w:ascii="Tahoma" w:hAnsi="Tahoma" w:cs="Tahoma"/>
          <w:bCs w:val="0"/>
          <w:color w:val="000000"/>
          <w:sz w:val="20"/>
          <w:u w:val="single"/>
        </w:rPr>
        <w:t>, λευκή</w:t>
      </w:r>
    </w:p>
    <w:p w:rsidR="00A30A6B" w:rsidRDefault="00DC527B" w:rsidP="00B004AA">
      <w:pPr>
        <w:spacing w:before="120" w:line="360" w:lineRule="auto"/>
        <w:ind w:left="181"/>
        <w:jc w:val="both"/>
        <w:rPr>
          <w:rFonts w:ascii="Tahoma" w:hAnsi="Tahoma" w:cs="Tahoma"/>
          <w:b w:val="0"/>
          <w:color w:val="auto"/>
          <w:sz w:val="20"/>
        </w:rPr>
      </w:pPr>
      <w:r w:rsidRPr="00114CF1">
        <w:rPr>
          <w:rFonts w:ascii="Tahoma" w:eastAsia="Arial-BoldMT" w:hAnsi="Tahoma" w:cs="Tahoma"/>
          <w:b w:val="0"/>
          <w:color w:val="auto"/>
          <w:sz w:val="20"/>
        </w:rPr>
        <w:t xml:space="preserve">Οικολογική πιστοποιημένη ριπολίνη νερού </w:t>
      </w:r>
      <w:r w:rsidRPr="00114CF1">
        <w:rPr>
          <w:rFonts w:ascii="Tahoma" w:eastAsia="ArialMT" w:hAnsi="Tahoma" w:cs="Tahoma"/>
          <w:b w:val="0"/>
          <w:bCs w:val="0"/>
          <w:color w:val="auto"/>
          <w:sz w:val="20"/>
        </w:rPr>
        <w:t>άριστης ποιότητας. Να πληρεί τα κριτήρια της</w:t>
      </w:r>
      <w:r>
        <w:rPr>
          <w:rFonts w:ascii="Tahoma" w:eastAsia="ArialMT" w:hAnsi="Tahoma" w:cs="Tahoma"/>
          <w:b w:val="0"/>
          <w:bCs w:val="0"/>
          <w:color w:val="auto"/>
          <w:sz w:val="20"/>
        </w:rPr>
        <w:t xml:space="preserve"> </w:t>
      </w:r>
      <w:r w:rsidRPr="001C1FEC">
        <w:rPr>
          <w:rFonts w:ascii="Tahoma" w:eastAsia="ArialMT" w:hAnsi="Tahoma" w:cs="Tahoma"/>
          <w:b w:val="0"/>
          <w:bCs w:val="0"/>
          <w:color w:val="auto"/>
          <w:sz w:val="20"/>
        </w:rPr>
        <w:t>απόφασης 2002/739/ΕΚ για την απονομή του οικολογικού σήματος (</w:t>
      </w:r>
      <w:proofErr w:type="spellStart"/>
      <w:r w:rsidRPr="001C1FEC">
        <w:rPr>
          <w:rFonts w:ascii="Tahoma" w:eastAsia="ArialMT" w:hAnsi="Tahoma" w:cs="Tahoma"/>
          <w:b w:val="0"/>
          <w:bCs w:val="0"/>
          <w:color w:val="auto"/>
          <w:sz w:val="20"/>
        </w:rPr>
        <w:t>ecolabel</w:t>
      </w:r>
      <w:proofErr w:type="spellEnd"/>
      <w:r w:rsidRPr="001C1FEC">
        <w:rPr>
          <w:rFonts w:ascii="Tahoma" w:eastAsia="ArialMT" w:hAnsi="Tahoma" w:cs="Tahoma"/>
          <w:b w:val="0"/>
          <w:bCs w:val="0"/>
          <w:color w:val="auto"/>
          <w:sz w:val="20"/>
        </w:rPr>
        <w:t>).</w:t>
      </w:r>
      <w:r>
        <w:rPr>
          <w:rFonts w:ascii="Tahoma" w:eastAsia="ArialMT" w:hAnsi="Tahoma" w:cs="Tahoma"/>
          <w:b w:val="0"/>
          <w:bCs w:val="0"/>
          <w:color w:val="auto"/>
          <w:sz w:val="20"/>
        </w:rPr>
        <w:t xml:space="preserve"> Να </w:t>
      </w:r>
      <w:r>
        <w:rPr>
          <w:rFonts w:ascii="Tahoma" w:hAnsi="Tahoma" w:cs="Tahoma"/>
          <w:b w:val="0"/>
          <w:bCs w:val="0"/>
          <w:color w:val="auto"/>
          <w:sz w:val="20"/>
        </w:rPr>
        <w:t>ε</w:t>
      </w:r>
      <w:r w:rsidRPr="0017401E">
        <w:rPr>
          <w:rFonts w:ascii="Tahoma" w:hAnsi="Tahoma" w:cs="Tahoma"/>
          <w:b w:val="0"/>
          <w:bCs w:val="0"/>
          <w:color w:val="auto"/>
          <w:sz w:val="20"/>
        </w:rPr>
        <w:t xml:space="preserve">φαρμόζεται </w:t>
      </w:r>
      <w:r>
        <w:rPr>
          <w:rFonts w:ascii="Tahoma" w:hAnsi="Tahoma" w:cs="Tahoma"/>
          <w:b w:val="0"/>
          <w:bCs w:val="0"/>
          <w:color w:val="auto"/>
          <w:sz w:val="20"/>
        </w:rPr>
        <w:t xml:space="preserve">εύκολα, </w:t>
      </w:r>
      <w:r>
        <w:rPr>
          <w:rFonts w:ascii="Tahoma" w:hAnsi="Tahoma" w:cs="Tahoma"/>
          <w:b w:val="0"/>
          <w:color w:val="auto"/>
          <w:sz w:val="20"/>
        </w:rPr>
        <w:t>ν</w:t>
      </w:r>
      <w:r w:rsidR="000A28D8">
        <w:rPr>
          <w:rFonts w:ascii="Tahoma" w:hAnsi="Tahoma" w:cs="Tahoma"/>
          <w:b w:val="0"/>
          <w:color w:val="auto"/>
          <w:sz w:val="20"/>
        </w:rPr>
        <w:t>α έχει καλή πρόσφυση, υψηλή απόδοση και καλυπτικότητα. Να έχει αντοχή στο κιτρίνισμα</w:t>
      </w:r>
      <w:r>
        <w:rPr>
          <w:rFonts w:ascii="Tahoma" w:hAnsi="Tahoma" w:cs="Tahoma"/>
          <w:b w:val="0"/>
          <w:color w:val="auto"/>
          <w:sz w:val="20"/>
        </w:rPr>
        <w:t xml:space="preserve"> και να διατηρεί την γυαλάδα της για μεγάλο χρονικό </w:t>
      </w:r>
      <w:r w:rsidR="00B004AA">
        <w:rPr>
          <w:rFonts w:ascii="Tahoma" w:hAnsi="Tahoma" w:cs="Tahoma"/>
          <w:b w:val="0"/>
          <w:color w:val="auto"/>
          <w:sz w:val="20"/>
        </w:rPr>
        <w:t>διάστημα.</w:t>
      </w:r>
    </w:p>
    <w:p w:rsidR="00B004AA" w:rsidRDefault="00B004AA" w:rsidP="00B004AA">
      <w:pPr>
        <w:autoSpaceDE w:val="0"/>
        <w:autoSpaceDN w:val="0"/>
        <w:adjustRightInd w:val="0"/>
        <w:spacing w:line="360" w:lineRule="auto"/>
        <w:ind w:left="180"/>
        <w:jc w:val="both"/>
        <w:rPr>
          <w:rFonts w:ascii="Tahoma" w:hAnsi="Tahoma" w:cs="Tahoma"/>
          <w:b w:val="0"/>
          <w:bCs w:val="0"/>
          <w:color w:val="auto"/>
          <w:sz w:val="20"/>
        </w:rPr>
      </w:pPr>
      <w:r>
        <w:rPr>
          <w:rFonts w:ascii="Tahoma" w:hAnsi="Tahoma" w:cs="Tahoma"/>
          <w:b w:val="0"/>
          <w:bCs w:val="0"/>
          <w:color w:val="auto"/>
          <w:sz w:val="20"/>
        </w:rPr>
        <w:t>Το προϊόν δεν πρέπει να περιέχει ενώσεις μολύβδου, υδραργύρου και άλλων βαρέων μετάλλων.</w:t>
      </w:r>
    </w:p>
    <w:p w:rsidR="00B004AA" w:rsidRDefault="00B004AA" w:rsidP="00B004AA">
      <w:pPr>
        <w:autoSpaceDE w:val="0"/>
        <w:autoSpaceDN w:val="0"/>
        <w:adjustRightInd w:val="0"/>
        <w:spacing w:line="360" w:lineRule="auto"/>
        <w:ind w:left="180"/>
        <w:jc w:val="both"/>
        <w:rPr>
          <w:rFonts w:ascii="Tahoma" w:eastAsia="ArialMT" w:hAnsi="Tahoma" w:cs="Tahoma"/>
          <w:b w:val="0"/>
          <w:bCs w:val="0"/>
          <w:color w:val="auto"/>
          <w:sz w:val="20"/>
        </w:rPr>
      </w:pPr>
      <w:r w:rsidRPr="008E1171">
        <w:rPr>
          <w:rFonts w:ascii="Tahoma" w:eastAsia="Arial-BoldMT" w:hAnsi="Tahoma" w:cs="Tahoma"/>
          <w:b w:val="0"/>
          <w:color w:val="auto"/>
          <w:sz w:val="20"/>
        </w:rPr>
        <w:t xml:space="preserve">Να πληρεί την οδηγία 2004/42/ΕΚ της Ευρωπαϊκής Ένωσης για τον περιορισμό </w:t>
      </w:r>
      <w:r>
        <w:rPr>
          <w:rFonts w:ascii="Tahoma" w:eastAsia="Arial-BoldMT" w:hAnsi="Tahoma" w:cs="Tahoma"/>
          <w:b w:val="0"/>
          <w:color w:val="auto"/>
          <w:sz w:val="20"/>
        </w:rPr>
        <w:t>των εκπομπών Π.Ο.Ε. όπως αυτή τροποποιήθηκε και ισχύει. Υποκατηγορία δ,</w:t>
      </w:r>
      <w:r w:rsidRPr="0009021E">
        <w:rPr>
          <w:rFonts w:ascii="Tahoma" w:eastAsia="ArialMT" w:hAnsi="Tahoma" w:cs="Tahoma"/>
          <w:b w:val="0"/>
          <w:bCs w:val="0"/>
          <w:color w:val="auto"/>
          <w:sz w:val="20"/>
        </w:rPr>
        <w:t xml:space="preserve"> Οριακή Τιμή ΠΟΕ Ευρωπαϊκής Ένωσης: </w:t>
      </w:r>
      <w:r>
        <w:rPr>
          <w:rFonts w:ascii="Tahoma" w:eastAsia="ArialMT" w:hAnsi="Tahoma" w:cs="Tahoma"/>
          <w:b w:val="0"/>
          <w:bCs w:val="0"/>
          <w:color w:val="auto"/>
          <w:sz w:val="20"/>
        </w:rPr>
        <w:t>130</w:t>
      </w:r>
      <w:r w:rsidRPr="0009021E">
        <w:rPr>
          <w:rFonts w:ascii="Tahoma" w:eastAsia="ArialMT" w:hAnsi="Tahoma" w:cs="Tahoma"/>
          <w:b w:val="0"/>
          <w:bCs w:val="0"/>
          <w:color w:val="auto"/>
          <w:sz w:val="20"/>
        </w:rPr>
        <w:t xml:space="preserve"> </w:t>
      </w:r>
      <w:proofErr w:type="spellStart"/>
      <w:r w:rsidRPr="0009021E">
        <w:rPr>
          <w:rFonts w:ascii="Tahoma" w:eastAsia="ArialMT" w:hAnsi="Tahoma" w:cs="Tahoma"/>
          <w:b w:val="0"/>
          <w:bCs w:val="0"/>
          <w:color w:val="auto"/>
          <w:sz w:val="20"/>
        </w:rPr>
        <w:t>gr</w:t>
      </w:r>
      <w:proofErr w:type="spellEnd"/>
      <w:r w:rsidRPr="0009021E">
        <w:rPr>
          <w:rFonts w:ascii="Tahoma" w:eastAsia="ArialMT" w:hAnsi="Tahoma" w:cs="Tahoma"/>
          <w:b w:val="0"/>
          <w:bCs w:val="0"/>
          <w:color w:val="auto"/>
          <w:sz w:val="20"/>
        </w:rPr>
        <w:t>/</w:t>
      </w:r>
      <w:proofErr w:type="spellStart"/>
      <w:r w:rsidRPr="0009021E">
        <w:rPr>
          <w:rFonts w:ascii="Tahoma" w:eastAsia="ArialMT" w:hAnsi="Tahoma" w:cs="Tahoma"/>
          <w:b w:val="0"/>
          <w:bCs w:val="0"/>
          <w:color w:val="auto"/>
          <w:sz w:val="20"/>
        </w:rPr>
        <w:t>lt</w:t>
      </w:r>
      <w:proofErr w:type="spellEnd"/>
      <w:r w:rsidRPr="0009021E">
        <w:rPr>
          <w:rFonts w:ascii="Tahoma" w:eastAsia="ArialMT" w:hAnsi="Tahoma" w:cs="Tahoma"/>
          <w:b w:val="0"/>
          <w:bCs w:val="0"/>
          <w:color w:val="auto"/>
          <w:sz w:val="20"/>
        </w:rPr>
        <w:t xml:space="preserve">. </w:t>
      </w:r>
    </w:p>
    <w:p w:rsidR="00794E64" w:rsidRDefault="00794E64" w:rsidP="00DF2BFC">
      <w:pPr>
        <w:spacing w:before="120" w:after="120" w:line="360" w:lineRule="auto"/>
        <w:ind w:left="181" w:hanging="181"/>
        <w:jc w:val="both"/>
        <w:rPr>
          <w:rFonts w:ascii="Tahoma" w:eastAsia="ArialMT" w:hAnsi="Tahoma" w:cs="Tahoma"/>
          <w:bCs w:val="0"/>
          <w:color w:val="auto"/>
          <w:sz w:val="20"/>
        </w:rPr>
      </w:pPr>
    </w:p>
    <w:p w:rsidR="00794E64" w:rsidRDefault="00794E64" w:rsidP="00DF2BFC">
      <w:pPr>
        <w:spacing w:before="120" w:after="120" w:line="360" w:lineRule="auto"/>
        <w:ind w:left="181" w:hanging="181"/>
        <w:jc w:val="both"/>
        <w:rPr>
          <w:rFonts w:ascii="Tahoma" w:eastAsia="ArialMT" w:hAnsi="Tahoma" w:cs="Tahoma"/>
          <w:bCs w:val="0"/>
          <w:color w:val="auto"/>
          <w:sz w:val="20"/>
        </w:rPr>
      </w:pPr>
    </w:p>
    <w:p w:rsidR="00F37675" w:rsidRDefault="00F37675" w:rsidP="00DF2BFC">
      <w:pPr>
        <w:spacing w:before="120" w:after="120" w:line="360" w:lineRule="auto"/>
        <w:ind w:left="181" w:hanging="181"/>
        <w:jc w:val="both"/>
        <w:rPr>
          <w:rFonts w:ascii="Tahoma" w:hAnsi="Tahoma" w:cs="Tahoma"/>
          <w:bCs w:val="0"/>
          <w:color w:val="000000"/>
          <w:sz w:val="20"/>
          <w:u w:val="single"/>
        </w:rPr>
      </w:pPr>
      <w:r w:rsidRPr="000B3666">
        <w:rPr>
          <w:rFonts w:ascii="Tahoma" w:eastAsia="ArialMT" w:hAnsi="Tahoma" w:cs="Tahoma"/>
          <w:bCs w:val="0"/>
          <w:color w:val="auto"/>
          <w:sz w:val="20"/>
        </w:rPr>
        <w:lastRenderedPageBreak/>
        <w:t>1</w:t>
      </w:r>
      <w:r>
        <w:rPr>
          <w:rFonts w:ascii="Tahoma" w:eastAsia="ArialMT" w:hAnsi="Tahoma" w:cs="Tahoma"/>
          <w:bCs w:val="0"/>
          <w:color w:val="auto"/>
          <w:sz w:val="20"/>
        </w:rPr>
        <w:t>6</w:t>
      </w:r>
      <w:r w:rsidRPr="000B3666">
        <w:rPr>
          <w:rFonts w:ascii="Tahoma" w:eastAsia="ArialMT" w:hAnsi="Tahoma" w:cs="Tahoma"/>
          <w:bCs w:val="0"/>
          <w:color w:val="auto"/>
          <w:sz w:val="20"/>
        </w:rPr>
        <w:t>.</w:t>
      </w:r>
      <w:r w:rsidRPr="000B3666">
        <w:rPr>
          <w:rFonts w:ascii="Tahoma" w:eastAsia="ArialMT" w:hAnsi="Tahoma" w:cs="Tahoma"/>
          <w:bCs w:val="0"/>
          <w:color w:val="auto"/>
          <w:sz w:val="20"/>
          <w:u w:val="single"/>
        </w:rPr>
        <w:t xml:space="preserve"> </w:t>
      </w:r>
      <w:r>
        <w:rPr>
          <w:rFonts w:ascii="Tahoma" w:hAnsi="Tahoma" w:cs="Tahoma"/>
          <w:bCs w:val="0"/>
          <w:color w:val="000000"/>
          <w:sz w:val="20"/>
          <w:u w:val="single"/>
        </w:rPr>
        <w:t xml:space="preserve">Μίνιο </w:t>
      </w:r>
      <w:r w:rsidR="00DF2BFC">
        <w:rPr>
          <w:rFonts w:ascii="Tahoma" w:hAnsi="Tahoma" w:cs="Tahoma"/>
          <w:bCs w:val="0"/>
          <w:color w:val="000000"/>
          <w:sz w:val="20"/>
          <w:u w:val="single"/>
        </w:rPr>
        <w:t>για εσωτερική-εξωτερική χρήση</w:t>
      </w:r>
    </w:p>
    <w:p w:rsidR="00DF2BFC" w:rsidRDefault="00DF2BFC" w:rsidP="00DF2BFC">
      <w:pPr>
        <w:spacing w:line="360" w:lineRule="auto"/>
        <w:ind w:left="181" w:hanging="1"/>
        <w:jc w:val="both"/>
        <w:rPr>
          <w:rFonts w:ascii="Tahoma" w:hAnsi="Tahoma" w:cs="Tahoma"/>
          <w:b w:val="0"/>
          <w:color w:val="auto"/>
          <w:sz w:val="20"/>
        </w:rPr>
      </w:pPr>
      <w:r w:rsidRPr="00DF2BFC">
        <w:rPr>
          <w:rFonts w:ascii="Tahoma" w:eastAsia="ArialMT" w:hAnsi="Tahoma" w:cs="Tahoma"/>
          <w:b w:val="0"/>
          <w:bCs w:val="0"/>
          <w:color w:val="auto"/>
          <w:sz w:val="20"/>
        </w:rPr>
        <w:t xml:space="preserve">Αντισκωριακό </w:t>
      </w:r>
      <w:r>
        <w:rPr>
          <w:rFonts w:ascii="Tahoma" w:eastAsia="ArialMT" w:hAnsi="Tahoma" w:cs="Tahoma"/>
          <w:b w:val="0"/>
          <w:bCs w:val="0"/>
          <w:color w:val="auto"/>
          <w:sz w:val="20"/>
        </w:rPr>
        <w:t xml:space="preserve">υπόστρωμα κατάλληλο για σιδερένιες επιφάνειες. Να </w:t>
      </w:r>
      <w:r>
        <w:rPr>
          <w:rFonts w:ascii="Tahoma" w:hAnsi="Tahoma" w:cs="Tahoma"/>
          <w:b w:val="0"/>
          <w:bCs w:val="0"/>
          <w:color w:val="auto"/>
          <w:sz w:val="20"/>
        </w:rPr>
        <w:t>ε</w:t>
      </w:r>
      <w:r w:rsidRPr="0017401E">
        <w:rPr>
          <w:rFonts w:ascii="Tahoma" w:hAnsi="Tahoma" w:cs="Tahoma"/>
          <w:b w:val="0"/>
          <w:bCs w:val="0"/>
          <w:color w:val="auto"/>
          <w:sz w:val="20"/>
        </w:rPr>
        <w:t xml:space="preserve">φαρμόζεται </w:t>
      </w:r>
      <w:r>
        <w:rPr>
          <w:rFonts w:ascii="Tahoma" w:hAnsi="Tahoma" w:cs="Tahoma"/>
          <w:b w:val="0"/>
          <w:bCs w:val="0"/>
          <w:color w:val="auto"/>
          <w:sz w:val="20"/>
        </w:rPr>
        <w:t xml:space="preserve">εύκολα, </w:t>
      </w:r>
      <w:r>
        <w:rPr>
          <w:rFonts w:ascii="Tahoma" w:hAnsi="Tahoma" w:cs="Tahoma"/>
          <w:b w:val="0"/>
          <w:color w:val="auto"/>
          <w:sz w:val="20"/>
        </w:rPr>
        <w:t>να έχει καλή πρόσφυση, υψηλή απόδοση, καλυπτικότητα και να αντέχει στις αλλαγές των καιρικών συνθηκών</w:t>
      </w:r>
      <w:r w:rsidR="0030344B">
        <w:rPr>
          <w:rFonts w:ascii="Tahoma" w:hAnsi="Tahoma" w:cs="Tahoma"/>
          <w:b w:val="0"/>
          <w:color w:val="auto"/>
          <w:sz w:val="20"/>
        </w:rPr>
        <w:t>.</w:t>
      </w:r>
    </w:p>
    <w:p w:rsidR="0030344B" w:rsidRDefault="0030344B" w:rsidP="0030344B">
      <w:pPr>
        <w:autoSpaceDE w:val="0"/>
        <w:autoSpaceDN w:val="0"/>
        <w:adjustRightInd w:val="0"/>
        <w:spacing w:line="360" w:lineRule="auto"/>
        <w:ind w:left="180"/>
        <w:jc w:val="both"/>
        <w:rPr>
          <w:rFonts w:ascii="Tahoma" w:eastAsia="ArialMT" w:hAnsi="Tahoma" w:cs="Tahoma"/>
          <w:b w:val="0"/>
          <w:bCs w:val="0"/>
          <w:color w:val="auto"/>
          <w:sz w:val="20"/>
        </w:rPr>
      </w:pPr>
      <w:r w:rsidRPr="008E1171">
        <w:rPr>
          <w:rFonts w:ascii="Tahoma" w:eastAsia="Arial-BoldMT" w:hAnsi="Tahoma" w:cs="Tahoma"/>
          <w:b w:val="0"/>
          <w:color w:val="auto"/>
          <w:sz w:val="20"/>
        </w:rPr>
        <w:t xml:space="preserve">Να πληρεί την οδηγία 2004/42/ΕΚ της Ευρωπαϊκής Ένωσης για τον περιορισμό </w:t>
      </w:r>
      <w:r>
        <w:rPr>
          <w:rFonts w:ascii="Tahoma" w:eastAsia="Arial-BoldMT" w:hAnsi="Tahoma" w:cs="Tahoma"/>
          <w:b w:val="0"/>
          <w:color w:val="auto"/>
          <w:sz w:val="20"/>
        </w:rPr>
        <w:t>των εκπομπών Π.Ο.Ε. όπως αυτή τροποποιήθηκε και ισχύει. Υποκατηγορία θ,</w:t>
      </w:r>
      <w:r w:rsidRPr="0009021E">
        <w:rPr>
          <w:rFonts w:ascii="Tahoma" w:eastAsia="ArialMT" w:hAnsi="Tahoma" w:cs="Tahoma"/>
          <w:b w:val="0"/>
          <w:bCs w:val="0"/>
          <w:color w:val="auto"/>
          <w:sz w:val="20"/>
        </w:rPr>
        <w:t xml:space="preserve"> Οριακή Τιμή ΠΟΕ Ευρωπαϊκής Ένωσης: </w:t>
      </w:r>
      <w:r>
        <w:rPr>
          <w:rFonts w:ascii="Tahoma" w:eastAsia="ArialMT" w:hAnsi="Tahoma" w:cs="Tahoma"/>
          <w:b w:val="0"/>
          <w:bCs w:val="0"/>
          <w:color w:val="auto"/>
          <w:sz w:val="20"/>
        </w:rPr>
        <w:t>500</w:t>
      </w:r>
      <w:r w:rsidRPr="0009021E">
        <w:rPr>
          <w:rFonts w:ascii="Tahoma" w:eastAsia="ArialMT" w:hAnsi="Tahoma" w:cs="Tahoma"/>
          <w:b w:val="0"/>
          <w:bCs w:val="0"/>
          <w:color w:val="auto"/>
          <w:sz w:val="20"/>
        </w:rPr>
        <w:t xml:space="preserve"> </w:t>
      </w:r>
      <w:proofErr w:type="spellStart"/>
      <w:r w:rsidRPr="0009021E">
        <w:rPr>
          <w:rFonts w:ascii="Tahoma" w:eastAsia="ArialMT" w:hAnsi="Tahoma" w:cs="Tahoma"/>
          <w:b w:val="0"/>
          <w:bCs w:val="0"/>
          <w:color w:val="auto"/>
          <w:sz w:val="20"/>
        </w:rPr>
        <w:t>gr</w:t>
      </w:r>
      <w:proofErr w:type="spellEnd"/>
      <w:r w:rsidRPr="0009021E">
        <w:rPr>
          <w:rFonts w:ascii="Tahoma" w:eastAsia="ArialMT" w:hAnsi="Tahoma" w:cs="Tahoma"/>
          <w:b w:val="0"/>
          <w:bCs w:val="0"/>
          <w:color w:val="auto"/>
          <w:sz w:val="20"/>
        </w:rPr>
        <w:t>/</w:t>
      </w:r>
      <w:proofErr w:type="spellStart"/>
      <w:r w:rsidRPr="0009021E">
        <w:rPr>
          <w:rFonts w:ascii="Tahoma" w:eastAsia="ArialMT" w:hAnsi="Tahoma" w:cs="Tahoma"/>
          <w:b w:val="0"/>
          <w:bCs w:val="0"/>
          <w:color w:val="auto"/>
          <w:sz w:val="20"/>
        </w:rPr>
        <w:t>lt</w:t>
      </w:r>
      <w:proofErr w:type="spellEnd"/>
      <w:r w:rsidRPr="0009021E">
        <w:rPr>
          <w:rFonts w:ascii="Tahoma" w:eastAsia="ArialMT" w:hAnsi="Tahoma" w:cs="Tahoma"/>
          <w:b w:val="0"/>
          <w:bCs w:val="0"/>
          <w:color w:val="auto"/>
          <w:sz w:val="20"/>
        </w:rPr>
        <w:t xml:space="preserve">. </w:t>
      </w:r>
    </w:p>
    <w:p w:rsidR="00116E06" w:rsidRPr="00116E06" w:rsidRDefault="00116E06" w:rsidP="00116E06">
      <w:pPr>
        <w:spacing w:before="120" w:after="120" w:line="360" w:lineRule="auto"/>
        <w:ind w:left="181" w:hanging="181"/>
        <w:jc w:val="both"/>
        <w:rPr>
          <w:rFonts w:ascii="Tahoma" w:hAnsi="Tahoma" w:cs="Tahoma"/>
          <w:bCs w:val="0"/>
          <w:color w:val="000000"/>
          <w:sz w:val="20"/>
          <w:u w:val="single"/>
        </w:rPr>
      </w:pPr>
      <w:r w:rsidRPr="000B3666">
        <w:rPr>
          <w:rFonts w:ascii="Tahoma" w:eastAsia="ArialMT" w:hAnsi="Tahoma" w:cs="Tahoma"/>
          <w:bCs w:val="0"/>
          <w:color w:val="auto"/>
          <w:sz w:val="20"/>
        </w:rPr>
        <w:t>1</w:t>
      </w:r>
      <w:r>
        <w:rPr>
          <w:rFonts w:ascii="Tahoma" w:eastAsia="ArialMT" w:hAnsi="Tahoma" w:cs="Tahoma"/>
          <w:bCs w:val="0"/>
          <w:color w:val="auto"/>
          <w:sz w:val="20"/>
        </w:rPr>
        <w:t>7</w:t>
      </w:r>
      <w:r w:rsidRPr="000B3666">
        <w:rPr>
          <w:rFonts w:ascii="Tahoma" w:eastAsia="ArialMT" w:hAnsi="Tahoma" w:cs="Tahoma"/>
          <w:bCs w:val="0"/>
          <w:color w:val="auto"/>
          <w:sz w:val="20"/>
        </w:rPr>
        <w:t>.</w:t>
      </w:r>
      <w:r w:rsidRPr="000B3666">
        <w:rPr>
          <w:rFonts w:ascii="Tahoma" w:eastAsia="ArialMT" w:hAnsi="Tahoma" w:cs="Tahoma"/>
          <w:bCs w:val="0"/>
          <w:color w:val="auto"/>
          <w:sz w:val="20"/>
          <w:u w:val="single"/>
        </w:rPr>
        <w:t xml:space="preserve"> </w:t>
      </w:r>
      <w:r w:rsidRPr="00116E06">
        <w:rPr>
          <w:rFonts w:ascii="Tahoma" w:eastAsia="ArialMT" w:hAnsi="Tahoma" w:cs="Tahoma"/>
          <w:bCs w:val="0"/>
          <w:color w:val="auto"/>
          <w:sz w:val="20"/>
          <w:u w:val="single"/>
        </w:rPr>
        <w:t>Αστάρι μετάλλου Α΄ ποιότητας</w:t>
      </w:r>
    </w:p>
    <w:p w:rsidR="00A93638" w:rsidRDefault="00A93638" w:rsidP="00A93638">
      <w:pPr>
        <w:spacing w:line="360" w:lineRule="auto"/>
        <w:ind w:left="181"/>
        <w:jc w:val="both"/>
        <w:rPr>
          <w:rFonts w:ascii="Tahoma" w:hAnsi="Tahoma" w:cs="Tahoma"/>
          <w:b w:val="0"/>
          <w:color w:val="auto"/>
          <w:sz w:val="20"/>
        </w:rPr>
      </w:pPr>
      <w:r>
        <w:rPr>
          <w:rFonts w:ascii="Tahoma" w:eastAsia="ArialMT" w:hAnsi="Tahoma" w:cs="Tahoma"/>
          <w:b w:val="0"/>
          <w:bCs w:val="0"/>
          <w:color w:val="auto"/>
          <w:sz w:val="20"/>
        </w:rPr>
        <w:t xml:space="preserve">Αστάρι βερνικοχρωμάτων για μεταλλικές επιφάνειες. Να εφαρμόζεται εύκολα, </w:t>
      </w:r>
      <w:r>
        <w:rPr>
          <w:rFonts w:ascii="Tahoma" w:hAnsi="Tahoma" w:cs="Tahoma"/>
          <w:b w:val="0"/>
          <w:color w:val="auto"/>
          <w:sz w:val="20"/>
        </w:rPr>
        <w:t>να έχει καλή πρόσφυση, υψηλή απόδοση και καλυπτικότητα. Να έχει μεγάλη αντοχή στις αλλαγές των καιρικών συνθηκών.</w:t>
      </w:r>
    </w:p>
    <w:p w:rsidR="00A93638" w:rsidRDefault="00A93638" w:rsidP="00A93638">
      <w:pPr>
        <w:autoSpaceDE w:val="0"/>
        <w:autoSpaceDN w:val="0"/>
        <w:adjustRightInd w:val="0"/>
        <w:spacing w:line="360" w:lineRule="auto"/>
        <w:ind w:left="180"/>
        <w:jc w:val="both"/>
        <w:rPr>
          <w:rFonts w:ascii="Tahoma" w:hAnsi="Tahoma" w:cs="Tahoma"/>
          <w:b w:val="0"/>
          <w:bCs w:val="0"/>
          <w:color w:val="auto"/>
          <w:sz w:val="20"/>
        </w:rPr>
      </w:pPr>
      <w:r>
        <w:rPr>
          <w:rFonts w:ascii="Tahoma" w:hAnsi="Tahoma" w:cs="Tahoma"/>
          <w:b w:val="0"/>
          <w:bCs w:val="0"/>
          <w:color w:val="auto"/>
          <w:sz w:val="20"/>
        </w:rPr>
        <w:t>Το προϊόν δεν πρέπει να περιέχει ενώσεις μολύβδου, υδραργύρου και άλλων βαρέων μετάλλων.</w:t>
      </w:r>
    </w:p>
    <w:p w:rsidR="00A93638" w:rsidRDefault="00A93638" w:rsidP="00A93638">
      <w:pPr>
        <w:autoSpaceDE w:val="0"/>
        <w:autoSpaceDN w:val="0"/>
        <w:adjustRightInd w:val="0"/>
        <w:spacing w:line="360" w:lineRule="auto"/>
        <w:ind w:left="180"/>
        <w:jc w:val="both"/>
        <w:rPr>
          <w:rFonts w:ascii="Tahoma" w:eastAsia="ArialMT" w:hAnsi="Tahoma" w:cs="Tahoma"/>
          <w:b w:val="0"/>
          <w:bCs w:val="0"/>
          <w:color w:val="auto"/>
          <w:sz w:val="20"/>
        </w:rPr>
      </w:pPr>
      <w:r w:rsidRPr="008E1171">
        <w:rPr>
          <w:rFonts w:ascii="Tahoma" w:eastAsia="Arial-BoldMT" w:hAnsi="Tahoma" w:cs="Tahoma"/>
          <w:b w:val="0"/>
          <w:color w:val="auto"/>
          <w:sz w:val="20"/>
        </w:rPr>
        <w:t xml:space="preserve">Να πληρεί την οδηγία 2004/42/ΕΚ της Ευρωπαϊκής Ένωσης για τον περιορισμό </w:t>
      </w:r>
      <w:r>
        <w:rPr>
          <w:rFonts w:ascii="Tahoma" w:eastAsia="Arial-BoldMT" w:hAnsi="Tahoma" w:cs="Tahoma"/>
          <w:b w:val="0"/>
          <w:color w:val="auto"/>
          <w:sz w:val="20"/>
        </w:rPr>
        <w:t>των εκπομπών Π.Ο.Ε. όπως αυτή τροποποιήθηκε και ισχύει. Υποκατηγορία θ,</w:t>
      </w:r>
      <w:r w:rsidRPr="0009021E">
        <w:rPr>
          <w:rFonts w:ascii="Tahoma" w:eastAsia="ArialMT" w:hAnsi="Tahoma" w:cs="Tahoma"/>
          <w:b w:val="0"/>
          <w:bCs w:val="0"/>
          <w:color w:val="auto"/>
          <w:sz w:val="20"/>
        </w:rPr>
        <w:t xml:space="preserve"> Οριακή Τιμή ΠΟΕ Ευρωπαϊκής Ένωσης: </w:t>
      </w:r>
      <w:r>
        <w:rPr>
          <w:rFonts w:ascii="Tahoma" w:eastAsia="ArialMT" w:hAnsi="Tahoma" w:cs="Tahoma"/>
          <w:b w:val="0"/>
          <w:bCs w:val="0"/>
          <w:color w:val="auto"/>
          <w:sz w:val="20"/>
        </w:rPr>
        <w:t>500</w:t>
      </w:r>
      <w:r w:rsidRPr="0009021E">
        <w:rPr>
          <w:rFonts w:ascii="Tahoma" w:eastAsia="ArialMT" w:hAnsi="Tahoma" w:cs="Tahoma"/>
          <w:b w:val="0"/>
          <w:bCs w:val="0"/>
          <w:color w:val="auto"/>
          <w:sz w:val="20"/>
        </w:rPr>
        <w:t xml:space="preserve"> </w:t>
      </w:r>
      <w:proofErr w:type="spellStart"/>
      <w:r w:rsidRPr="0009021E">
        <w:rPr>
          <w:rFonts w:ascii="Tahoma" w:eastAsia="ArialMT" w:hAnsi="Tahoma" w:cs="Tahoma"/>
          <w:b w:val="0"/>
          <w:bCs w:val="0"/>
          <w:color w:val="auto"/>
          <w:sz w:val="20"/>
        </w:rPr>
        <w:t>gr</w:t>
      </w:r>
      <w:proofErr w:type="spellEnd"/>
      <w:r w:rsidRPr="0009021E">
        <w:rPr>
          <w:rFonts w:ascii="Tahoma" w:eastAsia="ArialMT" w:hAnsi="Tahoma" w:cs="Tahoma"/>
          <w:b w:val="0"/>
          <w:bCs w:val="0"/>
          <w:color w:val="auto"/>
          <w:sz w:val="20"/>
        </w:rPr>
        <w:t>/</w:t>
      </w:r>
      <w:proofErr w:type="spellStart"/>
      <w:r w:rsidRPr="0009021E">
        <w:rPr>
          <w:rFonts w:ascii="Tahoma" w:eastAsia="ArialMT" w:hAnsi="Tahoma" w:cs="Tahoma"/>
          <w:b w:val="0"/>
          <w:bCs w:val="0"/>
          <w:color w:val="auto"/>
          <w:sz w:val="20"/>
        </w:rPr>
        <w:t>lt</w:t>
      </w:r>
      <w:proofErr w:type="spellEnd"/>
      <w:r w:rsidRPr="0009021E">
        <w:rPr>
          <w:rFonts w:ascii="Tahoma" w:eastAsia="ArialMT" w:hAnsi="Tahoma" w:cs="Tahoma"/>
          <w:b w:val="0"/>
          <w:bCs w:val="0"/>
          <w:color w:val="auto"/>
          <w:sz w:val="20"/>
        </w:rPr>
        <w:t xml:space="preserve">. </w:t>
      </w:r>
    </w:p>
    <w:p w:rsidR="00FC416B" w:rsidRDefault="00FC416B" w:rsidP="00FC416B">
      <w:pPr>
        <w:spacing w:before="120" w:after="120" w:line="360" w:lineRule="auto"/>
        <w:ind w:left="181" w:hanging="181"/>
        <w:jc w:val="both"/>
        <w:rPr>
          <w:rFonts w:ascii="Tahoma" w:eastAsia="ArialMT" w:hAnsi="Tahoma" w:cs="Tahoma"/>
          <w:bCs w:val="0"/>
          <w:color w:val="auto"/>
          <w:sz w:val="20"/>
          <w:u w:val="single"/>
        </w:rPr>
      </w:pPr>
      <w:r w:rsidRPr="000B3666">
        <w:rPr>
          <w:rFonts w:ascii="Tahoma" w:eastAsia="ArialMT" w:hAnsi="Tahoma" w:cs="Tahoma"/>
          <w:bCs w:val="0"/>
          <w:color w:val="auto"/>
          <w:sz w:val="20"/>
        </w:rPr>
        <w:t>1</w:t>
      </w:r>
      <w:r>
        <w:rPr>
          <w:rFonts w:ascii="Tahoma" w:eastAsia="ArialMT" w:hAnsi="Tahoma" w:cs="Tahoma"/>
          <w:bCs w:val="0"/>
          <w:color w:val="auto"/>
          <w:sz w:val="20"/>
        </w:rPr>
        <w:t>8</w:t>
      </w:r>
      <w:r w:rsidRPr="000B3666">
        <w:rPr>
          <w:rFonts w:ascii="Tahoma" w:eastAsia="ArialMT" w:hAnsi="Tahoma" w:cs="Tahoma"/>
          <w:bCs w:val="0"/>
          <w:color w:val="auto"/>
          <w:sz w:val="20"/>
        </w:rPr>
        <w:t>.</w:t>
      </w:r>
      <w:r w:rsidRPr="000B3666">
        <w:rPr>
          <w:rFonts w:ascii="Tahoma" w:eastAsia="ArialMT" w:hAnsi="Tahoma" w:cs="Tahoma"/>
          <w:bCs w:val="0"/>
          <w:color w:val="auto"/>
          <w:sz w:val="20"/>
          <w:u w:val="single"/>
        </w:rPr>
        <w:t xml:space="preserve"> </w:t>
      </w:r>
      <w:r>
        <w:rPr>
          <w:rFonts w:ascii="Tahoma" w:eastAsia="ArialMT" w:hAnsi="Tahoma" w:cs="Tahoma"/>
          <w:bCs w:val="0"/>
          <w:color w:val="auto"/>
          <w:sz w:val="20"/>
          <w:u w:val="single"/>
        </w:rPr>
        <w:t>Διαλυτικό Νίτρου</w:t>
      </w:r>
      <w:r w:rsidRPr="00116E06">
        <w:rPr>
          <w:rFonts w:ascii="Tahoma" w:eastAsia="ArialMT" w:hAnsi="Tahoma" w:cs="Tahoma"/>
          <w:bCs w:val="0"/>
          <w:color w:val="auto"/>
          <w:sz w:val="20"/>
          <w:u w:val="single"/>
        </w:rPr>
        <w:t xml:space="preserve"> Α΄ ποιότητας</w:t>
      </w:r>
    </w:p>
    <w:p w:rsidR="00FC416B" w:rsidRPr="00FC416B" w:rsidRDefault="00FC416B" w:rsidP="00FC416B">
      <w:pPr>
        <w:spacing w:line="360" w:lineRule="auto"/>
        <w:ind w:left="181"/>
        <w:jc w:val="both"/>
        <w:rPr>
          <w:rFonts w:ascii="Tahoma" w:hAnsi="Tahoma" w:cs="Tahoma"/>
          <w:b w:val="0"/>
          <w:bCs w:val="0"/>
          <w:color w:val="000000"/>
          <w:sz w:val="20"/>
        </w:rPr>
      </w:pPr>
      <w:r w:rsidRPr="00FC416B">
        <w:rPr>
          <w:rFonts w:ascii="Tahoma" w:hAnsi="Tahoma" w:cs="Tahoma"/>
          <w:b w:val="0"/>
          <w:bCs w:val="0"/>
          <w:color w:val="000000"/>
          <w:sz w:val="20"/>
        </w:rPr>
        <w:t>Διαλυτικό διαφανές υψηλής ποιότητας χωρίς προσμίξεις ιδανικό για την αραίωση βερνικοχρωμάτων και για τον καθαρισμό εργαλείων.</w:t>
      </w:r>
    </w:p>
    <w:p w:rsidR="00F920ED" w:rsidRPr="000116B5" w:rsidRDefault="00F920ED" w:rsidP="009C5208">
      <w:pPr>
        <w:spacing w:before="120" w:after="120" w:line="360" w:lineRule="auto"/>
        <w:ind w:left="181" w:hanging="181"/>
        <w:jc w:val="both"/>
        <w:rPr>
          <w:rFonts w:ascii="Tahoma" w:eastAsia="ArialMT" w:hAnsi="Tahoma" w:cs="Tahoma"/>
          <w:bCs w:val="0"/>
          <w:color w:val="auto"/>
          <w:sz w:val="20"/>
          <w:u w:val="single"/>
        </w:rPr>
      </w:pPr>
      <w:r w:rsidRPr="00BC1F6D">
        <w:rPr>
          <w:rFonts w:ascii="Tahoma" w:eastAsia="ArialMT" w:hAnsi="Tahoma" w:cs="Tahoma"/>
          <w:bCs w:val="0"/>
          <w:color w:val="auto"/>
          <w:sz w:val="20"/>
        </w:rPr>
        <w:t>19</w:t>
      </w:r>
      <w:r w:rsidRPr="000116B5">
        <w:rPr>
          <w:rFonts w:ascii="Tahoma" w:eastAsia="ArialMT" w:hAnsi="Tahoma" w:cs="Tahoma"/>
          <w:bCs w:val="0"/>
          <w:color w:val="auto"/>
          <w:sz w:val="20"/>
        </w:rPr>
        <w:t>.</w:t>
      </w:r>
      <w:r w:rsidRPr="000116B5">
        <w:rPr>
          <w:rFonts w:ascii="Tahoma" w:eastAsia="ArialMT" w:hAnsi="Tahoma" w:cs="Tahoma"/>
          <w:bCs w:val="0"/>
          <w:color w:val="auto"/>
          <w:sz w:val="20"/>
          <w:u w:val="single"/>
        </w:rPr>
        <w:t xml:space="preserve"> </w:t>
      </w:r>
      <w:r w:rsidR="00492476" w:rsidRPr="009C5208">
        <w:rPr>
          <w:rFonts w:ascii="Tahoma" w:eastAsia="ArialMT" w:hAnsi="Tahoma" w:cs="Tahoma"/>
          <w:bCs w:val="0"/>
          <w:color w:val="auto"/>
          <w:sz w:val="20"/>
          <w:u w:val="single"/>
        </w:rPr>
        <w:t>Διαλυτικό</w:t>
      </w:r>
      <w:r w:rsidR="00492476" w:rsidRPr="000116B5">
        <w:rPr>
          <w:rFonts w:ascii="Tahoma" w:eastAsia="ArialMT" w:hAnsi="Tahoma" w:cs="Tahoma"/>
          <w:bCs w:val="0"/>
          <w:color w:val="auto"/>
          <w:sz w:val="20"/>
          <w:u w:val="single"/>
        </w:rPr>
        <w:t xml:space="preserve"> </w:t>
      </w:r>
      <w:r w:rsidR="00492476" w:rsidRPr="009C5208">
        <w:rPr>
          <w:rFonts w:ascii="Tahoma" w:eastAsia="ArialMT" w:hAnsi="Tahoma" w:cs="Tahoma"/>
          <w:bCs w:val="0"/>
          <w:color w:val="auto"/>
          <w:sz w:val="20"/>
          <w:u w:val="single"/>
          <w:lang w:val="en-US"/>
        </w:rPr>
        <w:t>W</w:t>
      </w:r>
      <w:r w:rsidRPr="009C5208">
        <w:rPr>
          <w:rFonts w:ascii="Tahoma" w:eastAsia="ArialMT" w:hAnsi="Tahoma" w:cs="Tahoma"/>
          <w:bCs w:val="0"/>
          <w:color w:val="auto"/>
          <w:sz w:val="20"/>
          <w:u w:val="single"/>
          <w:lang w:val="en-US"/>
        </w:rPr>
        <w:t>hite</w:t>
      </w:r>
      <w:r w:rsidRPr="000116B5">
        <w:rPr>
          <w:rFonts w:ascii="Tahoma" w:eastAsia="ArialMT" w:hAnsi="Tahoma" w:cs="Tahoma"/>
          <w:bCs w:val="0"/>
          <w:color w:val="auto"/>
          <w:sz w:val="20"/>
          <w:u w:val="single"/>
        </w:rPr>
        <w:t xml:space="preserve"> </w:t>
      </w:r>
      <w:r w:rsidR="00492476" w:rsidRPr="009C5208">
        <w:rPr>
          <w:rFonts w:ascii="Tahoma" w:eastAsia="ArialMT" w:hAnsi="Tahoma" w:cs="Tahoma"/>
          <w:bCs w:val="0"/>
          <w:color w:val="auto"/>
          <w:sz w:val="20"/>
          <w:u w:val="single"/>
          <w:lang w:val="en-US"/>
        </w:rPr>
        <w:t>spirit</w:t>
      </w:r>
    </w:p>
    <w:p w:rsidR="00CD6ACD" w:rsidRPr="009C5208" w:rsidRDefault="00CD6ACD" w:rsidP="009C5208">
      <w:pPr>
        <w:spacing w:before="120" w:after="120" w:line="360" w:lineRule="auto"/>
        <w:ind w:left="181" w:hanging="181"/>
        <w:jc w:val="both"/>
        <w:rPr>
          <w:rFonts w:ascii="Tahoma" w:eastAsia="ArialMT" w:hAnsi="Tahoma" w:cs="Tahoma"/>
          <w:bCs w:val="0"/>
          <w:color w:val="auto"/>
          <w:sz w:val="20"/>
          <w:u w:val="single"/>
        </w:rPr>
      </w:pPr>
      <w:r w:rsidRPr="009C5208">
        <w:rPr>
          <w:rFonts w:ascii="Tahoma" w:eastAsia="ArialMT" w:hAnsi="Tahoma" w:cs="Tahoma"/>
          <w:bCs w:val="0"/>
          <w:color w:val="auto"/>
          <w:sz w:val="20"/>
        </w:rPr>
        <w:t>20.</w:t>
      </w:r>
      <w:r w:rsidRPr="009C5208">
        <w:rPr>
          <w:rFonts w:ascii="Tahoma" w:eastAsia="ArialMT" w:hAnsi="Tahoma" w:cs="Tahoma"/>
          <w:bCs w:val="0"/>
          <w:color w:val="auto"/>
          <w:sz w:val="20"/>
          <w:u w:val="single"/>
        </w:rPr>
        <w:t xml:space="preserve"> Στόκος σπατουλαρίσματος σε σκόνη</w:t>
      </w:r>
      <w:r w:rsidRPr="009C5208">
        <w:rPr>
          <w:rFonts w:ascii="Tahoma" w:eastAsia="ArialMT" w:hAnsi="Tahoma" w:cs="Tahoma"/>
          <w:b w:val="0"/>
          <w:bCs w:val="0"/>
          <w:color w:val="auto"/>
          <w:sz w:val="20"/>
        </w:rPr>
        <w:t xml:space="preserve"> </w:t>
      </w:r>
    </w:p>
    <w:p w:rsidR="00866A57" w:rsidRDefault="00866A57" w:rsidP="009C5208">
      <w:pPr>
        <w:pStyle w:val="10"/>
        <w:spacing w:before="120" w:after="120" w:line="360" w:lineRule="auto"/>
        <w:ind w:left="284" w:right="74"/>
        <w:rPr>
          <w:rFonts w:ascii="Tahoma" w:hAnsi="Tahoma" w:cs="Tahoma"/>
          <w:sz w:val="20"/>
          <w:szCs w:val="20"/>
          <w:lang w:eastAsia="el-GR"/>
        </w:rPr>
      </w:pPr>
      <w:r w:rsidRPr="009C5208">
        <w:rPr>
          <w:rFonts w:ascii="Tahoma" w:hAnsi="Tahoma" w:cs="Tahoma"/>
          <w:sz w:val="20"/>
          <w:szCs w:val="20"/>
          <w:lang w:eastAsia="el-GR"/>
        </w:rPr>
        <w:t xml:space="preserve">Στόκος σπατουλαρίσματος, για εσωτερικές και εξωτερικές  επιφάνειες. Εφαρμόζεται με σπάτουλα. Γεμίζει, τρίβεται εύκολα δίνοντας λεία επιφάνεια. </w:t>
      </w:r>
    </w:p>
    <w:p w:rsidR="00866A57" w:rsidRDefault="00866A57" w:rsidP="00866A57">
      <w:pPr>
        <w:spacing w:before="120" w:after="120" w:line="360" w:lineRule="auto"/>
        <w:ind w:left="181" w:hanging="181"/>
        <w:jc w:val="both"/>
        <w:rPr>
          <w:rFonts w:ascii="Tahoma" w:eastAsia="ArialMT" w:hAnsi="Tahoma" w:cs="Tahoma"/>
          <w:bCs w:val="0"/>
          <w:color w:val="auto"/>
          <w:sz w:val="20"/>
          <w:u w:val="single"/>
        </w:rPr>
      </w:pPr>
      <w:r w:rsidRPr="00866A57">
        <w:rPr>
          <w:rFonts w:ascii="Tahoma" w:eastAsia="ArialMT" w:hAnsi="Tahoma" w:cs="Tahoma"/>
          <w:bCs w:val="0"/>
          <w:color w:val="auto"/>
          <w:sz w:val="20"/>
        </w:rPr>
        <w:t>2</w:t>
      </w:r>
      <w:r>
        <w:rPr>
          <w:rFonts w:ascii="Tahoma" w:eastAsia="ArialMT" w:hAnsi="Tahoma" w:cs="Tahoma"/>
          <w:bCs w:val="0"/>
          <w:color w:val="auto"/>
          <w:sz w:val="20"/>
        </w:rPr>
        <w:t>1</w:t>
      </w:r>
      <w:r w:rsidRPr="00866A57">
        <w:rPr>
          <w:rFonts w:ascii="Tahoma" w:eastAsia="ArialMT" w:hAnsi="Tahoma" w:cs="Tahoma"/>
          <w:bCs w:val="0"/>
          <w:color w:val="auto"/>
          <w:sz w:val="20"/>
        </w:rPr>
        <w:t>.</w:t>
      </w:r>
      <w:r w:rsidRPr="00866A57">
        <w:rPr>
          <w:rFonts w:ascii="Tahoma" w:eastAsia="ArialMT" w:hAnsi="Tahoma" w:cs="Tahoma"/>
          <w:bCs w:val="0"/>
          <w:color w:val="auto"/>
          <w:sz w:val="20"/>
          <w:u w:val="single"/>
        </w:rPr>
        <w:t xml:space="preserve"> Ακρυλικό χρώμα διαγράμμισης</w:t>
      </w:r>
    </w:p>
    <w:p w:rsidR="00866A57" w:rsidRDefault="00866A57" w:rsidP="00726DBB">
      <w:pPr>
        <w:spacing w:before="120" w:line="360" w:lineRule="auto"/>
        <w:ind w:left="181"/>
        <w:jc w:val="both"/>
        <w:rPr>
          <w:rFonts w:ascii="Tahoma" w:hAnsi="Tahoma" w:cs="Tahoma"/>
          <w:b w:val="0"/>
          <w:color w:val="auto"/>
          <w:sz w:val="20"/>
        </w:rPr>
      </w:pPr>
      <w:r w:rsidRPr="00866A57">
        <w:rPr>
          <w:rFonts w:ascii="Tahoma" w:eastAsia="ArialMT" w:hAnsi="Tahoma" w:cs="Tahoma"/>
          <w:b w:val="0"/>
          <w:bCs w:val="0"/>
          <w:color w:val="auto"/>
          <w:sz w:val="20"/>
        </w:rPr>
        <w:t>Ακρυλικό χρώμα διαγράμμισης οδών και βαφής τσιμεντένιων δαπέδων</w:t>
      </w:r>
      <w:r>
        <w:rPr>
          <w:rFonts w:ascii="Tahoma" w:eastAsia="ArialMT" w:hAnsi="Tahoma" w:cs="Tahoma"/>
          <w:b w:val="0"/>
          <w:bCs w:val="0"/>
          <w:color w:val="auto"/>
          <w:sz w:val="20"/>
        </w:rPr>
        <w:t xml:space="preserve">. Να </w:t>
      </w:r>
      <w:r>
        <w:rPr>
          <w:rFonts w:ascii="Tahoma" w:hAnsi="Tahoma" w:cs="Tahoma"/>
          <w:b w:val="0"/>
          <w:bCs w:val="0"/>
          <w:color w:val="auto"/>
          <w:sz w:val="20"/>
        </w:rPr>
        <w:t>ε</w:t>
      </w:r>
      <w:r w:rsidRPr="0017401E">
        <w:rPr>
          <w:rFonts w:ascii="Tahoma" w:hAnsi="Tahoma" w:cs="Tahoma"/>
          <w:b w:val="0"/>
          <w:bCs w:val="0"/>
          <w:color w:val="auto"/>
          <w:sz w:val="20"/>
        </w:rPr>
        <w:t xml:space="preserve">φαρμόζεται </w:t>
      </w:r>
      <w:r>
        <w:rPr>
          <w:rFonts w:ascii="Tahoma" w:hAnsi="Tahoma" w:cs="Tahoma"/>
          <w:b w:val="0"/>
          <w:bCs w:val="0"/>
          <w:color w:val="auto"/>
          <w:sz w:val="20"/>
        </w:rPr>
        <w:t xml:space="preserve">εύκολα, </w:t>
      </w:r>
      <w:r>
        <w:rPr>
          <w:rFonts w:ascii="Tahoma" w:hAnsi="Tahoma" w:cs="Tahoma"/>
          <w:b w:val="0"/>
          <w:color w:val="auto"/>
          <w:sz w:val="20"/>
        </w:rPr>
        <w:t>να έχ</w:t>
      </w:r>
      <w:r w:rsidR="00726DBB">
        <w:rPr>
          <w:rFonts w:ascii="Tahoma" w:hAnsi="Tahoma" w:cs="Tahoma"/>
          <w:b w:val="0"/>
          <w:color w:val="auto"/>
          <w:sz w:val="20"/>
        </w:rPr>
        <w:t xml:space="preserve">ει καλή πρόσφυση, υψηλή απόδοση και καλυπτικότητα. Να </w:t>
      </w:r>
      <w:r>
        <w:rPr>
          <w:rFonts w:ascii="Tahoma" w:hAnsi="Tahoma" w:cs="Tahoma"/>
          <w:b w:val="0"/>
          <w:color w:val="auto"/>
          <w:sz w:val="20"/>
        </w:rPr>
        <w:t>αντέχει στις αλλαγές των καιρικών συνθηκών</w:t>
      </w:r>
      <w:r w:rsidR="00726DBB">
        <w:rPr>
          <w:rFonts w:ascii="Tahoma" w:hAnsi="Tahoma" w:cs="Tahoma"/>
          <w:b w:val="0"/>
          <w:color w:val="auto"/>
          <w:sz w:val="20"/>
        </w:rPr>
        <w:t xml:space="preserve"> και στην μηχανική καταπόνηση</w:t>
      </w:r>
      <w:r>
        <w:rPr>
          <w:rFonts w:ascii="Tahoma" w:hAnsi="Tahoma" w:cs="Tahoma"/>
          <w:b w:val="0"/>
          <w:color w:val="auto"/>
          <w:sz w:val="20"/>
        </w:rPr>
        <w:t>.</w:t>
      </w:r>
    </w:p>
    <w:p w:rsidR="009866AE" w:rsidRDefault="00726DBB" w:rsidP="00726DBB">
      <w:pPr>
        <w:autoSpaceDE w:val="0"/>
        <w:autoSpaceDN w:val="0"/>
        <w:adjustRightInd w:val="0"/>
        <w:spacing w:line="360" w:lineRule="auto"/>
        <w:ind w:left="181"/>
        <w:jc w:val="both"/>
        <w:rPr>
          <w:rFonts w:ascii="Tahoma" w:eastAsia="ArialMT" w:hAnsi="Tahoma" w:cs="Tahoma"/>
          <w:b w:val="0"/>
          <w:bCs w:val="0"/>
          <w:color w:val="auto"/>
          <w:sz w:val="20"/>
        </w:rPr>
      </w:pPr>
      <w:r w:rsidRPr="008E1171">
        <w:rPr>
          <w:rFonts w:ascii="Tahoma" w:eastAsia="Arial-BoldMT" w:hAnsi="Tahoma" w:cs="Tahoma"/>
          <w:b w:val="0"/>
          <w:color w:val="auto"/>
          <w:sz w:val="20"/>
        </w:rPr>
        <w:t xml:space="preserve">Να πληρεί την οδηγία 2004/42/ΕΚ της Ευρωπαϊκής Ένωσης για τον περιορισμό </w:t>
      </w:r>
      <w:r>
        <w:rPr>
          <w:rFonts w:ascii="Tahoma" w:eastAsia="Arial-BoldMT" w:hAnsi="Tahoma" w:cs="Tahoma"/>
          <w:b w:val="0"/>
          <w:color w:val="auto"/>
          <w:sz w:val="20"/>
        </w:rPr>
        <w:t>των εκπομπών Π.Ο.Ε. όπως αυτή τροποποιήθηκε και ισχύει. Υποκατηγορία θ,</w:t>
      </w:r>
      <w:r w:rsidRPr="0009021E">
        <w:rPr>
          <w:rFonts w:ascii="Tahoma" w:eastAsia="ArialMT" w:hAnsi="Tahoma" w:cs="Tahoma"/>
          <w:b w:val="0"/>
          <w:bCs w:val="0"/>
          <w:color w:val="auto"/>
          <w:sz w:val="20"/>
        </w:rPr>
        <w:t xml:space="preserve"> Οριακή Τιμή ΠΟΕ Ευρωπαϊκής Ένωσης: </w:t>
      </w:r>
      <w:r>
        <w:rPr>
          <w:rFonts w:ascii="Tahoma" w:eastAsia="ArialMT" w:hAnsi="Tahoma" w:cs="Tahoma"/>
          <w:b w:val="0"/>
          <w:bCs w:val="0"/>
          <w:color w:val="auto"/>
          <w:sz w:val="20"/>
        </w:rPr>
        <w:t>500</w:t>
      </w:r>
      <w:r w:rsidRPr="0009021E">
        <w:rPr>
          <w:rFonts w:ascii="Tahoma" w:eastAsia="ArialMT" w:hAnsi="Tahoma" w:cs="Tahoma"/>
          <w:b w:val="0"/>
          <w:bCs w:val="0"/>
          <w:color w:val="auto"/>
          <w:sz w:val="20"/>
        </w:rPr>
        <w:t xml:space="preserve"> </w:t>
      </w:r>
      <w:proofErr w:type="spellStart"/>
      <w:r w:rsidRPr="0009021E">
        <w:rPr>
          <w:rFonts w:ascii="Tahoma" w:eastAsia="ArialMT" w:hAnsi="Tahoma" w:cs="Tahoma"/>
          <w:b w:val="0"/>
          <w:bCs w:val="0"/>
          <w:color w:val="auto"/>
          <w:sz w:val="20"/>
        </w:rPr>
        <w:t>gr</w:t>
      </w:r>
      <w:proofErr w:type="spellEnd"/>
      <w:r w:rsidRPr="0009021E">
        <w:rPr>
          <w:rFonts w:ascii="Tahoma" w:eastAsia="ArialMT" w:hAnsi="Tahoma" w:cs="Tahoma"/>
          <w:b w:val="0"/>
          <w:bCs w:val="0"/>
          <w:color w:val="auto"/>
          <w:sz w:val="20"/>
        </w:rPr>
        <w:t>/</w:t>
      </w:r>
      <w:proofErr w:type="spellStart"/>
      <w:r w:rsidRPr="0009021E">
        <w:rPr>
          <w:rFonts w:ascii="Tahoma" w:eastAsia="ArialMT" w:hAnsi="Tahoma" w:cs="Tahoma"/>
          <w:b w:val="0"/>
          <w:bCs w:val="0"/>
          <w:color w:val="auto"/>
          <w:sz w:val="20"/>
        </w:rPr>
        <w:t>lt</w:t>
      </w:r>
      <w:proofErr w:type="spellEnd"/>
      <w:r w:rsidRPr="0009021E">
        <w:rPr>
          <w:rFonts w:ascii="Tahoma" w:eastAsia="ArialMT" w:hAnsi="Tahoma" w:cs="Tahoma"/>
          <w:b w:val="0"/>
          <w:bCs w:val="0"/>
          <w:color w:val="auto"/>
          <w:sz w:val="20"/>
        </w:rPr>
        <w:t>.</w:t>
      </w:r>
    </w:p>
    <w:p w:rsidR="00726DBB" w:rsidRDefault="00726DBB" w:rsidP="00726DBB">
      <w:pPr>
        <w:autoSpaceDE w:val="0"/>
        <w:autoSpaceDN w:val="0"/>
        <w:adjustRightInd w:val="0"/>
        <w:spacing w:line="360" w:lineRule="auto"/>
        <w:ind w:left="181"/>
        <w:jc w:val="both"/>
        <w:rPr>
          <w:rFonts w:ascii="Tahoma" w:eastAsia="ArialMT" w:hAnsi="Tahoma" w:cs="Tahoma"/>
          <w:b w:val="0"/>
          <w:bCs w:val="0"/>
          <w:color w:val="auto"/>
          <w:sz w:val="20"/>
        </w:rPr>
      </w:pPr>
      <w:r w:rsidRPr="0009021E">
        <w:rPr>
          <w:rFonts w:ascii="Tahoma" w:eastAsia="ArialMT" w:hAnsi="Tahoma" w:cs="Tahoma"/>
          <w:b w:val="0"/>
          <w:bCs w:val="0"/>
          <w:color w:val="auto"/>
          <w:sz w:val="20"/>
        </w:rPr>
        <w:t xml:space="preserve"> </w:t>
      </w:r>
    </w:p>
    <w:p w:rsidR="009866AE" w:rsidRDefault="009866AE" w:rsidP="009866AE">
      <w:pPr>
        <w:autoSpaceDE w:val="0"/>
        <w:autoSpaceDN w:val="0"/>
        <w:adjustRightInd w:val="0"/>
        <w:spacing w:line="360" w:lineRule="auto"/>
        <w:jc w:val="both"/>
        <w:rPr>
          <w:rFonts w:ascii="Tahoma" w:eastAsia="ArialMT" w:hAnsi="Tahoma" w:cs="Tahoma"/>
          <w:bCs w:val="0"/>
          <w:color w:val="auto"/>
          <w:sz w:val="20"/>
          <w:u w:val="single"/>
        </w:rPr>
      </w:pPr>
      <w:r>
        <w:rPr>
          <w:rFonts w:ascii="Tahoma" w:eastAsia="ArialMT" w:hAnsi="Tahoma" w:cs="Tahoma"/>
          <w:bCs w:val="0"/>
          <w:color w:val="auto"/>
          <w:sz w:val="20"/>
        </w:rPr>
        <w:t>22.</w:t>
      </w:r>
      <w:r>
        <w:rPr>
          <w:rFonts w:ascii="Tahoma" w:eastAsia="ArialMT" w:hAnsi="Tahoma" w:cs="Tahoma"/>
          <w:bCs w:val="0"/>
          <w:color w:val="auto"/>
          <w:sz w:val="20"/>
          <w:u w:val="single"/>
        </w:rPr>
        <w:t xml:space="preserve"> Κόλλα Πλακιδίων</w:t>
      </w:r>
    </w:p>
    <w:p w:rsidR="009866AE" w:rsidRDefault="009866AE" w:rsidP="009866AE">
      <w:pPr>
        <w:autoSpaceDE w:val="0"/>
        <w:autoSpaceDN w:val="0"/>
        <w:adjustRightInd w:val="0"/>
        <w:spacing w:line="360" w:lineRule="auto"/>
        <w:jc w:val="both"/>
        <w:rPr>
          <w:rFonts w:ascii="Tahoma" w:eastAsia="ArialMT" w:hAnsi="Tahoma" w:cs="Tahoma"/>
          <w:bCs w:val="0"/>
          <w:color w:val="auto"/>
          <w:sz w:val="20"/>
          <w:u w:val="single"/>
        </w:rPr>
      </w:pPr>
      <w:r>
        <w:rPr>
          <w:rFonts w:ascii="Tahoma" w:eastAsia="ArialMT" w:hAnsi="Tahoma" w:cs="Tahoma"/>
          <w:bCs w:val="0"/>
          <w:color w:val="auto"/>
          <w:sz w:val="20"/>
          <w:u w:val="single"/>
        </w:rPr>
        <w:t xml:space="preserve">   </w:t>
      </w:r>
    </w:p>
    <w:p w:rsidR="009866AE" w:rsidRPr="002D567F" w:rsidRDefault="002D567F" w:rsidP="009866AE">
      <w:pPr>
        <w:autoSpaceDE w:val="0"/>
        <w:autoSpaceDN w:val="0"/>
        <w:adjustRightInd w:val="0"/>
        <w:spacing w:line="360" w:lineRule="auto"/>
        <w:jc w:val="both"/>
        <w:rPr>
          <w:rFonts w:ascii="Tahoma" w:eastAsia="ArialMT" w:hAnsi="Tahoma" w:cs="Tahoma"/>
          <w:bCs w:val="0"/>
          <w:color w:val="auto"/>
          <w:sz w:val="20"/>
          <w:u w:val="single"/>
        </w:rPr>
      </w:pPr>
      <w:r>
        <w:rPr>
          <w:rFonts w:ascii="Tahoma" w:eastAsia="ArialMT" w:hAnsi="Tahoma" w:cs="Tahoma"/>
          <w:bCs w:val="0"/>
          <w:color w:val="auto"/>
          <w:sz w:val="20"/>
        </w:rPr>
        <w:t>23.</w:t>
      </w:r>
      <w:r>
        <w:rPr>
          <w:rFonts w:ascii="Tahoma" w:eastAsia="ArialMT" w:hAnsi="Tahoma" w:cs="Tahoma"/>
          <w:bCs w:val="0"/>
          <w:color w:val="auto"/>
          <w:sz w:val="20"/>
          <w:u w:val="single"/>
        </w:rPr>
        <w:t>Σιλικόνη ακρυλική λευκή</w:t>
      </w:r>
    </w:p>
    <w:p w:rsidR="00726DBB" w:rsidRDefault="00726DBB" w:rsidP="00866A57">
      <w:pPr>
        <w:spacing w:before="120" w:after="120" w:line="360" w:lineRule="auto"/>
        <w:ind w:left="181" w:hanging="1"/>
        <w:jc w:val="both"/>
        <w:rPr>
          <w:rFonts w:ascii="Tahoma" w:eastAsia="ArialMT" w:hAnsi="Tahoma" w:cs="Tahoma"/>
          <w:b w:val="0"/>
          <w:bCs w:val="0"/>
          <w:color w:val="auto"/>
          <w:sz w:val="20"/>
        </w:rPr>
      </w:pPr>
    </w:p>
    <w:p w:rsidR="00421273" w:rsidRDefault="00421273" w:rsidP="00866A57">
      <w:pPr>
        <w:spacing w:before="120" w:after="120" w:line="360" w:lineRule="auto"/>
        <w:ind w:left="181" w:hanging="1"/>
        <w:jc w:val="both"/>
        <w:rPr>
          <w:rFonts w:ascii="Tahoma" w:eastAsia="ArialMT" w:hAnsi="Tahoma" w:cs="Tahoma"/>
          <w:b w:val="0"/>
          <w:bCs w:val="0"/>
          <w:color w:val="auto"/>
          <w:sz w:val="20"/>
        </w:rPr>
      </w:pPr>
    </w:p>
    <w:p w:rsidR="00421273" w:rsidRDefault="00421273" w:rsidP="00866A57">
      <w:pPr>
        <w:spacing w:before="120" w:after="120" w:line="360" w:lineRule="auto"/>
        <w:ind w:left="181" w:hanging="1"/>
        <w:jc w:val="both"/>
        <w:rPr>
          <w:rFonts w:ascii="Tahoma" w:eastAsia="ArialMT" w:hAnsi="Tahoma" w:cs="Tahoma"/>
          <w:b w:val="0"/>
          <w:bCs w:val="0"/>
          <w:color w:val="auto"/>
          <w:sz w:val="20"/>
        </w:rPr>
      </w:pPr>
    </w:p>
    <w:p w:rsidR="00421273" w:rsidRPr="00866A57" w:rsidRDefault="00421273" w:rsidP="00866A57">
      <w:pPr>
        <w:spacing w:before="120" w:after="120" w:line="360" w:lineRule="auto"/>
        <w:ind w:left="181" w:hanging="1"/>
        <w:jc w:val="both"/>
        <w:rPr>
          <w:rFonts w:ascii="Tahoma" w:eastAsia="ArialMT" w:hAnsi="Tahoma" w:cs="Tahoma"/>
          <w:b w:val="0"/>
          <w:bCs w:val="0"/>
          <w:color w:val="auto"/>
          <w:sz w:val="20"/>
        </w:rPr>
      </w:pPr>
    </w:p>
    <w:p w:rsidR="00210D0A" w:rsidRPr="00825AA9" w:rsidRDefault="00210D0A" w:rsidP="00210D0A">
      <w:pPr>
        <w:autoSpaceDE w:val="0"/>
        <w:autoSpaceDN w:val="0"/>
        <w:adjustRightInd w:val="0"/>
        <w:spacing w:after="120" w:line="360" w:lineRule="auto"/>
        <w:rPr>
          <w:rFonts w:ascii="Tahoma" w:hAnsi="Tahoma" w:cs="Tahoma"/>
          <w:bCs w:val="0"/>
          <w:color w:val="auto"/>
          <w:szCs w:val="22"/>
          <w:u w:val="single"/>
        </w:rPr>
      </w:pPr>
      <w:r w:rsidRPr="00E408C9">
        <w:rPr>
          <w:rFonts w:ascii="Tahoma" w:hAnsi="Tahoma" w:cs="Tahoma"/>
          <w:bCs w:val="0"/>
          <w:color w:val="auto"/>
          <w:szCs w:val="22"/>
          <w:u w:val="single"/>
        </w:rPr>
        <w:t>ΟΜΑΔΑ Β</w:t>
      </w:r>
    </w:p>
    <w:p w:rsidR="006B4037" w:rsidRPr="00D97910" w:rsidRDefault="00D97910" w:rsidP="00D97910">
      <w:pPr>
        <w:ind w:firstLine="540"/>
        <w:jc w:val="both"/>
        <w:rPr>
          <w:rFonts w:ascii="Tahoma" w:hAnsi="Tahoma" w:cs="Tahoma"/>
          <w:b w:val="0"/>
          <w:color w:val="auto"/>
          <w:sz w:val="20"/>
        </w:rPr>
      </w:pPr>
      <w:r w:rsidRPr="00D97910">
        <w:rPr>
          <w:rFonts w:ascii="Tahoma" w:hAnsi="Tahoma" w:cs="Tahoma"/>
          <w:b w:val="0"/>
          <w:color w:val="auto"/>
          <w:sz w:val="20"/>
        </w:rPr>
        <w:t xml:space="preserve">Οι προδιαγραφές </w:t>
      </w:r>
      <w:r>
        <w:rPr>
          <w:rFonts w:ascii="Tahoma" w:hAnsi="Tahoma" w:cs="Tahoma"/>
          <w:b w:val="0"/>
          <w:color w:val="auto"/>
          <w:sz w:val="20"/>
        </w:rPr>
        <w:t>των υλικών για την ομάδα Β΄ είναι αυτές που δίνονται στο περιγραφικό τιμολόγιο.</w:t>
      </w:r>
    </w:p>
    <w:p w:rsidR="00F3344F" w:rsidRPr="00D97910" w:rsidRDefault="00F3344F" w:rsidP="00D97910">
      <w:pPr>
        <w:jc w:val="both"/>
        <w:rPr>
          <w:rFonts w:ascii="Tahoma" w:hAnsi="Tahoma" w:cs="Tahoma"/>
          <w:b w:val="0"/>
          <w:color w:val="auto"/>
          <w:sz w:val="20"/>
        </w:rPr>
      </w:pPr>
    </w:p>
    <w:p w:rsidR="00F3344F" w:rsidRPr="00125824" w:rsidRDefault="00F3344F">
      <w:pPr>
        <w:rPr>
          <w:rFonts w:ascii="Tahoma" w:hAnsi="Tahoma" w:cs="Tahoma"/>
          <w:color w:val="auto"/>
          <w:sz w:val="24"/>
        </w:rPr>
      </w:pPr>
    </w:p>
    <w:p w:rsidR="00F3344F" w:rsidRPr="00125824" w:rsidRDefault="00D97910" w:rsidP="00D97910">
      <w:pPr>
        <w:spacing w:line="360" w:lineRule="auto"/>
        <w:ind w:firstLine="539"/>
        <w:jc w:val="both"/>
        <w:rPr>
          <w:rFonts w:ascii="Tahoma" w:hAnsi="Tahoma" w:cs="Tahoma"/>
          <w:color w:val="auto"/>
          <w:sz w:val="24"/>
        </w:rPr>
      </w:pPr>
      <w:r>
        <w:rPr>
          <w:rFonts w:ascii="Tahoma" w:hAnsi="Tahoma" w:cs="Tahoma"/>
          <w:b w:val="0"/>
          <w:color w:val="auto"/>
          <w:sz w:val="20"/>
        </w:rPr>
        <w:t>Τα</w:t>
      </w:r>
      <w:r w:rsidRPr="00BF4844">
        <w:rPr>
          <w:rFonts w:ascii="Tahoma" w:hAnsi="Tahoma" w:cs="Tahoma"/>
          <w:b w:val="0"/>
          <w:color w:val="auto"/>
          <w:sz w:val="20"/>
        </w:rPr>
        <w:t xml:space="preserve"> είδη </w:t>
      </w:r>
      <w:r>
        <w:rPr>
          <w:rFonts w:ascii="Tahoma" w:hAnsi="Tahoma" w:cs="Tahoma"/>
          <w:b w:val="0"/>
          <w:color w:val="auto"/>
          <w:sz w:val="20"/>
        </w:rPr>
        <w:t xml:space="preserve">της ομάδας Α΄ </w:t>
      </w:r>
      <w:r w:rsidRPr="00BF4844">
        <w:rPr>
          <w:rFonts w:ascii="Tahoma" w:hAnsi="Tahoma" w:cs="Tahoma"/>
          <w:b w:val="0"/>
          <w:color w:val="auto"/>
          <w:sz w:val="20"/>
        </w:rPr>
        <w:t>θα πρέπει να συνοδεύονται από τα αντίστοιχα prospectus – φυλλάδια</w:t>
      </w:r>
      <w:r>
        <w:rPr>
          <w:rFonts w:ascii="Tahoma" w:hAnsi="Tahoma" w:cs="Tahoma"/>
          <w:b w:val="0"/>
          <w:color w:val="auto"/>
          <w:sz w:val="20"/>
        </w:rPr>
        <w:t>,</w:t>
      </w:r>
      <w:r w:rsidRPr="00BF4844">
        <w:rPr>
          <w:rFonts w:ascii="Tahoma" w:hAnsi="Tahoma" w:cs="Tahoma"/>
          <w:b w:val="0"/>
          <w:color w:val="auto"/>
          <w:sz w:val="20"/>
        </w:rPr>
        <w:t xml:space="preserve"> στα</w:t>
      </w:r>
      <w:r>
        <w:rPr>
          <w:rFonts w:ascii="Tahoma" w:hAnsi="Tahoma" w:cs="Tahoma"/>
          <w:b w:val="0"/>
          <w:color w:val="auto"/>
          <w:sz w:val="20"/>
        </w:rPr>
        <w:t xml:space="preserve"> </w:t>
      </w:r>
      <w:r w:rsidRPr="00BF4844">
        <w:rPr>
          <w:rFonts w:ascii="Tahoma" w:hAnsi="Tahoma" w:cs="Tahoma"/>
          <w:b w:val="0"/>
          <w:color w:val="auto"/>
          <w:sz w:val="20"/>
        </w:rPr>
        <w:t>οποία θα φαίνονται οι τεχνικές προδιαγραφές των προϊόντων</w:t>
      </w:r>
      <w:r w:rsidR="00AF5EB2">
        <w:rPr>
          <w:rFonts w:ascii="Tahoma" w:hAnsi="Tahoma" w:cs="Tahoma"/>
          <w:b w:val="0"/>
          <w:color w:val="auto"/>
          <w:sz w:val="20"/>
        </w:rPr>
        <w:t>.</w:t>
      </w:r>
    </w:p>
    <w:p w:rsidR="00F3344F" w:rsidRPr="00125824" w:rsidRDefault="00F3344F">
      <w:pPr>
        <w:rPr>
          <w:rFonts w:ascii="Tahoma" w:hAnsi="Tahoma" w:cs="Tahoma"/>
          <w:color w:val="auto"/>
          <w:sz w:val="24"/>
        </w:rPr>
      </w:pPr>
    </w:p>
    <w:p w:rsidR="00F3344F" w:rsidRPr="00125824" w:rsidRDefault="00F3344F">
      <w:pPr>
        <w:rPr>
          <w:rFonts w:ascii="Tahoma" w:hAnsi="Tahoma" w:cs="Tahoma"/>
          <w:color w:val="auto"/>
          <w:sz w:val="24"/>
        </w:rPr>
      </w:pPr>
    </w:p>
    <w:p w:rsidR="00F3344F" w:rsidRPr="00125824" w:rsidRDefault="00F3344F">
      <w:pPr>
        <w:rPr>
          <w:rFonts w:ascii="Tahoma" w:hAnsi="Tahoma" w:cs="Tahoma"/>
          <w:color w:val="auto"/>
          <w:sz w:val="24"/>
        </w:rPr>
      </w:pPr>
    </w:p>
    <w:tbl>
      <w:tblPr>
        <w:tblpPr w:leftFromText="180" w:rightFromText="180" w:vertAnchor="text" w:horzAnchor="margin" w:tblpY="54"/>
        <w:tblW w:w="0" w:type="auto"/>
        <w:tblLook w:val="0000" w:firstRow="0" w:lastRow="0" w:firstColumn="0" w:lastColumn="0" w:noHBand="0" w:noVBand="0"/>
      </w:tblPr>
      <w:tblGrid>
        <w:gridCol w:w="4509"/>
        <w:gridCol w:w="4491"/>
      </w:tblGrid>
      <w:tr w:rsidR="00210D0A" w:rsidRPr="0072795C" w:rsidTr="00210D0A">
        <w:tc>
          <w:tcPr>
            <w:tcW w:w="4511" w:type="dxa"/>
          </w:tcPr>
          <w:p w:rsidR="00210D0A" w:rsidRPr="00CD6ACD" w:rsidRDefault="00210D0A" w:rsidP="00210D0A">
            <w:pPr>
              <w:spacing w:line="300" w:lineRule="atLeast"/>
              <w:jc w:val="center"/>
              <w:rPr>
                <w:rFonts w:ascii="Tahoma" w:eastAsia="Calibri" w:hAnsi="Tahoma" w:cs="Tahoma"/>
                <w:b w:val="0"/>
                <w:bCs w:val="0"/>
                <w:color w:val="auto"/>
                <w:sz w:val="20"/>
                <w:lang w:eastAsia="en-US"/>
              </w:rPr>
            </w:pPr>
          </w:p>
          <w:p w:rsidR="00210D0A" w:rsidRPr="0072795C" w:rsidRDefault="00210D0A" w:rsidP="00210D0A">
            <w:pPr>
              <w:spacing w:line="300" w:lineRule="atLeast"/>
              <w:jc w:val="center"/>
              <w:rPr>
                <w:rFonts w:ascii="Tahoma" w:eastAsia="Calibri" w:hAnsi="Tahoma" w:cs="Tahoma"/>
                <w:b w:val="0"/>
                <w:bCs w:val="0"/>
                <w:color w:val="auto"/>
                <w:sz w:val="20"/>
                <w:lang w:eastAsia="en-US"/>
              </w:rPr>
            </w:pPr>
            <w:r w:rsidRPr="0072795C">
              <w:rPr>
                <w:rFonts w:ascii="Tahoma" w:hAnsi="Tahoma" w:cs="Tahoma"/>
                <w:b w:val="0"/>
                <w:bCs w:val="0"/>
                <w:color w:val="auto"/>
                <w:sz w:val="20"/>
              </w:rPr>
              <w:t xml:space="preserve">ΜΑΡΑΘΩΝΑΣ </w:t>
            </w:r>
            <w:r w:rsidR="002D567F">
              <w:rPr>
                <w:rFonts w:ascii="Tahoma" w:hAnsi="Tahoma" w:cs="Tahoma"/>
                <w:b w:val="0"/>
                <w:bCs w:val="0"/>
                <w:color w:val="auto"/>
                <w:sz w:val="20"/>
              </w:rPr>
              <w:t>6</w:t>
            </w:r>
            <w:r w:rsidRPr="0072795C">
              <w:rPr>
                <w:rFonts w:ascii="Tahoma" w:hAnsi="Tahoma" w:cs="Tahoma"/>
                <w:b w:val="0"/>
                <w:bCs w:val="0"/>
                <w:color w:val="auto"/>
                <w:sz w:val="20"/>
              </w:rPr>
              <w:t>/</w:t>
            </w:r>
            <w:r w:rsidR="002D567F">
              <w:rPr>
                <w:rFonts w:ascii="Tahoma" w:hAnsi="Tahoma" w:cs="Tahoma"/>
                <w:b w:val="0"/>
                <w:bCs w:val="0"/>
                <w:color w:val="auto"/>
                <w:sz w:val="20"/>
              </w:rPr>
              <w:t>12/2019</w:t>
            </w:r>
            <w:r w:rsidRPr="0072795C">
              <w:rPr>
                <w:rFonts w:ascii="Tahoma" w:hAnsi="Tahoma" w:cs="Tahoma"/>
                <w:b w:val="0"/>
                <w:bCs w:val="0"/>
                <w:color w:val="auto"/>
                <w:sz w:val="20"/>
              </w:rPr>
              <w:t xml:space="preserve"> </w:t>
            </w:r>
          </w:p>
          <w:p w:rsidR="00210D0A" w:rsidRPr="0072795C" w:rsidRDefault="002D567F" w:rsidP="00210D0A">
            <w:pPr>
              <w:spacing w:line="300" w:lineRule="atLeast"/>
              <w:jc w:val="center"/>
              <w:rPr>
                <w:rFonts w:ascii="Tahoma" w:eastAsia="Calibri" w:hAnsi="Tahoma" w:cs="Tahoma"/>
                <w:b w:val="0"/>
                <w:bCs w:val="0"/>
                <w:color w:val="auto"/>
                <w:sz w:val="20"/>
                <w:lang w:eastAsia="en-US"/>
              </w:rPr>
            </w:pPr>
            <w:r>
              <w:rPr>
                <w:rFonts w:ascii="Tahoma" w:eastAsia="Calibri" w:hAnsi="Tahoma" w:cs="Tahoma"/>
                <w:b w:val="0"/>
                <w:bCs w:val="0"/>
                <w:color w:val="auto"/>
                <w:sz w:val="20"/>
                <w:lang w:eastAsia="en-US"/>
              </w:rPr>
              <w:t>Ο</w:t>
            </w:r>
            <w:r w:rsidR="00210D0A">
              <w:rPr>
                <w:rFonts w:ascii="Tahoma" w:eastAsia="Calibri" w:hAnsi="Tahoma" w:cs="Tahoma"/>
                <w:b w:val="0"/>
                <w:bCs w:val="0"/>
                <w:color w:val="auto"/>
                <w:sz w:val="20"/>
                <w:lang w:eastAsia="en-US"/>
              </w:rPr>
              <w:t xml:space="preserve"> </w:t>
            </w:r>
            <w:r>
              <w:rPr>
                <w:rFonts w:ascii="Tahoma" w:eastAsia="Calibri" w:hAnsi="Tahoma" w:cs="Tahoma"/>
                <w:b w:val="0"/>
                <w:bCs w:val="0"/>
                <w:color w:val="auto"/>
                <w:sz w:val="20"/>
                <w:lang w:eastAsia="en-US"/>
              </w:rPr>
              <w:t>Συντάξας</w:t>
            </w:r>
          </w:p>
          <w:p w:rsidR="00210D0A" w:rsidRPr="0072795C" w:rsidRDefault="00210D0A" w:rsidP="00210D0A">
            <w:pPr>
              <w:spacing w:line="300" w:lineRule="atLeast"/>
              <w:jc w:val="center"/>
              <w:rPr>
                <w:rFonts w:ascii="Tahoma" w:eastAsia="Calibri" w:hAnsi="Tahoma" w:cs="Tahoma"/>
                <w:b w:val="0"/>
                <w:bCs w:val="0"/>
                <w:color w:val="auto"/>
                <w:sz w:val="20"/>
                <w:lang w:eastAsia="en-US"/>
              </w:rPr>
            </w:pPr>
          </w:p>
          <w:p w:rsidR="00210D0A" w:rsidRPr="0072795C" w:rsidRDefault="00210D0A" w:rsidP="00210D0A">
            <w:pPr>
              <w:spacing w:line="300" w:lineRule="atLeast"/>
              <w:jc w:val="center"/>
              <w:rPr>
                <w:rFonts w:ascii="Tahoma" w:eastAsia="Calibri" w:hAnsi="Tahoma" w:cs="Tahoma"/>
                <w:b w:val="0"/>
                <w:bCs w:val="0"/>
                <w:color w:val="auto"/>
                <w:sz w:val="20"/>
                <w:lang w:eastAsia="en-US"/>
              </w:rPr>
            </w:pPr>
          </w:p>
          <w:p w:rsidR="00210D0A" w:rsidRPr="0072795C" w:rsidRDefault="00210D0A" w:rsidP="00210D0A">
            <w:pPr>
              <w:spacing w:line="300" w:lineRule="atLeast"/>
              <w:jc w:val="center"/>
              <w:rPr>
                <w:rFonts w:ascii="Tahoma" w:eastAsia="Calibri" w:hAnsi="Tahoma" w:cs="Tahoma"/>
                <w:b w:val="0"/>
                <w:bCs w:val="0"/>
                <w:color w:val="auto"/>
                <w:sz w:val="20"/>
                <w:lang w:eastAsia="en-US"/>
              </w:rPr>
            </w:pPr>
          </w:p>
          <w:p w:rsidR="00210D0A" w:rsidRPr="0072795C" w:rsidRDefault="00E80885" w:rsidP="00210D0A">
            <w:pPr>
              <w:spacing w:line="300" w:lineRule="atLeast"/>
              <w:jc w:val="center"/>
              <w:rPr>
                <w:rFonts w:ascii="Tahoma" w:eastAsia="Calibri" w:hAnsi="Tahoma" w:cs="Tahoma"/>
                <w:b w:val="0"/>
                <w:bCs w:val="0"/>
                <w:color w:val="auto"/>
                <w:sz w:val="20"/>
                <w:lang w:eastAsia="en-US"/>
              </w:rPr>
            </w:pPr>
            <w:r>
              <w:rPr>
                <w:rFonts w:ascii="Tahoma" w:eastAsia="Calibri" w:hAnsi="Tahoma" w:cs="Tahoma"/>
                <w:b w:val="0"/>
                <w:bCs w:val="0"/>
                <w:color w:val="auto"/>
                <w:sz w:val="20"/>
                <w:lang w:eastAsia="en-US"/>
              </w:rPr>
              <w:t>Κολοβός Γεώργιος</w:t>
            </w:r>
          </w:p>
          <w:p w:rsidR="00210D0A" w:rsidRPr="0072795C" w:rsidRDefault="00210D0A" w:rsidP="00210D0A">
            <w:pPr>
              <w:spacing w:line="300" w:lineRule="atLeast"/>
              <w:jc w:val="center"/>
              <w:rPr>
                <w:rFonts w:ascii="Tahoma" w:eastAsia="Calibri" w:hAnsi="Tahoma" w:cs="Tahoma"/>
                <w:b w:val="0"/>
                <w:bCs w:val="0"/>
                <w:color w:val="auto"/>
                <w:sz w:val="20"/>
                <w:lang w:eastAsia="en-US"/>
              </w:rPr>
            </w:pPr>
            <w:r w:rsidRPr="0072795C">
              <w:rPr>
                <w:rFonts w:ascii="Tahoma" w:eastAsia="Calibri" w:hAnsi="Tahoma" w:cs="Tahoma"/>
                <w:b w:val="0"/>
                <w:color w:val="auto"/>
                <w:sz w:val="20"/>
                <w:lang w:eastAsia="en-US"/>
              </w:rPr>
              <w:t xml:space="preserve">Πολιτικός Μηχανικός </w:t>
            </w:r>
            <w:r w:rsidR="00E80885">
              <w:rPr>
                <w:rFonts w:ascii="Tahoma" w:eastAsia="Calibri" w:hAnsi="Tahoma" w:cs="Tahoma"/>
                <w:b w:val="0"/>
                <w:color w:val="auto"/>
                <w:sz w:val="20"/>
                <w:lang w:eastAsia="en-US"/>
              </w:rPr>
              <w:t>ΠΕ</w:t>
            </w:r>
          </w:p>
        </w:tc>
        <w:tc>
          <w:tcPr>
            <w:tcW w:w="4493" w:type="dxa"/>
          </w:tcPr>
          <w:p w:rsidR="00210D0A" w:rsidRPr="0072795C" w:rsidRDefault="00210D0A" w:rsidP="00210D0A">
            <w:pPr>
              <w:spacing w:line="300" w:lineRule="atLeast"/>
              <w:jc w:val="center"/>
              <w:rPr>
                <w:rFonts w:ascii="Tahoma" w:eastAsia="Calibri" w:hAnsi="Tahoma" w:cs="Tahoma"/>
                <w:b w:val="0"/>
                <w:bCs w:val="0"/>
                <w:color w:val="auto"/>
                <w:sz w:val="20"/>
                <w:lang w:eastAsia="en-US"/>
              </w:rPr>
            </w:pPr>
            <w:r w:rsidRPr="0072795C">
              <w:rPr>
                <w:rFonts w:ascii="Tahoma" w:eastAsia="Calibri" w:hAnsi="Tahoma" w:cs="Tahoma"/>
                <w:b w:val="0"/>
                <w:bCs w:val="0"/>
                <w:color w:val="auto"/>
                <w:sz w:val="20"/>
                <w:lang w:eastAsia="en-US"/>
              </w:rPr>
              <w:t>ΘΕΩΡΗΘΗΚΕ</w:t>
            </w:r>
          </w:p>
          <w:p w:rsidR="00210D0A" w:rsidRPr="0072795C" w:rsidRDefault="00210D0A" w:rsidP="00210D0A">
            <w:pPr>
              <w:spacing w:line="300" w:lineRule="atLeast"/>
              <w:jc w:val="center"/>
              <w:rPr>
                <w:rFonts w:ascii="Tahoma" w:eastAsia="Calibri" w:hAnsi="Tahoma" w:cs="Tahoma"/>
                <w:b w:val="0"/>
                <w:bCs w:val="0"/>
                <w:color w:val="auto"/>
                <w:sz w:val="20"/>
                <w:lang w:eastAsia="en-US"/>
              </w:rPr>
            </w:pPr>
            <w:r w:rsidRPr="0072795C">
              <w:rPr>
                <w:rFonts w:ascii="Tahoma" w:hAnsi="Tahoma" w:cs="Tahoma"/>
                <w:b w:val="0"/>
                <w:bCs w:val="0"/>
                <w:color w:val="auto"/>
                <w:sz w:val="20"/>
              </w:rPr>
              <w:t xml:space="preserve">ΜΑΡΑΘΩΝΑΣ </w:t>
            </w:r>
            <w:r w:rsidR="00E80885">
              <w:rPr>
                <w:rFonts w:ascii="Tahoma" w:hAnsi="Tahoma" w:cs="Tahoma"/>
                <w:b w:val="0"/>
                <w:bCs w:val="0"/>
                <w:color w:val="auto"/>
                <w:sz w:val="20"/>
              </w:rPr>
              <w:t>6</w:t>
            </w:r>
            <w:r w:rsidRPr="0072795C">
              <w:rPr>
                <w:rFonts w:ascii="Tahoma" w:hAnsi="Tahoma" w:cs="Tahoma"/>
                <w:b w:val="0"/>
                <w:bCs w:val="0"/>
                <w:color w:val="auto"/>
                <w:sz w:val="20"/>
              </w:rPr>
              <w:t>/</w:t>
            </w:r>
            <w:r w:rsidR="00E80885">
              <w:rPr>
                <w:rFonts w:ascii="Tahoma" w:hAnsi="Tahoma" w:cs="Tahoma"/>
                <w:b w:val="0"/>
                <w:bCs w:val="0"/>
                <w:color w:val="auto"/>
                <w:sz w:val="20"/>
              </w:rPr>
              <w:t>12/2019</w:t>
            </w:r>
          </w:p>
          <w:p w:rsidR="00210D0A" w:rsidRPr="0072795C" w:rsidRDefault="00210D0A" w:rsidP="00210D0A">
            <w:pPr>
              <w:spacing w:line="300" w:lineRule="atLeast"/>
              <w:jc w:val="center"/>
              <w:rPr>
                <w:rFonts w:ascii="Tahoma" w:eastAsia="Calibri" w:hAnsi="Tahoma" w:cs="Tahoma"/>
                <w:b w:val="0"/>
                <w:bCs w:val="0"/>
                <w:color w:val="auto"/>
                <w:sz w:val="20"/>
                <w:lang w:eastAsia="en-US"/>
              </w:rPr>
            </w:pPr>
            <w:r w:rsidRPr="0072795C">
              <w:rPr>
                <w:rFonts w:ascii="Tahoma" w:eastAsia="Calibri" w:hAnsi="Tahoma" w:cs="Tahoma"/>
                <w:b w:val="0"/>
                <w:bCs w:val="0"/>
                <w:color w:val="auto"/>
                <w:sz w:val="20"/>
                <w:lang w:eastAsia="en-US"/>
              </w:rPr>
              <w:t xml:space="preserve">Ο </w:t>
            </w:r>
            <w:r w:rsidR="00C12D96">
              <w:rPr>
                <w:rFonts w:ascii="Tahoma" w:eastAsia="Calibri" w:hAnsi="Tahoma" w:cs="Tahoma"/>
                <w:b w:val="0"/>
                <w:bCs w:val="0"/>
                <w:color w:val="auto"/>
                <w:sz w:val="20"/>
                <w:lang w:eastAsia="en-US"/>
              </w:rPr>
              <w:t>Αναπληρωτής Προϊστάμενος Δ/</w:t>
            </w:r>
            <w:proofErr w:type="spellStart"/>
            <w:r w:rsidR="00C12D96">
              <w:rPr>
                <w:rFonts w:ascii="Tahoma" w:eastAsia="Calibri" w:hAnsi="Tahoma" w:cs="Tahoma"/>
                <w:b w:val="0"/>
                <w:bCs w:val="0"/>
                <w:color w:val="auto"/>
                <w:sz w:val="20"/>
                <w:lang w:eastAsia="en-US"/>
              </w:rPr>
              <w:t>νσης</w:t>
            </w:r>
            <w:proofErr w:type="spellEnd"/>
            <w:r w:rsidR="00C12D96">
              <w:rPr>
                <w:rFonts w:ascii="Tahoma" w:eastAsia="Calibri" w:hAnsi="Tahoma" w:cs="Tahoma"/>
                <w:b w:val="0"/>
                <w:bCs w:val="0"/>
                <w:color w:val="auto"/>
                <w:sz w:val="20"/>
                <w:lang w:eastAsia="en-US"/>
              </w:rPr>
              <w:br/>
            </w:r>
            <w:r w:rsidRPr="0072795C">
              <w:rPr>
                <w:rFonts w:ascii="Tahoma" w:eastAsia="Calibri" w:hAnsi="Tahoma" w:cs="Tahoma"/>
                <w:b w:val="0"/>
                <w:bCs w:val="0"/>
                <w:color w:val="auto"/>
                <w:sz w:val="20"/>
                <w:lang w:eastAsia="en-US"/>
              </w:rPr>
              <w:t xml:space="preserve"> Τεχνικών Υπηρεσιών</w:t>
            </w:r>
          </w:p>
          <w:p w:rsidR="00210D0A" w:rsidRPr="0072795C" w:rsidRDefault="00210D0A" w:rsidP="00210D0A">
            <w:pPr>
              <w:spacing w:line="300" w:lineRule="atLeast"/>
              <w:jc w:val="center"/>
              <w:rPr>
                <w:rFonts w:ascii="Tahoma" w:eastAsia="Calibri" w:hAnsi="Tahoma" w:cs="Tahoma"/>
                <w:b w:val="0"/>
                <w:bCs w:val="0"/>
                <w:color w:val="auto"/>
                <w:sz w:val="20"/>
                <w:lang w:eastAsia="en-US"/>
              </w:rPr>
            </w:pPr>
          </w:p>
          <w:p w:rsidR="00210D0A" w:rsidRPr="0072795C" w:rsidRDefault="00210D0A" w:rsidP="00210D0A">
            <w:pPr>
              <w:spacing w:line="300" w:lineRule="atLeast"/>
              <w:jc w:val="center"/>
              <w:rPr>
                <w:rFonts w:ascii="Tahoma" w:eastAsia="Calibri" w:hAnsi="Tahoma" w:cs="Tahoma"/>
                <w:b w:val="0"/>
                <w:bCs w:val="0"/>
                <w:color w:val="auto"/>
                <w:sz w:val="20"/>
                <w:lang w:eastAsia="en-US"/>
              </w:rPr>
            </w:pPr>
          </w:p>
          <w:p w:rsidR="00210D0A" w:rsidRPr="0072795C" w:rsidRDefault="00210D0A" w:rsidP="00210D0A">
            <w:pPr>
              <w:spacing w:line="300" w:lineRule="atLeast"/>
              <w:jc w:val="center"/>
              <w:rPr>
                <w:rFonts w:ascii="Tahoma" w:eastAsia="Calibri" w:hAnsi="Tahoma" w:cs="Tahoma"/>
                <w:b w:val="0"/>
                <w:bCs w:val="0"/>
                <w:color w:val="auto"/>
                <w:sz w:val="20"/>
                <w:lang w:eastAsia="en-US"/>
              </w:rPr>
            </w:pPr>
          </w:p>
          <w:p w:rsidR="00210D0A" w:rsidRDefault="00E80885" w:rsidP="00210D0A">
            <w:pPr>
              <w:spacing w:line="300" w:lineRule="atLeast"/>
              <w:jc w:val="center"/>
              <w:rPr>
                <w:rFonts w:ascii="Tahoma" w:eastAsia="Calibri" w:hAnsi="Tahoma" w:cs="Tahoma"/>
                <w:b w:val="0"/>
                <w:color w:val="auto"/>
                <w:sz w:val="20"/>
                <w:lang w:eastAsia="en-US"/>
              </w:rPr>
            </w:pPr>
            <w:proofErr w:type="spellStart"/>
            <w:r w:rsidRPr="00E80885">
              <w:rPr>
                <w:rFonts w:ascii="Tahoma" w:eastAsia="Calibri" w:hAnsi="Tahoma" w:cs="Tahoma"/>
                <w:b w:val="0"/>
                <w:color w:val="auto"/>
                <w:sz w:val="20"/>
                <w:lang w:eastAsia="en-US"/>
              </w:rPr>
              <w:t>Κανέλλος</w:t>
            </w:r>
            <w:proofErr w:type="spellEnd"/>
            <w:r w:rsidRPr="00E80885">
              <w:rPr>
                <w:rFonts w:ascii="Tahoma" w:eastAsia="Calibri" w:hAnsi="Tahoma" w:cs="Tahoma"/>
                <w:b w:val="0"/>
                <w:color w:val="auto"/>
                <w:sz w:val="20"/>
                <w:lang w:eastAsia="en-US"/>
              </w:rPr>
              <w:t xml:space="preserve"> </w:t>
            </w:r>
            <w:r>
              <w:rPr>
                <w:rFonts w:ascii="Tahoma" w:eastAsia="Calibri" w:hAnsi="Tahoma" w:cs="Tahoma"/>
                <w:b w:val="0"/>
                <w:color w:val="auto"/>
                <w:sz w:val="20"/>
                <w:lang w:eastAsia="en-US"/>
              </w:rPr>
              <w:t>Αναστάσιος</w:t>
            </w:r>
          </w:p>
          <w:p w:rsidR="00E80885" w:rsidRPr="00E80885" w:rsidRDefault="00E80885" w:rsidP="00210D0A">
            <w:pPr>
              <w:spacing w:line="300" w:lineRule="atLeast"/>
              <w:jc w:val="center"/>
              <w:rPr>
                <w:rFonts w:ascii="Tahoma" w:eastAsia="Calibri" w:hAnsi="Tahoma" w:cs="Tahoma"/>
                <w:b w:val="0"/>
                <w:color w:val="auto"/>
                <w:sz w:val="20"/>
                <w:lang w:eastAsia="en-US"/>
              </w:rPr>
            </w:pPr>
            <w:r>
              <w:rPr>
                <w:rFonts w:ascii="Tahoma" w:eastAsia="Calibri" w:hAnsi="Tahoma" w:cs="Tahoma"/>
                <w:b w:val="0"/>
                <w:color w:val="auto"/>
                <w:sz w:val="20"/>
                <w:lang w:eastAsia="en-US"/>
              </w:rPr>
              <w:t>Αρχιτέκτων Μηχανικός ΠΕ</w:t>
            </w:r>
          </w:p>
        </w:tc>
      </w:tr>
    </w:tbl>
    <w:p w:rsidR="00F3344F" w:rsidRPr="00125824" w:rsidRDefault="00F3344F">
      <w:pPr>
        <w:rPr>
          <w:rFonts w:ascii="Tahoma" w:hAnsi="Tahoma" w:cs="Tahoma"/>
          <w:color w:val="auto"/>
          <w:sz w:val="24"/>
        </w:rPr>
      </w:pPr>
    </w:p>
    <w:p w:rsidR="00F3344F" w:rsidRPr="00125824" w:rsidRDefault="00F3344F">
      <w:pPr>
        <w:rPr>
          <w:rFonts w:ascii="Tahoma" w:hAnsi="Tahoma" w:cs="Tahoma"/>
          <w:color w:val="auto"/>
          <w:sz w:val="24"/>
        </w:rPr>
      </w:pPr>
    </w:p>
    <w:p w:rsidR="00F3344F" w:rsidRDefault="00F3344F">
      <w:pPr>
        <w:rPr>
          <w:rFonts w:ascii="Tahoma" w:hAnsi="Tahoma" w:cs="Tahoma"/>
          <w:color w:val="auto"/>
          <w:sz w:val="24"/>
        </w:rPr>
      </w:pPr>
    </w:p>
    <w:p w:rsidR="0078397A" w:rsidRDefault="0078397A">
      <w:pPr>
        <w:rPr>
          <w:rFonts w:ascii="Tahoma" w:hAnsi="Tahoma" w:cs="Tahoma"/>
          <w:color w:val="auto"/>
          <w:sz w:val="24"/>
        </w:rPr>
      </w:pPr>
    </w:p>
    <w:p w:rsidR="0078397A" w:rsidRDefault="0078397A">
      <w:pPr>
        <w:rPr>
          <w:rFonts w:ascii="Tahoma" w:hAnsi="Tahoma" w:cs="Tahoma"/>
          <w:color w:val="auto"/>
          <w:sz w:val="24"/>
        </w:rPr>
      </w:pPr>
    </w:p>
    <w:p w:rsidR="0078397A" w:rsidRDefault="0078397A">
      <w:pPr>
        <w:rPr>
          <w:rFonts w:ascii="Tahoma" w:hAnsi="Tahoma" w:cs="Tahoma"/>
          <w:color w:val="auto"/>
          <w:sz w:val="24"/>
        </w:rPr>
      </w:pPr>
    </w:p>
    <w:p w:rsidR="0078397A" w:rsidRDefault="0078397A">
      <w:pPr>
        <w:rPr>
          <w:rFonts w:ascii="Tahoma" w:hAnsi="Tahoma" w:cs="Tahoma"/>
          <w:color w:val="auto"/>
          <w:sz w:val="24"/>
        </w:rPr>
      </w:pPr>
    </w:p>
    <w:p w:rsidR="0078397A" w:rsidRDefault="0078397A">
      <w:pPr>
        <w:rPr>
          <w:rFonts w:ascii="Tahoma" w:hAnsi="Tahoma" w:cs="Tahoma"/>
          <w:color w:val="auto"/>
          <w:sz w:val="24"/>
        </w:rPr>
      </w:pPr>
    </w:p>
    <w:p w:rsidR="0078397A" w:rsidRDefault="0078397A">
      <w:pPr>
        <w:rPr>
          <w:rFonts w:ascii="Tahoma" w:hAnsi="Tahoma" w:cs="Tahoma"/>
          <w:color w:val="auto"/>
          <w:sz w:val="24"/>
        </w:rPr>
      </w:pPr>
    </w:p>
    <w:p w:rsidR="0078397A" w:rsidRPr="00125824" w:rsidRDefault="0078397A">
      <w:pPr>
        <w:rPr>
          <w:rFonts w:ascii="Tahoma" w:hAnsi="Tahoma" w:cs="Tahoma"/>
          <w:color w:val="auto"/>
          <w:sz w:val="24"/>
        </w:rPr>
      </w:pPr>
    </w:p>
    <w:p w:rsidR="00F3344F" w:rsidRPr="00125824" w:rsidRDefault="00F3344F">
      <w:pPr>
        <w:rPr>
          <w:rFonts w:ascii="Tahoma" w:hAnsi="Tahoma" w:cs="Tahoma"/>
          <w:color w:val="auto"/>
          <w:sz w:val="24"/>
        </w:rPr>
      </w:pPr>
    </w:p>
    <w:p w:rsidR="00125824" w:rsidRDefault="00125824" w:rsidP="00125824">
      <w:pPr>
        <w:rPr>
          <w:rFonts w:ascii="Tahoma" w:hAnsi="Tahoma" w:cs="Tahoma"/>
          <w:color w:val="auto"/>
          <w:sz w:val="24"/>
        </w:rPr>
      </w:pPr>
    </w:p>
    <w:p w:rsidR="002D4B37" w:rsidRDefault="002D4B37" w:rsidP="00125824">
      <w:pPr>
        <w:rPr>
          <w:rFonts w:ascii="Tahoma" w:hAnsi="Tahoma" w:cs="Tahoma"/>
          <w:color w:val="auto"/>
          <w:sz w:val="24"/>
        </w:rPr>
      </w:pPr>
    </w:p>
    <w:p w:rsidR="002D4B37" w:rsidRDefault="002D4B37" w:rsidP="00125824">
      <w:pPr>
        <w:rPr>
          <w:rFonts w:ascii="Tahoma" w:hAnsi="Tahoma" w:cs="Tahoma"/>
          <w:color w:val="auto"/>
          <w:sz w:val="24"/>
        </w:rPr>
      </w:pPr>
    </w:p>
    <w:p w:rsidR="002D4B37" w:rsidRDefault="002D4B37" w:rsidP="00125824">
      <w:pPr>
        <w:rPr>
          <w:rFonts w:ascii="Tahoma" w:hAnsi="Tahoma" w:cs="Tahoma"/>
          <w:color w:val="auto"/>
          <w:sz w:val="24"/>
        </w:rPr>
      </w:pPr>
    </w:p>
    <w:p w:rsidR="002D4B37" w:rsidRPr="00125824" w:rsidRDefault="002D4B37" w:rsidP="00125824">
      <w:pPr>
        <w:rPr>
          <w:rFonts w:ascii="Tahoma" w:hAnsi="Tahoma" w:cs="Tahoma"/>
          <w:color w:val="auto"/>
          <w:sz w:val="24"/>
        </w:rPr>
      </w:pPr>
    </w:p>
    <w:p w:rsidR="00125824" w:rsidRDefault="00125824" w:rsidP="00125824">
      <w:pPr>
        <w:rPr>
          <w:rFonts w:ascii="Tahoma" w:hAnsi="Tahoma" w:cs="Tahoma"/>
          <w:color w:val="auto"/>
          <w:sz w:val="24"/>
        </w:rPr>
      </w:pPr>
    </w:p>
    <w:p w:rsidR="0078397A" w:rsidRPr="00626BDD" w:rsidRDefault="0078397A" w:rsidP="00125824">
      <w:pPr>
        <w:rPr>
          <w:rFonts w:ascii="Tahoma" w:hAnsi="Tahoma" w:cs="Tahoma"/>
          <w:color w:val="auto"/>
          <w:sz w:val="24"/>
        </w:rPr>
      </w:pPr>
    </w:p>
    <w:p w:rsidR="002E3107" w:rsidRPr="00626BDD" w:rsidRDefault="002E3107" w:rsidP="00125824">
      <w:pPr>
        <w:rPr>
          <w:rFonts w:ascii="Tahoma" w:hAnsi="Tahoma" w:cs="Tahoma"/>
          <w:color w:val="auto"/>
          <w:sz w:val="24"/>
        </w:rPr>
      </w:pPr>
    </w:p>
    <w:p w:rsidR="002E3107" w:rsidRDefault="002E3107" w:rsidP="00125824">
      <w:pPr>
        <w:rPr>
          <w:rFonts w:ascii="Tahoma" w:hAnsi="Tahoma" w:cs="Tahoma"/>
          <w:color w:val="auto"/>
          <w:sz w:val="24"/>
        </w:rPr>
      </w:pPr>
    </w:p>
    <w:p w:rsidR="00F670BD" w:rsidRDefault="00F670BD" w:rsidP="00125824">
      <w:pPr>
        <w:rPr>
          <w:rFonts w:ascii="Tahoma" w:hAnsi="Tahoma" w:cs="Tahoma"/>
          <w:color w:val="auto"/>
          <w:sz w:val="24"/>
        </w:rPr>
      </w:pPr>
    </w:p>
    <w:p w:rsidR="00626BDD" w:rsidRDefault="00626BDD" w:rsidP="00125824">
      <w:pPr>
        <w:rPr>
          <w:rFonts w:ascii="Tahoma" w:hAnsi="Tahoma" w:cs="Tahoma"/>
          <w:color w:val="auto"/>
          <w:sz w:val="24"/>
        </w:rPr>
      </w:pPr>
    </w:p>
    <w:p w:rsidR="00626BDD" w:rsidRDefault="00626BDD" w:rsidP="00125824">
      <w:pPr>
        <w:rPr>
          <w:rFonts w:ascii="Tahoma" w:hAnsi="Tahoma" w:cs="Tahoma"/>
          <w:color w:val="auto"/>
          <w:sz w:val="24"/>
        </w:rPr>
      </w:pPr>
    </w:p>
    <w:p w:rsidR="00B87D44" w:rsidRPr="009B3217" w:rsidRDefault="00B87D44" w:rsidP="00B87D44">
      <w:pPr>
        <w:jc w:val="both"/>
        <w:rPr>
          <w:rFonts w:ascii="Tahoma" w:hAnsi="Tahoma" w:cs="Tahoma"/>
          <w:color w:val="auto"/>
          <w:sz w:val="24"/>
        </w:rPr>
      </w:pPr>
      <w:r>
        <w:rPr>
          <w:rFonts w:ascii="Tahoma" w:hAnsi="Tahoma" w:cs="Tahoma"/>
          <w:color w:val="auto"/>
          <w:sz w:val="24"/>
        </w:rPr>
        <w:lastRenderedPageBreak/>
        <w:t xml:space="preserve">     </w:t>
      </w:r>
      <w:r w:rsidRPr="00DA4E91">
        <w:rPr>
          <w:rFonts w:ascii="Tahoma" w:hAnsi="Tahoma" w:cs="Tahoma"/>
          <w:noProof/>
          <w:color w:val="auto"/>
          <w:sz w:val="24"/>
        </w:rPr>
        <w:drawing>
          <wp:inline distT="0" distB="0" distL="0" distR="0">
            <wp:extent cx="704850" cy="819150"/>
            <wp:effectExtent l="0" t="0" r="0" b="0"/>
            <wp:docPr id="7"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p w:rsidR="00B87D44" w:rsidRPr="00063CBE" w:rsidRDefault="00B87D44" w:rsidP="00B87D44">
      <w:pPr>
        <w:tabs>
          <w:tab w:val="left" w:pos="4395"/>
        </w:tabs>
        <w:rPr>
          <w:rFonts w:ascii="Calibri" w:hAnsi="Calibri"/>
          <w:color w:val="auto"/>
          <w:sz w:val="21"/>
          <w:szCs w:val="21"/>
        </w:rPr>
      </w:pPr>
      <w:r w:rsidRPr="00063CBE">
        <w:rPr>
          <w:rFonts w:ascii="Calibri" w:hAnsi="Calibri"/>
          <w:color w:val="auto"/>
          <w:sz w:val="21"/>
          <w:szCs w:val="21"/>
        </w:rPr>
        <w:t xml:space="preserve">ΕΛΛΗΝΙΚΗ ΔΗΜΟΚΡΑΤΙΑ </w:t>
      </w:r>
      <w:r w:rsidRPr="00063CBE">
        <w:rPr>
          <w:rFonts w:ascii="Calibri" w:hAnsi="Calibri"/>
          <w:color w:val="auto"/>
          <w:sz w:val="21"/>
          <w:szCs w:val="21"/>
        </w:rPr>
        <w:tab/>
        <w:t xml:space="preserve">ΕΡΓΟ: ΠΡΟΜΗΘΕΙΑ ΧΡΩΜΑΤΩΝ ΓΙΑ ΤΗΝ </w:t>
      </w:r>
    </w:p>
    <w:p w:rsidR="00B87D44" w:rsidRPr="00063CBE" w:rsidRDefault="00B87D44" w:rsidP="00B87D44">
      <w:pPr>
        <w:tabs>
          <w:tab w:val="left" w:pos="4962"/>
        </w:tabs>
        <w:rPr>
          <w:rFonts w:ascii="Calibri" w:hAnsi="Calibri"/>
          <w:color w:val="auto"/>
          <w:sz w:val="21"/>
          <w:szCs w:val="21"/>
        </w:rPr>
      </w:pPr>
      <w:r w:rsidRPr="00063CBE">
        <w:rPr>
          <w:rFonts w:ascii="Calibri" w:hAnsi="Calibri"/>
          <w:color w:val="auto"/>
          <w:sz w:val="21"/>
          <w:szCs w:val="21"/>
        </w:rPr>
        <w:t xml:space="preserve">ΝΟΜΟΣ ΑΤΤΙΚΗΣ </w:t>
      </w:r>
      <w:r w:rsidRPr="00063CBE">
        <w:rPr>
          <w:rFonts w:ascii="Calibri" w:hAnsi="Calibri"/>
          <w:color w:val="auto"/>
          <w:sz w:val="21"/>
          <w:szCs w:val="21"/>
        </w:rPr>
        <w:tab/>
        <w:t xml:space="preserve">ΣΥΝΤΗΡΗΣΗ ΣΧΟΛΙΚΩΝ ΚΤΙΡΙΩΝ &amp; </w:t>
      </w:r>
    </w:p>
    <w:p w:rsidR="00B87D44" w:rsidRPr="00063CBE" w:rsidRDefault="00B87D44" w:rsidP="00B87D44">
      <w:pPr>
        <w:tabs>
          <w:tab w:val="left" w:pos="4962"/>
        </w:tabs>
        <w:rPr>
          <w:rFonts w:ascii="Calibri" w:hAnsi="Calibri"/>
          <w:color w:val="auto"/>
          <w:sz w:val="21"/>
          <w:szCs w:val="21"/>
        </w:rPr>
      </w:pPr>
      <w:r w:rsidRPr="00063CBE">
        <w:rPr>
          <w:rFonts w:ascii="Calibri" w:hAnsi="Calibri"/>
          <w:color w:val="auto"/>
          <w:sz w:val="21"/>
          <w:szCs w:val="21"/>
        </w:rPr>
        <w:t>ΔΗΜΟΣ ΜΑΡΑΘΩΝΟΣ</w:t>
      </w:r>
      <w:r w:rsidRPr="00063CBE">
        <w:rPr>
          <w:rFonts w:ascii="Calibri" w:hAnsi="Calibri"/>
          <w:color w:val="auto"/>
          <w:sz w:val="21"/>
          <w:szCs w:val="21"/>
        </w:rPr>
        <w:tab/>
        <w:t xml:space="preserve"> ΚΟΙΝ. ΧΩΡΩΝ ΔΗΜΟΥ</w:t>
      </w:r>
      <w:r w:rsidRPr="00DA4E91">
        <w:rPr>
          <w:rFonts w:ascii="Calibri" w:hAnsi="Calibri"/>
          <w:color w:val="auto"/>
          <w:sz w:val="21"/>
          <w:szCs w:val="21"/>
        </w:rPr>
        <w:t xml:space="preserve"> </w:t>
      </w:r>
      <w:r w:rsidRPr="00063CBE">
        <w:rPr>
          <w:rFonts w:ascii="Calibri" w:hAnsi="Calibri"/>
          <w:color w:val="auto"/>
          <w:sz w:val="21"/>
          <w:szCs w:val="21"/>
        </w:rPr>
        <w:t>ΜΑΡΑΘΩΝΟΣ</w:t>
      </w:r>
    </w:p>
    <w:p w:rsidR="00B87D44" w:rsidRPr="000008E9" w:rsidRDefault="00B87D44" w:rsidP="00B87D44">
      <w:pPr>
        <w:tabs>
          <w:tab w:val="left" w:pos="4395"/>
        </w:tabs>
        <w:rPr>
          <w:rFonts w:ascii="Calibri" w:hAnsi="Calibri"/>
          <w:color w:val="auto"/>
          <w:sz w:val="21"/>
          <w:szCs w:val="21"/>
        </w:rPr>
      </w:pPr>
      <w:r w:rsidRPr="00063CBE">
        <w:rPr>
          <w:rFonts w:ascii="Calibri" w:hAnsi="Calibri"/>
          <w:color w:val="auto"/>
          <w:sz w:val="21"/>
          <w:szCs w:val="21"/>
        </w:rPr>
        <w:t>Δ/ΝΣΗ ΤΕΧΝΙΚΩΝ ΥΠΗΡΕΣΙΩΝ</w:t>
      </w:r>
      <w:r w:rsidRPr="00063CBE">
        <w:rPr>
          <w:rFonts w:ascii="Calibri" w:hAnsi="Calibri"/>
          <w:color w:val="auto"/>
          <w:sz w:val="21"/>
          <w:szCs w:val="21"/>
        </w:rPr>
        <w:tab/>
      </w:r>
    </w:p>
    <w:p w:rsidR="00B87D44" w:rsidRPr="00063CBE" w:rsidRDefault="00B87D44" w:rsidP="00B87D44">
      <w:pPr>
        <w:ind w:firstLine="4395"/>
        <w:rPr>
          <w:rFonts w:ascii="Calibri" w:hAnsi="Calibri"/>
          <w:color w:val="auto"/>
          <w:sz w:val="21"/>
          <w:szCs w:val="21"/>
        </w:rPr>
      </w:pPr>
    </w:p>
    <w:p w:rsidR="00B87D44" w:rsidRPr="00063CBE" w:rsidRDefault="00B87D44" w:rsidP="00B87D44">
      <w:pPr>
        <w:ind w:firstLine="4395"/>
        <w:rPr>
          <w:rFonts w:ascii="Calibri" w:hAnsi="Calibri"/>
          <w:color w:val="auto"/>
          <w:sz w:val="21"/>
          <w:szCs w:val="21"/>
        </w:rPr>
      </w:pPr>
    </w:p>
    <w:p w:rsidR="002902C7" w:rsidRPr="00F3344F" w:rsidRDefault="002902C7" w:rsidP="002902C7">
      <w:pPr>
        <w:jc w:val="center"/>
        <w:rPr>
          <w:rFonts w:ascii="Tahoma" w:hAnsi="Tahoma" w:cs="Tahoma"/>
          <w:color w:val="auto"/>
          <w:spacing w:val="30"/>
          <w:szCs w:val="22"/>
          <w:u w:val="single"/>
        </w:rPr>
      </w:pPr>
      <w:r>
        <w:rPr>
          <w:rFonts w:ascii="Tahoma" w:hAnsi="Tahoma" w:cs="Tahoma"/>
          <w:color w:val="auto"/>
          <w:spacing w:val="30"/>
          <w:szCs w:val="22"/>
          <w:u w:val="single"/>
        </w:rPr>
        <w:t xml:space="preserve">ΟΙΚΟΝΟΜΙΚΗ ΠΡΟΣΦΟΡΑ </w:t>
      </w:r>
    </w:p>
    <w:p w:rsidR="002902C7" w:rsidRPr="00F3344F" w:rsidRDefault="002902C7" w:rsidP="002902C7">
      <w:pPr>
        <w:jc w:val="both"/>
        <w:rPr>
          <w:rFonts w:ascii="Tahoma" w:hAnsi="Tahoma" w:cs="Tahoma"/>
          <w:color w:val="auto"/>
          <w:sz w:val="20"/>
        </w:rPr>
      </w:pPr>
    </w:p>
    <w:p w:rsidR="002902C7" w:rsidRPr="00F3344F" w:rsidRDefault="002902C7" w:rsidP="002902C7">
      <w:pPr>
        <w:ind w:firstLine="360"/>
        <w:jc w:val="both"/>
        <w:rPr>
          <w:rFonts w:ascii="Tahoma" w:hAnsi="Tahoma" w:cs="Tahoma"/>
          <w:color w:val="auto"/>
          <w:position w:val="12"/>
          <w:sz w:val="20"/>
        </w:rPr>
      </w:pPr>
      <w:r w:rsidRPr="00F3344F">
        <w:rPr>
          <w:rFonts w:ascii="Tahoma" w:hAnsi="Tahoma" w:cs="Tahoma"/>
          <w:color w:val="auto"/>
          <w:position w:val="12"/>
          <w:sz w:val="20"/>
        </w:rPr>
        <w:t>Της επιχείρησης ………………………………………………, με έδρα στ ……………..………...., οδός …………………………………………., αριθμός ………, τηλέφωνο …………………., fax …………….</w:t>
      </w:r>
    </w:p>
    <w:p w:rsidR="008503D2" w:rsidRPr="006E6ED8" w:rsidRDefault="008503D2" w:rsidP="00F51C05">
      <w:pPr>
        <w:jc w:val="center"/>
        <w:rPr>
          <w:rFonts w:ascii="Tahoma" w:hAnsi="Tahoma" w:cs="Tahoma"/>
          <w:color w:val="auto"/>
          <w:sz w:val="20"/>
        </w:rPr>
      </w:pPr>
    </w:p>
    <w:p w:rsidR="00107B7D" w:rsidRPr="006E6ED8" w:rsidRDefault="00B87D44" w:rsidP="00B87D44">
      <w:pPr>
        <w:autoSpaceDE w:val="0"/>
        <w:autoSpaceDN w:val="0"/>
        <w:adjustRightInd w:val="0"/>
        <w:spacing w:before="120" w:after="120" w:line="360" w:lineRule="auto"/>
        <w:rPr>
          <w:rFonts w:ascii="Tahoma" w:hAnsi="Tahoma" w:cs="Tahoma"/>
          <w:bCs w:val="0"/>
          <w:color w:val="auto"/>
          <w:sz w:val="20"/>
          <w:u w:val="single"/>
        </w:rPr>
      </w:pPr>
      <w:r>
        <w:rPr>
          <w:rFonts w:ascii="Tahoma" w:hAnsi="Tahoma" w:cs="Tahoma"/>
          <w:bCs w:val="0"/>
          <w:color w:val="auto"/>
          <w:sz w:val="20"/>
          <w:u w:val="single"/>
        </w:rPr>
        <w:t>ΟΜΑΔΑ Α</w:t>
      </w:r>
      <w:r w:rsidR="00107B7D" w:rsidRPr="006E6ED8">
        <w:rPr>
          <w:rFonts w:ascii="Tahoma" w:hAnsi="Tahoma" w:cs="Tahoma"/>
          <w:bCs w:val="0"/>
          <w:color w:val="auto"/>
          <w:sz w:val="20"/>
          <w:u w:val="single"/>
        </w:rPr>
        <w:t xml:space="preserve"> </w:t>
      </w:r>
    </w:p>
    <w:tbl>
      <w:tblPr>
        <w:tblStyle w:val="a5"/>
        <w:tblW w:w="9649" w:type="dxa"/>
        <w:tblInd w:w="-432" w:type="dxa"/>
        <w:tblLayout w:type="fixed"/>
        <w:tblLook w:val="01E0" w:firstRow="1" w:lastRow="1" w:firstColumn="1" w:lastColumn="1" w:noHBand="0" w:noVBand="0"/>
      </w:tblPr>
      <w:tblGrid>
        <w:gridCol w:w="583"/>
        <w:gridCol w:w="15"/>
        <w:gridCol w:w="4080"/>
        <w:gridCol w:w="1080"/>
        <w:gridCol w:w="1245"/>
        <w:gridCol w:w="15"/>
        <w:gridCol w:w="855"/>
        <w:gridCol w:w="240"/>
        <w:gridCol w:w="1536"/>
      </w:tblGrid>
      <w:tr w:rsidR="00626BDD" w:rsidRPr="00113EC7" w:rsidTr="002A175E">
        <w:trPr>
          <w:trHeight w:val="709"/>
        </w:trPr>
        <w:tc>
          <w:tcPr>
            <w:tcW w:w="583" w:type="dxa"/>
            <w:vAlign w:val="center"/>
          </w:tcPr>
          <w:p w:rsidR="00626BDD" w:rsidRPr="002A175E" w:rsidRDefault="00626BDD" w:rsidP="00626BDD">
            <w:pPr>
              <w:autoSpaceDE w:val="0"/>
              <w:autoSpaceDN w:val="0"/>
              <w:adjustRightInd w:val="0"/>
              <w:spacing w:after="120" w:line="360" w:lineRule="auto"/>
              <w:jc w:val="center"/>
              <w:rPr>
                <w:rFonts w:ascii="Tahoma" w:hAnsi="Tahoma" w:cs="Tahoma"/>
                <w:bCs w:val="0"/>
                <w:color w:val="000000"/>
                <w:sz w:val="17"/>
                <w:szCs w:val="17"/>
              </w:rPr>
            </w:pPr>
            <w:r w:rsidRPr="002A175E">
              <w:rPr>
                <w:rFonts w:ascii="Tahoma" w:hAnsi="Tahoma" w:cs="Tahoma"/>
                <w:bCs w:val="0"/>
                <w:color w:val="000000"/>
                <w:sz w:val="17"/>
                <w:szCs w:val="17"/>
              </w:rPr>
              <w:t>α/α</w:t>
            </w:r>
          </w:p>
        </w:tc>
        <w:tc>
          <w:tcPr>
            <w:tcW w:w="4095" w:type="dxa"/>
            <w:gridSpan w:val="2"/>
            <w:vAlign w:val="center"/>
          </w:tcPr>
          <w:p w:rsidR="00626BDD" w:rsidRPr="002A175E" w:rsidRDefault="00626BDD" w:rsidP="00626BDD">
            <w:pPr>
              <w:autoSpaceDE w:val="0"/>
              <w:autoSpaceDN w:val="0"/>
              <w:adjustRightInd w:val="0"/>
              <w:spacing w:after="120" w:line="360" w:lineRule="auto"/>
              <w:jc w:val="center"/>
              <w:rPr>
                <w:rFonts w:ascii="Tahoma" w:hAnsi="Tahoma" w:cs="Tahoma"/>
                <w:bCs w:val="0"/>
                <w:color w:val="000000"/>
                <w:sz w:val="17"/>
                <w:szCs w:val="17"/>
              </w:rPr>
            </w:pPr>
            <w:r w:rsidRPr="002A175E">
              <w:rPr>
                <w:rFonts w:ascii="Tahoma" w:hAnsi="Tahoma" w:cs="Tahoma"/>
                <w:bCs w:val="0"/>
                <w:color w:val="000000"/>
                <w:sz w:val="17"/>
                <w:szCs w:val="17"/>
              </w:rPr>
              <w:t>ΕΙΔΟΣ</w:t>
            </w:r>
          </w:p>
        </w:tc>
        <w:tc>
          <w:tcPr>
            <w:tcW w:w="1080" w:type="dxa"/>
            <w:vAlign w:val="center"/>
          </w:tcPr>
          <w:p w:rsidR="00626BDD" w:rsidRPr="002A175E" w:rsidRDefault="00626BDD" w:rsidP="00626BDD">
            <w:pPr>
              <w:autoSpaceDE w:val="0"/>
              <w:autoSpaceDN w:val="0"/>
              <w:adjustRightInd w:val="0"/>
              <w:spacing w:after="120" w:line="360" w:lineRule="auto"/>
              <w:jc w:val="center"/>
              <w:rPr>
                <w:rFonts w:ascii="Tahoma" w:hAnsi="Tahoma" w:cs="Tahoma"/>
                <w:bCs w:val="0"/>
                <w:color w:val="000000"/>
                <w:sz w:val="17"/>
                <w:szCs w:val="17"/>
              </w:rPr>
            </w:pPr>
            <w:r w:rsidRPr="002A175E">
              <w:rPr>
                <w:rFonts w:ascii="Tahoma" w:hAnsi="Tahoma" w:cs="Tahoma"/>
                <w:bCs w:val="0"/>
                <w:color w:val="000000"/>
                <w:sz w:val="17"/>
                <w:szCs w:val="17"/>
              </w:rPr>
              <w:t>Μονάδα μέτρησης</w:t>
            </w:r>
          </w:p>
        </w:tc>
        <w:tc>
          <w:tcPr>
            <w:tcW w:w="1260" w:type="dxa"/>
            <w:gridSpan w:val="2"/>
            <w:vAlign w:val="center"/>
          </w:tcPr>
          <w:p w:rsidR="00626BDD" w:rsidRPr="002A175E" w:rsidRDefault="00626BDD" w:rsidP="00626BDD">
            <w:pPr>
              <w:autoSpaceDE w:val="0"/>
              <w:autoSpaceDN w:val="0"/>
              <w:adjustRightInd w:val="0"/>
              <w:spacing w:after="120" w:line="360" w:lineRule="auto"/>
              <w:jc w:val="center"/>
              <w:rPr>
                <w:rFonts w:ascii="Tahoma" w:hAnsi="Tahoma" w:cs="Tahoma"/>
                <w:bCs w:val="0"/>
                <w:color w:val="000000"/>
                <w:sz w:val="17"/>
                <w:szCs w:val="17"/>
              </w:rPr>
            </w:pPr>
            <w:r w:rsidRPr="002A175E">
              <w:rPr>
                <w:rFonts w:ascii="Tahoma" w:hAnsi="Tahoma" w:cs="Tahoma"/>
                <w:bCs w:val="0"/>
                <w:color w:val="000000"/>
                <w:sz w:val="17"/>
                <w:szCs w:val="17"/>
              </w:rPr>
              <w:t>Ποσότητα</w:t>
            </w:r>
          </w:p>
        </w:tc>
        <w:tc>
          <w:tcPr>
            <w:tcW w:w="1095" w:type="dxa"/>
            <w:gridSpan w:val="2"/>
            <w:vAlign w:val="center"/>
          </w:tcPr>
          <w:p w:rsidR="00626BDD" w:rsidRPr="002A175E" w:rsidRDefault="00626BDD" w:rsidP="00626BDD">
            <w:pPr>
              <w:autoSpaceDE w:val="0"/>
              <w:autoSpaceDN w:val="0"/>
              <w:adjustRightInd w:val="0"/>
              <w:spacing w:after="120" w:line="360" w:lineRule="auto"/>
              <w:jc w:val="center"/>
              <w:rPr>
                <w:rFonts w:ascii="Tahoma" w:hAnsi="Tahoma" w:cs="Tahoma"/>
                <w:bCs w:val="0"/>
                <w:color w:val="000000"/>
                <w:sz w:val="17"/>
                <w:szCs w:val="17"/>
              </w:rPr>
            </w:pPr>
            <w:r w:rsidRPr="002A175E">
              <w:rPr>
                <w:rFonts w:ascii="Tahoma" w:hAnsi="Tahoma" w:cs="Tahoma"/>
                <w:bCs w:val="0"/>
                <w:color w:val="000000"/>
                <w:sz w:val="17"/>
                <w:szCs w:val="17"/>
              </w:rPr>
              <w:t>Τιμή μονάδας</w:t>
            </w:r>
          </w:p>
        </w:tc>
        <w:tc>
          <w:tcPr>
            <w:tcW w:w="1536" w:type="dxa"/>
            <w:vAlign w:val="center"/>
          </w:tcPr>
          <w:p w:rsidR="00626BDD" w:rsidRPr="002A175E" w:rsidRDefault="00626BDD" w:rsidP="00626BDD">
            <w:pPr>
              <w:autoSpaceDE w:val="0"/>
              <w:autoSpaceDN w:val="0"/>
              <w:adjustRightInd w:val="0"/>
              <w:spacing w:after="120" w:line="360" w:lineRule="auto"/>
              <w:jc w:val="center"/>
              <w:rPr>
                <w:rFonts w:ascii="Tahoma" w:hAnsi="Tahoma" w:cs="Tahoma"/>
                <w:bCs w:val="0"/>
                <w:color w:val="000000"/>
                <w:sz w:val="17"/>
                <w:szCs w:val="17"/>
              </w:rPr>
            </w:pPr>
            <w:r w:rsidRPr="002A175E">
              <w:rPr>
                <w:rFonts w:ascii="Tahoma" w:hAnsi="Tahoma" w:cs="Tahoma"/>
                <w:bCs w:val="0"/>
                <w:color w:val="000000"/>
                <w:sz w:val="17"/>
                <w:szCs w:val="17"/>
              </w:rPr>
              <w:t xml:space="preserve">ΔΑΠΑΝΗ </w:t>
            </w:r>
            <w:r w:rsidRPr="002A175E">
              <w:rPr>
                <w:rFonts w:ascii="Tahoma" w:hAnsi="Tahoma" w:cs="Tahoma"/>
                <w:color w:val="auto"/>
                <w:sz w:val="17"/>
                <w:szCs w:val="17"/>
              </w:rPr>
              <w:t>(€)</w:t>
            </w:r>
          </w:p>
        </w:tc>
      </w:tr>
      <w:tr w:rsidR="00626BDD" w:rsidRPr="000945C6" w:rsidTr="00E80885">
        <w:trPr>
          <w:trHeight w:val="396"/>
        </w:trPr>
        <w:tc>
          <w:tcPr>
            <w:tcW w:w="9649" w:type="dxa"/>
            <w:gridSpan w:val="9"/>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rPr>
            </w:pPr>
            <w:r w:rsidRPr="002A175E">
              <w:rPr>
                <w:rFonts w:ascii="Tahoma" w:hAnsi="Tahoma" w:cs="Tahoma"/>
                <w:bCs w:val="0"/>
                <w:color w:val="000000"/>
                <w:sz w:val="17"/>
                <w:szCs w:val="17"/>
                <w:lang w:val="en-US"/>
              </w:rPr>
              <w:t>CPV</w:t>
            </w:r>
            <w:r w:rsidRPr="002A175E">
              <w:rPr>
                <w:rFonts w:ascii="Tahoma" w:hAnsi="Tahoma" w:cs="Tahoma"/>
                <w:bCs w:val="0"/>
                <w:color w:val="000000"/>
                <w:sz w:val="17"/>
                <w:szCs w:val="17"/>
              </w:rPr>
              <w:t xml:space="preserve"> 44111400-5</w:t>
            </w:r>
          </w:p>
        </w:tc>
      </w:tr>
      <w:tr w:rsidR="00626BDD" w:rsidRPr="00113EC7" w:rsidTr="002A175E">
        <w:tc>
          <w:tcPr>
            <w:tcW w:w="583" w:type="dxa"/>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1</w:t>
            </w:r>
          </w:p>
        </w:tc>
        <w:tc>
          <w:tcPr>
            <w:tcW w:w="4095" w:type="dxa"/>
            <w:gridSpan w:val="2"/>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Πλαστικό χρώμα για εσωτερικό χώρο Α΄ ποιότητας, λευκό</w:t>
            </w:r>
          </w:p>
        </w:tc>
        <w:tc>
          <w:tcPr>
            <w:tcW w:w="1080" w:type="dxa"/>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rPr>
            </w:pPr>
            <w:r w:rsidRPr="002A175E">
              <w:rPr>
                <w:rFonts w:ascii="Tahoma" w:hAnsi="Tahoma" w:cs="Tahoma"/>
                <w:b w:val="0"/>
                <w:bCs w:val="0"/>
                <w:color w:val="000000"/>
                <w:sz w:val="17"/>
                <w:szCs w:val="17"/>
              </w:rPr>
              <w:t>Λίτρα</w:t>
            </w:r>
          </w:p>
        </w:tc>
        <w:tc>
          <w:tcPr>
            <w:tcW w:w="1260" w:type="dxa"/>
            <w:gridSpan w:val="2"/>
            <w:vAlign w:val="center"/>
          </w:tcPr>
          <w:p w:rsidR="00626BDD" w:rsidRPr="002A175E" w:rsidRDefault="00093D2A" w:rsidP="00626BDD">
            <w:pPr>
              <w:autoSpaceDE w:val="0"/>
              <w:autoSpaceDN w:val="0"/>
              <w:adjustRightInd w:val="0"/>
              <w:spacing w:after="120" w:line="360" w:lineRule="auto"/>
              <w:jc w:val="center"/>
              <w:rPr>
                <w:rFonts w:ascii="Tahoma" w:hAnsi="Tahoma" w:cs="Tahoma"/>
                <w:b w:val="0"/>
                <w:bCs w:val="0"/>
                <w:color w:val="000000"/>
                <w:sz w:val="17"/>
                <w:szCs w:val="17"/>
                <w:lang w:val="en-US"/>
              </w:rPr>
            </w:pPr>
            <w:r>
              <w:rPr>
                <w:rFonts w:ascii="Tahoma" w:hAnsi="Tahoma" w:cs="Tahoma"/>
                <w:b w:val="0"/>
                <w:bCs w:val="0"/>
                <w:color w:val="000000"/>
                <w:sz w:val="17"/>
                <w:szCs w:val="17"/>
              </w:rPr>
              <w:t>20</w:t>
            </w:r>
            <w:r w:rsidR="00626BDD" w:rsidRPr="002A175E">
              <w:rPr>
                <w:rFonts w:ascii="Tahoma" w:hAnsi="Tahoma" w:cs="Tahoma"/>
                <w:b w:val="0"/>
                <w:bCs w:val="0"/>
                <w:color w:val="000000"/>
                <w:sz w:val="17"/>
                <w:szCs w:val="17"/>
                <w:lang w:val="en-US"/>
              </w:rPr>
              <w:t>00</w:t>
            </w:r>
          </w:p>
        </w:tc>
        <w:tc>
          <w:tcPr>
            <w:tcW w:w="1095" w:type="dxa"/>
            <w:gridSpan w:val="2"/>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lang w:val="en-US"/>
              </w:rPr>
            </w:pPr>
          </w:p>
        </w:tc>
        <w:tc>
          <w:tcPr>
            <w:tcW w:w="1536" w:type="dxa"/>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rPr>
            </w:pPr>
          </w:p>
        </w:tc>
      </w:tr>
      <w:tr w:rsidR="00626BDD" w:rsidRPr="00113EC7" w:rsidTr="00A11576">
        <w:tc>
          <w:tcPr>
            <w:tcW w:w="583" w:type="dxa"/>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2</w:t>
            </w:r>
          </w:p>
        </w:tc>
        <w:tc>
          <w:tcPr>
            <w:tcW w:w="4095" w:type="dxa"/>
            <w:gridSpan w:val="2"/>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Πλαστικό χρώμα για εσωτερικό χώρο Α΄ ποιότητας, έγχρωμο (βασικές αποχρώσεις)</w:t>
            </w:r>
          </w:p>
        </w:tc>
        <w:tc>
          <w:tcPr>
            <w:tcW w:w="1080" w:type="dxa"/>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rPr>
            </w:pPr>
            <w:r w:rsidRPr="002A175E">
              <w:rPr>
                <w:rFonts w:ascii="Tahoma" w:hAnsi="Tahoma" w:cs="Tahoma"/>
                <w:b w:val="0"/>
                <w:bCs w:val="0"/>
                <w:color w:val="000000"/>
                <w:sz w:val="17"/>
                <w:szCs w:val="17"/>
              </w:rPr>
              <w:t>Λίτρα</w:t>
            </w:r>
          </w:p>
        </w:tc>
        <w:tc>
          <w:tcPr>
            <w:tcW w:w="1260" w:type="dxa"/>
            <w:gridSpan w:val="2"/>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rPr>
            </w:pPr>
            <w:r w:rsidRPr="002A175E">
              <w:rPr>
                <w:rFonts w:ascii="Tahoma" w:hAnsi="Tahoma" w:cs="Tahoma"/>
                <w:b w:val="0"/>
                <w:bCs w:val="0"/>
                <w:color w:val="000000"/>
                <w:sz w:val="17"/>
                <w:szCs w:val="17"/>
              </w:rPr>
              <w:t>75</w:t>
            </w:r>
          </w:p>
        </w:tc>
        <w:tc>
          <w:tcPr>
            <w:tcW w:w="1095" w:type="dxa"/>
            <w:gridSpan w:val="2"/>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rPr>
            </w:pPr>
          </w:p>
        </w:tc>
        <w:tc>
          <w:tcPr>
            <w:tcW w:w="1536" w:type="dxa"/>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rPr>
            </w:pPr>
          </w:p>
        </w:tc>
      </w:tr>
      <w:tr w:rsidR="00626BDD" w:rsidRPr="00113EC7" w:rsidTr="0030686E">
        <w:tc>
          <w:tcPr>
            <w:tcW w:w="583" w:type="dxa"/>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3</w:t>
            </w:r>
          </w:p>
        </w:tc>
        <w:tc>
          <w:tcPr>
            <w:tcW w:w="4095" w:type="dxa"/>
            <w:gridSpan w:val="2"/>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 xml:space="preserve">Ακρυλικό </w:t>
            </w:r>
            <w:r w:rsidR="00E86A67" w:rsidRPr="002A175E">
              <w:rPr>
                <w:rFonts w:ascii="Tahoma" w:hAnsi="Tahoma" w:cs="Tahoma"/>
                <w:b w:val="0"/>
                <w:bCs w:val="0"/>
                <w:color w:val="000000"/>
                <w:sz w:val="17"/>
                <w:szCs w:val="17"/>
              </w:rPr>
              <w:t xml:space="preserve">χρώμα </w:t>
            </w:r>
            <w:r w:rsidRPr="002A175E">
              <w:rPr>
                <w:rFonts w:ascii="Tahoma" w:hAnsi="Tahoma" w:cs="Tahoma"/>
                <w:b w:val="0"/>
                <w:bCs w:val="0"/>
                <w:color w:val="000000"/>
                <w:sz w:val="17"/>
                <w:szCs w:val="17"/>
              </w:rPr>
              <w:t>Α΄ ποιότητας, λευκό, για εξωτερικό χώρο</w:t>
            </w:r>
          </w:p>
        </w:tc>
        <w:tc>
          <w:tcPr>
            <w:tcW w:w="1080" w:type="dxa"/>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rPr>
            </w:pPr>
            <w:r w:rsidRPr="002A175E">
              <w:rPr>
                <w:rFonts w:ascii="Tahoma" w:hAnsi="Tahoma" w:cs="Tahoma"/>
                <w:b w:val="0"/>
                <w:bCs w:val="0"/>
                <w:color w:val="000000"/>
                <w:sz w:val="17"/>
                <w:szCs w:val="17"/>
              </w:rPr>
              <w:t>Λίτρα</w:t>
            </w:r>
          </w:p>
        </w:tc>
        <w:tc>
          <w:tcPr>
            <w:tcW w:w="1260" w:type="dxa"/>
            <w:gridSpan w:val="2"/>
            <w:vAlign w:val="center"/>
          </w:tcPr>
          <w:p w:rsidR="00626BDD" w:rsidRPr="002A175E" w:rsidRDefault="00093D2A" w:rsidP="00626BDD">
            <w:pPr>
              <w:autoSpaceDE w:val="0"/>
              <w:autoSpaceDN w:val="0"/>
              <w:adjustRightInd w:val="0"/>
              <w:spacing w:after="120" w:line="360" w:lineRule="auto"/>
              <w:jc w:val="center"/>
              <w:rPr>
                <w:rFonts w:ascii="Tahoma" w:hAnsi="Tahoma" w:cs="Tahoma"/>
                <w:b w:val="0"/>
                <w:bCs w:val="0"/>
                <w:color w:val="000000"/>
                <w:sz w:val="17"/>
                <w:szCs w:val="17"/>
                <w:lang w:val="en-US"/>
              </w:rPr>
            </w:pPr>
            <w:r>
              <w:rPr>
                <w:rFonts w:ascii="Tahoma" w:hAnsi="Tahoma" w:cs="Tahoma"/>
                <w:b w:val="0"/>
                <w:bCs w:val="0"/>
                <w:color w:val="000000"/>
                <w:sz w:val="17"/>
                <w:szCs w:val="17"/>
              </w:rPr>
              <w:t>9</w:t>
            </w:r>
            <w:r w:rsidR="00626BDD" w:rsidRPr="002A175E">
              <w:rPr>
                <w:rFonts w:ascii="Tahoma" w:hAnsi="Tahoma" w:cs="Tahoma"/>
                <w:b w:val="0"/>
                <w:bCs w:val="0"/>
                <w:color w:val="000000"/>
                <w:sz w:val="17"/>
                <w:szCs w:val="17"/>
                <w:lang w:val="en-US"/>
              </w:rPr>
              <w:t>00</w:t>
            </w:r>
          </w:p>
        </w:tc>
        <w:tc>
          <w:tcPr>
            <w:tcW w:w="1095" w:type="dxa"/>
            <w:gridSpan w:val="2"/>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lang w:val="en-US"/>
              </w:rPr>
            </w:pPr>
          </w:p>
        </w:tc>
        <w:tc>
          <w:tcPr>
            <w:tcW w:w="1536" w:type="dxa"/>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rPr>
            </w:pPr>
          </w:p>
        </w:tc>
      </w:tr>
      <w:tr w:rsidR="00626BDD" w:rsidRPr="00113EC7" w:rsidTr="0030686E">
        <w:tc>
          <w:tcPr>
            <w:tcW w:w="583" w:type="dxa"/>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4</w:t>
            </w:r>
          </w:p>
        </w:tc>
        <w:tc>
          <w:tcPr>
            <w:tcW w:w="4095" w:type="dxa"/>
            <w:gridSpan w:val="2"/>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Τσιμεντόχρωμα ακρυλικό Α΄ ποιότητας, λευκό, εξωτερικής χρήσης</w:t>
            </w:r>
          </w:p>
        </w:tc>
        <w:tc>
          <w:tcPr>
            <w:tcW w:w="1080" w:type="dxa"/>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rPr>
            </w:pPr>
            <w:r w:rsidRPr="002A175E">
              <w:rPr>
                <w:rFonts w:ascii="Tahoma" w:hAnsi="Tahoma" w:cs="Tahoma"/>
                <w:b w:val="0"/>
                <w:bCs w:val="0"/>
                <w:color w:val="000000"/>
                <w:sz w:val="17"/>
                <w:szCs w:val="17"/>
              </w:rPr>
              <w:t>Λίτρα</w:t>
            </w:r>
          </w:p>
        </w:tc>
        <w:tc>
          <w:tcPr>
            <w:tcW w:w="1260" w:type="dxa"/>
            <w:gridSpan w:val="2"/>
            <w:vAlign w:val="center"/>
          </w:tcPr>
          <w:p w:rsidR="00626BDD" w:rsidRPr="002A175E" w:rsidRDefault="00093D2A" w:rsidP="00626BDD">
            <w:pPr>
              <w:autoSpaceDE w:val="0"/>
              <w:autoSpaceDN w:val="0"/>
              <w:adjustRightInd w:val="0"/>
              <w:spacing w:after="120" w:line="360" w:lineRule="auto"/>
              <w:jc w:val="center"/>
              <w:rPr>
                <w:rFonts w:ascii="Tahoma" w:hAnsi="Tahoma" w:cs="Tahoma"/>
                <w:b w:val="0"/>
                <w:bCs w:val="0"/>
                <w:color w:val="000000"/>
                <w:sz w:val="17"/>
                <w:szCs w:val="17"/>
                <w:lang w:val="en-US"/>
              </w:rPr>
            </w:pPr>
            <w:r>
              <w:rPr>
                <w:rFonts w:ascii="Tahoma" w:hAnsi="Tahoma" w:cs="Tahoma"/>
                <w:b w:val="0"/>
                <w:bCs w:val="0"/>
                <w:color w:val="000000"/>
                <w:sz w:val="17"/>
                <w:szCs w:val="17"/>
              </w:rPr>
              <w:t>2</w:t>
            </w:r>
            <w:r w:rsidR="00626BDD" w:rsidRPr="002A175E">
              <w:rPr>
                <w:rFonts w:ascii="Tahoma" w:hAnsi="Tahoma" w:cs="Tahoma"/>
                <w:b w:val="0"/>
                <w:bCs w:val="0"/>
                <w:color w:val="000000"/>
                <w:sz w:val="17"/>
                <w:szCs w:val="17"/>
                <w:lang w:val="en-US"/>
              </w:rPr>
              <w:t>00</w:t>
            </w:r>
          </w:p>
        </w:tc>
        <w:tc>
          <w:tcPr>
            <w:tcW w:w="1095" w:type="dxa"/>
            <w:gridSpan w:val="2"/>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lang w:val="en-US"/>
              </w:rPr>
            </w:pPr>
          </w:p>
        </w:tc>
        <w:tc>
          <w:tcPr>
            <w:tcW w:w="1536" w:type="dxa"/>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rPr>
            </w:pPr>
          </w:p>
        </w:tc>
      </w:tr>
      <w:tr w:rsidR="00626BDD" w:rsidRPr="00113EC7" w:rsidTr="0030686E">
        <w:tc>
          <w:tcPr>
            <w:tcW w:w="583" w:type="dxa"/>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5</w:t>
            </w:r>
          </w:p>
        </w:tc>
        <w:tc>
          <w:tcPr>
            <w:tcW w:w="4095" w:type="dxa"/>
            <w:gridSpan w:val="2"/>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Τσιμεντόχρωμα ακρυλικό Α΄ ποιότητας, γκρι, εξωτερικής χρήσης</w:t>
            </w:r>
          </w:p>
        </w:tc>
        <w:tc>
          <w:tcPr>
            <w:tcW w:w="1080" w:type="dxa"/>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rPr>
            </w:pPr>
            <w:r w:rsidRPr="002A175E">
              <w:rPr>
                <w:rFonts w:ascii="Tahoma" w:hAnsi="Tahoma" w:cs="Tahoma"/>
                <w:b w:val="0"/>
                <w:bCs w:val="0"/>
                <w:color w:val="000000"/>
                <w:sz w:val="17"/>
                <w:szCs w:val="17"/>
              </w:rPr>
              <w:t>Λίτρα</w:t>
            </w:r>
          </w:p>
        </w:tc>
        <w:tc>
          <w:tcPr>
            <w:tcW w:w="1260" w:type="dxa"/>
            <w:gridSpan w:val="2"/>
            <w:vAlign w:val="center"/>
          </w:tcPr>
          <w:p w:rsidR="00626BDD" w:rsidRPr="002A175E" w:rsidRDefault="00093D2A" w:rsidP="00626BDD">
            <w:pPr>
              <w:autoSpaceDE w:val="0"/>
              <w:autoSpaceDN w:val="0"/>
              <w:adjustRightInd w:val="0"/>
              <w:spacing w:after="120" w:line="360" w:lineRule="auto"/>
              <w:jc w:val="center"/>
              <w:rPr>
                <w:rFonts w:ascii="Tahoma" w:hAnsi="Tahoma" w:cs="Tahoma"/>
                <w:b w:val="0"/>
                <w:bCs w:val="0"/>
                <w:color w:val="000000"/>
                <w:sz w:val="17"/>
                <w:szCs w:val="17"/>
                <w:lang w:val="en-US"/>
              </w:rPr>
            </w:pPr>
            <w:r>
              <w:rPr>
                <w:rFonts w:ascii="Tahoma" w:hAnsi="Tahoma" w:cs="Tahoma"/>
                <w:b w:val="0"/>
                <w:bCs w:val="0"/>
                <w:color w:val="000000"/>
                <w:sz w:val="17"/>
                <w:szCs w:val="17"/>
              </w:rPr>
              <w:t>70</w:t>
            </w:r>
            <w:r w:rsidR="00626BDD" w:rsidRPr="002A175E">
              <w:rPr>
                <w:rFonts w:ascii="Tahoma" w:hAnsi="Tahoma" w:cs="Tahoma"/>
                <w:b w:val="0"/>
                <w:bCs w:val="0"/>
                <w:color w:val="000000"/>
                <w:sz w:val="17"/>
                <w:szCs w:val="17"/>
                <w:lang w:val="en-US"/>
              </w:rPr>
              <w:t>0</w:t>
            </w:r>
          </w:p>
        </w:tc>
        <w:tc>
          <w:tcPr>
            <w:tcW w:w="1095" w:type="dxa"/>
            <w:gridSpan w:val="2"/>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lang w:val="en-US"/>
              </w:rPr>
            </w:pPr>
          </w:p>
        </w:tc>
        <w:tc>
          <w:tcPr>
            <w:tcW w:w="1536" w:type="dxa"/>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rPr>
            </w:pPr>
          </w:p>
        </w:tc>
      </w:tr>
      <w:tr w:rsidR="00626BDD" w:rsidRPr="00113EC7" w:rsidTr="0030686E">
        <w:tc>
          <w:tcPr>
            <w:tcW w:w="583" w:type="dxa"/>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6</w:t>
            </w:r>
          </w:p>
        </w:tc>
        <w:tc>
          <w:tcPr>
            <w:tcW w:w="4095" w:type="dxa"/>
            <w:gridSpan w:val="2"/>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Τσιμεντόχρωμα ακρυλικό Α΄ ποιότητας, κεραμιδί, εξωτερικής χρήσης</w:t>
            </w:r>
          </w:p>
        </w:tc>
        <w:tc>
          <w:tcPr>
            <w:tcW w:w="1080" w:type="dxa"/>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rPr>
            </w:pPr>
            <w:r w:rsidRPr="002A175E">
              <w:rPr>
                <w:rFonts w:ascii="Tahoma" w:hAnsi="Tahoma" w:cs="Tahoma"/>
                <w:b w:val="0"/>
                <w:bCs w:val="0"/>
                <w:color w:val="000000"/>
                <w:sz w:val="17"/>
                <w:szCs w:val="17"/>
              </w:rPr>
              <w:t>Λίτρα</w:t>
            </w:r>
          </w:p>
        </w:tc>
        <w:tc>
          <w:tcPr>
            <w:tcW w:w="1260" w:type="dxa"/>
            <w:gridSpan w:val="2"/>
            <w:vAlign w:val="center"/>
          </w:tcPr>
          <w:p w:rsidR="00626BDD" w:rsidRPr="002A175E" w:rsidRDefault="00093D2A" w:rsidP="00626BDD">
            <w:pPr>
              <w:autoSpaceDE w:val="0"/>
              <w:autoSpaceDN w:val="0"/>
              <w:adjustRightInd w:val="0"/>
              <w:spacing w:after="120" w:line="360" w:lineRule="auto"/>
              <w:jc w:val="center"/>
              <w:rPr>
                <w:rFonts w:ascii="Tahoma" w:hAnsi="Tahoma" w:cs="Tahoma"/>
                <w:b w:val="0"/>
                <w:bCs w:val="0"/>
                <w:color w:val="000000"/>
                <w:sz w:val="17"/>
                <w:szCs w:val="17"/>
                <w:lang w:val="en-US"/>
              </w:rPr>
            </w:pPr>
            <w:r>
              <w:rPr>
                <w:rFonts w:ascii="Tahoma" w:hAnsi="Tahoma" w:cs="Tahoma"/>
                <w:b w:val="0"/>
                <w:bCs w:val="0"/>
                <w:color w:val="000000"/>
                <w:sz w:val="17"/>
                <w:szCs w:val="17"/>
              </w:rPr>
              <w:t>2</w:t>
            </w:r>
            <w:r w:rsidR="00626BDD" w:rsidRPr="002A175E">
              <w:rPr>
                <w:rFonts w:ascii="Tahoma" w:hAnsi="Tahoma" w:cs="Tahoma"/>
                <w:b w:val="0"/>
                <w:bCs w:val="0"/>
                <w:color w:val="000000"/>
                <w:sz w:val="17"/>
                <w:szCs w:val="17"/>
                <w:lang w:val="en-US"/>
              </w:rPr>
              <w:t>00</w:t>
            </w:r>
          </w:p>
        </w:tc>
        <w:tc>
          <w:tcPr>
            <w:tcW w:w="1095" w:type="dxa"/>
            <w:gridSpan w:val="2"/>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lang w:val="en-US"/>
              </w:rPr>
            </w:pPr>
          </w:p>
        </w:tc>
        <w:tc>
          <w:tcPr>
            <w:tcW w:w="1536" w:type="dxa"/>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rPr>
            </w:pPr>
          </w:p>
        </w:tc>
      </w:tr>
      <w:tr w:rsidR="00626BDD" w:rsidRPr="00113EC7" w:rsidTr="0030686E">
        <w:tc>
          <w:tcPr>
            <w:tcW w:w="583" w:type="dxa"/>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7</w:t>
            </w:r>
          </w:p>
        </w:tc>
        <w:tc>
          <w:tcPr>
            <w:tcW w:w="4095" w:type="dxa"/>
            <w:gridSpan w:val="2"/>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Υδρόχρωμα Α΄ ποιότητας υψηλής καλυπτικότητας</w:t>
            </w:r>
          </w:p>
        </w:tc>
        <w:tc>
          <w:tcPr>
            <w:tcW w:w="1080" w:type="dxa"/>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rPr>
            </w:pPr>
            <w:r w:rsidRPr="002A175E">
              <w:rPr>
                <w:rFonts w:ascii="Tahoma" w:hAnsi="Tahoma" w:cs="Tahoma"/>
                <w:b w:val="0"/>
                <w:bCs w:val="0"/>
                <w:color w:val="000000"/>
                <w:sz w:val="17"/>
                <w:szCs w:val="17"/>
              </w:rPr>
              <w:t>Λίτρα</w:t>
            </w:r>
          </w:p>
        </w:tc>
        <w:tc>
          <w:tcPr>
            <w:tcW w:w="1260" w:type="dxa"/>
            <w:gridSpan w:val="2"/>
            <w:vAlign w:val="center"/>
          </w:tcPr>
          <w:p w:rsidR="00626BDD" w:rsidRPr="002A175E" w:rsidRDefault="00093D2A" w:rsidP="00626BDD">
            <w:pPr>
              <w:autoSpaceDE w:val="0"/>
              <w:autoSpaceDN w:val="0"/>
              <w:adjustRightInd w:val="0"/>
              <w:spacing w:after="120" w:line="360" w:lineRule="auto"/>
              <w:jc w:val="center"/>
              <w:rPr>
                <w:rFonts w:ascii="Tahoma" w:hAnsi="Tahoma" w:cs="Tahoma"/>
                <w:b w:val="0"/>
                <w:bCs w:val="0"/>
                <w:color w:val="000000"/>
                <w:sz w:val="17"/>
                <w:szCs w:val="17"/>
                <w:lang w:val="en-US"/>
              </w:rPr>
            </w:pPr>
            <w:r>
              <w:rPr>
                <w:rFonts w:ascii="Tahoma" w:hAnsi="Tahoma" w:cs="Tahoma"/>
                <w:b w:val="0"/>
                <w:bCs w:val="0"/>
                <w:color w:val="000000"/>
                <w:sz w:val="17"/>
                <w:szCs w:val="17"/>
              </w:rPr>
              <w:t>5</w:t>
            </w:r>
            <w:r w:rsidR="00626BDD" w:rsidRPr="002A175E">
              <w:rPr>
                <w:rFonts w:ascii="Tahoma" w:hAnsi="Tahoma" w:cs="Tahoma"/>
                <w:b w:val="0"/>
                <w:bCs w:val="0"/>
                <w:color w:val="000000"/>
                <w:sz w:val="17"/>
                <w:szCs w:val="17"/>
                <w:lang w:val="en-US"/>
              </w:rPr>
              <w:t>0</w:t>
            </w:r>
          </w:p>
        </w:tc>
        <w:tc>
          <w:tcPr>
            <w:tcW w:w="1095" w:type="dxa"/>
            <w:gridSpan w:val="2"/>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lang w:val="en-US"/>
              </w:rPr>
            </w:pPr>
          </w:p>
        </w:tc>
        <w:tc>
          <w:tcPr>
            <w:tcW w:w="1536" w:type="dxa"/>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rPr>
            </w:pPr>
          </w:p>
        </w:tc>
      </w:tr>
      <w:tr w:rsidR="00626BDD" w:rsidRPr="00113EC7" w:rsidTr="0030686E">
        <w:tc>
          <w:tcPr>
            <w:tcW w:w="583" w:type="dxa"/>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8</w:t>
            </w:r>
          </w:p>
        </w:tc>
        <w:tc>
          <w:tcPr>
            <w:tcW w:w="4095" w:type="dxa"/>
            <w:gridSpan w:val="2"/>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Αστάρι πλαστικού</w:t>
            </w:r>
          </w:p>
        </w:tc>
        <w:tc>
          <w:tcPr>
            <w:tcW w:w="1080" w:type="dxa"/>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rPr>
            </w:pPr>
            <w:r w:rsidRPr="002A175E">
              <w:rPr>
                <w:rFonts w:ascii="Tahoma" w:hAnsi="Tahoma" w:cs="Tahoma"/>
                <w:b w:val="0"/>
                <w:bCs w:val="0"/>
                <w:color w:val="000000"/>
                <w:sz w:val="17"/>
                <w:szCs w:val="17"/>
              </w:rPr>
              <w:t>Λίτρα</w:t>
            </w:r>
          </w:p>
        </w:tc>
        <w:tc>
          <w:tcPr>
            <w:tcW w:w="1260" w:type="dxa"/>
            <w:gridSpan w:val="2"/>
            <w:vAlign w:val="center"/>
          </w:tcPr>
          <w:p w:rsidR="00626BDD" w:rsidRPr="002A175E" w:rsidRDefault="00093D2A" w:rsidP="00626BDD">
            <w:pPr>
              <w:autoSpaceDE w:val="0"/>
              <w:autoSpaceDN w:val="0"/>
              <w:adjustRightInd w:val="0"/>
              <w:spacing w:after="120" w:line="360" w:lineRule="auto"/>
              <w:jc w:val="center"/>
              <w:rPr>
                <w:rFonts w:ascii="Tahoma" w:hAnsi="Tahoma" w:cs="Tahoma"/>
                <w:b w:val="0"/>
                <w:bCs w:val="0"/>
                <w:color w:val="000000"/>
                <w:sz w:val="17"/>
                <w:szCs w:val="17"/>
                <w:lang w:val="en-US"/>
              </w:rPr>
            </w:pPr>
            <w:r>
              <w:rPr>
                <w:rFonts w:ascii="Tahoma" w:hAnsi="Tahoma" w:cs="Tahoma"/>
                <w:b w:val="0"/>
                <w:bCs w:val="0"/>
                <w:color w:val="000000"/>
                <w:sz w:val="17"/>
                <w:szCs w:val="17"/>
              </w:rPr>
              <w:t>12</w:t>
            </w:r>
            <w:r w:rsidR="00626BDD" w:rsidRPr="002A175E">
              <w:rPr>
                <w:rFonts w:ascii="Tahoma" w:hAnsi="Tahoma" w:cs="Tahoma"/>
                <w:b w:val="0"/>
                <w:bCs w:val="0"/>
                <w:color w:val="000000"/>
                <w:sz w:val="17"/>
                <w:szCs w:val="17"/>
                <w:lang w:val="en-US"/>
              </w:rPr>
              <w:t>0</w:t>
            </w:r>
          </w:p>
        </w:tc>
        <w:tc>
          <w:tcPr>
            <w:tcW w:w="1095" w:type="dxa"/>
            <w:gridSpan w:val="2"/>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lang w:val="en-US"/>
              </w:rPr>
            </w:pPr>
          </w:p>
        </w:tc>
        <w:tc>
          <w:tcPr>
            <w:tcW w:w="1536" w:type="dxa"/>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rPr>
            </w:pPr>
          </w:p>
        </w:tc>
      </w:tr>
      <w:tr w:rsidR="00626BDD" w:rsidRPr="00E14406" w:rsidTr="00E80885">
        <w:trPr>
          <w:trHeight w:val="216"/>
        </w:trPr>
        <w:tc>
          <w:tcPr>
            <w:tcW w:w="8113" w:type="dxa"/>
            <w:gridSpan w:val="8"/>
          </w:tcPr>
          <w:p w:rsidR="00626BDD" w:rsidRPr="002A175E" w:rsidRDefault="00626BDD" w:rsidP="00626BDD">
            <w:pPr>
              <w:autoSpaceDE w:val="0"/>
              <w:autoSpaceDN w:val="0"/>
              <w:adjustRightInd w:val="0"/>
              <w:spacing w:after="120" w:line="360" w:lineRule="auto"/>
              <w:ind w:firstLine="6552"/>
              <w:rPr>
                <w:rFonts w:ascii="Tahoma" w:hAnsi="Tahoma" w:cs="Tahoma"/>
                <w:bCs w:val="0"/>
                <w:color w:val="000000"/>
                <w:sz w:val="17"/>
                <w:szCs w:val="17"/>
              </w:rPr>
            </w:pPr>
            <w:r w:rsidRPr="002A175E">
              <w:rPr>
                <w:rFonts w:ascii="Tahoma" w:hAnsi="Tahoma" w:cs="Tahoma"/>
                <w:bCs w:val="0"/>
                <w:color w:val="000000"/>
                <w:sz w:val="17"/>
                <w:szCs w:val="17"/>
              </w:rPr>
              <w:t>ΣΥΝΟΛΟ</w:t>
            </w:r>
          </w:p>
        </w:tc>
        <w:tc>
          <w:tcPr>
            <w:tcW w:w="1536" w:type="dxa"/>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rPr>
            </w:pPr>
          </w:p>
        </w:tc>
      </w:tr>
      <w:tr w:rsidR="00626BDD" w:rsidRPr="0075004A" w:rsidTr="00E80885">
        <w:tc>
          <w:tcPr>
            <w:tcW w:w="9649" w:type="dxa"/>
            <w:gridSpan w:val="9"/>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lang w:val="en-US"/>
              </w:rPr>
            </w:pPr>
            <w:r w:rsidRPr="002A175E">
              <w:rPr>
                <w:rFonts w:ascii="Tahoma" w:hAnsi="Tahoma" w:cs="Tahoma"/>
                <w:bCs w:val="0"/>
                <w:color w:val="000000"/>
                <w:sz w:val="17"/>
                <w:szCs w:val="17"/>
                <w:lang w:val="en-US"/>
              </w:rPr>
              <w:t>CPV 44820000-4</w:t>
            </w:r>
          </w:p>
        </w:tc>
      </w:tr>
      <w:tr w:rsidR="00626BDD" w:rsidRPr="00113EC7" w:rsidTr="0030686E">
        <w:tc>
          <w:tcPr>
            <w:tcW w:w="583" w:type="dxa"/>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9</w:t>
            </w:r>
          </w:p>
        </w:tc>
        <w:tc>
          <w:tcPr>
            <w:tcW w:w="4095" w:type="dxa"/>
            <w:gridSpan w:val="2"/>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Βελατούρα νερού Α΄ ποιότητας</w:t>
            </w:r>
          </w:p>
        </w:tc>
        <w:tc>
          <w:tcPr>
            <w:tcW w:w="1080" w:type="dxa"/>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rPr>
            </w:pPr>
            <w:r w:rsidRPr="002A175E">
              <w:rPr>
                <w:rFonts w:ascii="Tahoma" w:hAnsi="Tahoma" w:cs="Tahoma"/>
                <w:b w:val="0"/>
                <w:bCs w:val="0"/>
                <w:color w:val="000000"/>
                <w:sz w:val="17"/>
                <w:szCs w:val="17"/>
              </w:rPr>
              <w:t>Λίτρα</w:t>
            </w:r>
          </w:p>
        </w:tc>
        <w:tc>
          <w:tcPr>
            <w:tcW w:w="1260" w:type="dxa"/>
            <w:gridSpan w:val="2"/>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lang w:val="en-US"/>
              </w:rPr>
            </w:pPr>
            <w:r w:rsidRPr="002A175E">
              <w:rPr>
                <w:rFonts w:ascii="Tahoma" w:hAnsi="Tahoma" w:cs="Tahoma"/>
                <w:b w:val="0"/>
                <w:bCs w:val="0"/>
                <w:color w:val="000000"/>
                <w:sz w:val="17"/>
                <w:szCs w:val="17"/>
                <w:lang w:val="en-US"/>
              </w:rPr>
              <w:t>80</w:t>
            </w:r>
          </w:p>
        </w:tc>
        <w:tc>
          <w:tcPr>
            <w:tcW w:w="1095" w:type="dxa"/>
            <w:gridSpan w:val="2"/>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lang w:val="en-US"/>
              </w:rPr>
            </w:pPr>
          </w:p>
        </w:tc>
        <w:tc>
          <w:tcPr>
            <w:tcW w:w="1536" w:type="dxa"/>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rPr>
            </w:pPr>
          </w:p>
        </w:tc>
      </w:tr>
      <w:tr w:rsidR="00626BDD" w:rsidRPr="00113EC7" w:rsidTr="0030686E">
        <w:tc>
          <w:tcPr>
            <w:tcW w:w="583" w:type="dxa"/>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10</w:t>
            </w:r>
          </w:p>
        </w:tc>
        <w:tc>
          <w:tcPr>
            <w:tcW w:w="4095" w:type="dxa"/>
            <w:gridSpan w:val="2"/>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Βελατούρα νεφτιού Α΄ ποιότητας</w:t>
            </w:r>
          </w:p>
        </w:tc>
        <w:tc>
          <w:tcPr>
            <w:tcW w:w="1080" w:type="dxa"/>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rPr>
            </w:pPr>
            <w:r w:rsidRPr="002A175E">
              <w:rPr>
                <w:rFonts w:ascii="Tahoma" w:hAnsi="Tahoma" w:cs="Tahoma"/>
                <w:b w:val="0"/>
                <w:bCs w:val="0"/>
                <w:color w:val="000000"/>
                <w:sz w:val="17"/>
                <w:szCs w:val="17"/>
              </w:rPr>
              <w:t>Λίτρα</w:t>
            </w:r>
          </w:p>
        </w:tc>
        <w:tc>
          <w:tcPr>
            <w:tcW w:w="1260" w:type="dxa"/>
            <w:gridSpan w:val="2"/>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lang w:val="en-US"/>
              </w:rPr>
            </w:pPr>
            <w:r w:rsidRPr="002A175E">
              <w:rPr>
                <w:rFonts w:ascii="Tahoma" w:hAnsi="Tahoma" w:cs="Tahoma"/>
                <w:b w:val="0"/>
                <w:bCs w:val="0"/>
                <w:color w:val="000000"/>
                <w:sz w:val="17"/>
                <w:szCs w:val="17"/>
                <w:lang w:val="en-US"/>
              </w:rPr>
              <w:t>80</w:t>
            </w:r>
          </w:p>
        </w:tc>
        <w:tc>
          <w:tcPr>
            <w:tcW w:w="1095" w:type="dxa"/>
            <w:gridSpan w:val="2"/>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lang w:val="en-US"/>
              </w:rPr>
            </w:pPr>
          </w:p>
        </w:tc>
        <w:tc>
          <w:tcPr>
            <w:tcW w:w="1536" w:type="dxa"/>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rPr>
            </w:pPr>
          </w:p>
        </w:tc>
      </w:tr>
      <w:tr w:rsidR="00626BDD" w:rsidRPr="00113EC7" w:rsidTr="0030686E">
        <w:tc>
          <w:tcPr>
            <w:tcW w:w="583" w:type="dxa"/>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11</w:t>
            </w:r>
          </w:p>
        </w:tc>
        <w:tc>
          <w:tcPr>
            <w:tcW w:w="4095" w:type="dxa"/>
            <w:gridSpan w:val="2"/>
          </w:tcPr>
          <w:p w:rsidR="00626BDD" w:rsidRPr="002A175E" w:rsidRDefault="000C14A7" w:rsidP="00626BDD">
            <w:pPr>
              <w:autoSpaceDE w:val="0"/>
              <w:autoSpaceDN w:val="0"/>
              <w:adjustRightInd w:val="0"/>
              <w:spacing w:after="120" w:line="360" w:lineRule="auto"/>
              <w:rPr>
                <w:rFonts w:ascii="Tahoma" w:hAnsi="Tahoma" w:cs="Tahoma"/>
                <w:b w:val="0"/>
                <w:bCs w:val="0"/>
                <w:color w:val="000000"/>
                <w:sz w:val="17"/>
                <w:szCs w:val="17"/>
                <w:lang w:val="en-US"/>
              </w:rPr>
            </w:pPr>
            <w:r w:rsidRPr="002A175E">
              <w:rPr>
                <w:rFonts w:ascii="Tahoma" w:hAnsi="Tahoma" w:cs="Tahoma"/>
                <w:b w:val="0"/>
                <w:bCs w:val="0"/>
                <w:color w:val="000000"/>
                <w:sz w:val="17"/>
                <w:szCs w:val="17"/>
              </w:rPr>
              <w:t>Βερνίκι</w:t>
            </w:r>
            <w:r w:rsidR="00626BDD" w:rsidRPr="002A175E">
              <w:rPr>
                <w:rFonts w:ascii="Tahoma" w:hAnsi="Tahoma" w:cs="Tahoma"/>
                <w:b w:val="0"/>
                <w:bCs w:val="0"/>
                <w:color w:val="000000"/>
                <w:sz w:val="17"/>
                <w:szCs w:val="17"/>
              </w:rPr>
              <w:t xml:space="preserve"> Νερού </w:t>
            </w:r>
          </w:p>
        </w:tc>
        <w:tc>
          <w:tcPr>
            <w:tcW w:w="1080" w:type="dxa"/>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rPr>
            </w:pPr>
            <w:r w:rsidRPr="002A175E">
              <w:rPr>
                <w:rFonts w:ascii="Tahoma" w:hAnsi="Tahoma" w:cs="Tahoma"/>
                <w:b w:val="0"/>
                <w:bCs w:val="0"/>
                <w:color w:val="000000"/>
                <w:sz w:val="17"/>
                <w:szCs w:val="17"/>
              </w:rPr>
              <w:t>Λίτρα</w:t>
            </w:r>
          </w:p>
        </w:tc>
        <w:tc>
          <w:tcPr>
            <w:tcW w:w="1260" w:type="dxa"/>
            <w:gridSpan w:val="2"/>
            <w:vAlign w:val="center"/>
          </w:tcPr>
          <w:p w:rsidR="00626BDD" w:rsidRPr="002A175E" w:rsidRDefault="00093D2A" w:rsidP="00626BDD">
            <w:pPr>
              <w:autoSpaceDE w:val="0"/>
              <w:autoSpaceDN w:val="0"/>
              <w:adjustRightInd w:val="0"/>
              <w:spacing w:after="120" w:line="360" w:lineRule="auto"/>
              <w:jc w:val="center"/>
              <w:rPr>
                <w:rFonts w:ascii="Tahoma" w:hAnsi="Tahoma" w:cs="Tahoma"/>
                <w:b w:val="0"/>
                <w:bCs w:val="0"/>
                <w:color w:val="000000"/>
                <w:sz w:val="17"/>
                <w:szCs w:val="17"/>
                <w:lang w:val="en-US"/>
              </w:rPr>
            </w:pPr>
            <w:r>
              <w:rPr>
                <w:rFonts w:ascii="Tahoma" w:hAnsi="Tahoma" w:cs="Tahoma"/>
                <w:b w:val="0"/>
                <w:bCs w:val="0"/>
                <w:color w:val="000000"/>
                <w:sz w:val="17"/>
                <w:szCs w:val="17"/>
              </w:rPr>
              <w:t>60</w:t>
            </w:r>
            <w:r w:rsidR="00626BDD" w:rsidRPr="002A175E">
              <w:rPr>
                <w:rFonts w:ascii="Tahoma" w:hAnsi="Tahoma" w:cs="Tahoma"/>
                <w:b w:val="0"/>
                <w:bCs w:val="0"/>
                <w:color w:val="000000"/>
                <w:sz w:val="17"/>
                <w:szCs w:val="17"/>
                <w:lang w:val="en-US"/>
              </w:rPr>
              <w:t>0</w:t>
            </w:r>
          </w:p>
        </w:tc>
        <w:tc>
          <w:tcPr>
            <w:tcW w:w="1095" w:type="dxa"/>
            <w:gridSpan w:val="2"/>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lang w:val="en-US"/>
              </w:rPr>
            </w:pPr>
          </w:p>
        </w:tc>
        <w:tc>
          <w:tcPr>
            <w:tcW w:w="1536" w:type="dxa"/>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rPr>
            </w:pPr>
          </w:p>
        </w:tc>
      </w:tr>
      <w:tr w:rsidR="00626BDD" w:rsidRPr="00113EC7" w:rsidTr="0030686E">
        <w:tc>
          <w:tcPr>
            <w:tcW w:w="583" w:type="dxa"/>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lastRenderedPageBreak/>
              <w:t>12</w:t>
            </w:r>
          </w:p>
        </w:tc>
        <w:tc>
          <w:tcPr>
            <w:tcW w:w="4095" w:type="dxa"/>
            <w:gridSpan w:val="2"/>
          </w:tcPr>
          <w:p w:rsidR="00626BDD" w:rsidRPr="002A175E" w:rsidRDefault="000C14A7"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Βερνίκι</w:t>
            </w:r>
            <w:r w:rsidR="00626BDD" w:rsidRPr="002A175E">
              <w:rPr>
                <w:rFonts w:ascii="Tahoma" w:hAnsi="Tahoma" w:cs="Tahoma"/>
                <w:b w:val="0"/>
                <w:bCs w:val="0"/>
                <w:color w:val="000000"/>
                <w:sz w:val="17"/>
                <w:szCs w:val="17"/>
              </w:rPr>
              <w:t xml:space="preserve"> Νεφτιού</w:t>
            </w:r>
          </w:p>
        </w:tc>
        <w:tc>
          <w:tcPr>
            <w:tcW w:w="1080" w:type="dxa"/>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rPr>
            </w:pPr>
            <w:r w:rsidRPr="002A175E">
              <w:rPr>
                <w:rFonts w:ascii="Tahoma" w:hAnsi="Tahoma" w:cs="Tahoma"/>
                <w:b w:val="0"/>
                <w:bCs w:val="0"/>
                <w:color w:val="000000"/>
                <w:sz w:val="17"/>
                <w:szCs w:val="17"/>
              </w:rPr>
              <w:t>Λίτρα</w:t>
            </w:r>
          </w:p>
        </w:tc>
        <w:tc>
          <w:tcPr>
            <w:tcW w:w="1260" w:type="dxa"/>
            <w:gridSpan w:val="2"/>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lang w:val="en-US"/>
              </w:rPr>
            </w:pPr>
            <w:r w:rsidRPr="002A175E">
              <w:rPr>
                <w:rFonts w:ascii="Tahoma" w:hAnsi="Tahoma" w:cs="Tahoma"/>
                <w:b w:val="0"/>
                <w:bCs w:val="0"/>
                <w:color w:val="000000"/>
                <w:sz w:val="17"/>
                <w:szCs w:val="17"/>
                <w:lang w:val="en-US"/>
              </w:rPr>
              <w:t>62.5</w:t>
            </w:r>
          </w:p>
        </w:tc>
        <w:tc>
          <w:tcPr>
            <w:tcW w:w="1095" w:type="dxa"/>
            <w:gridSpan w:val="2"/>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lang w:val="en-US"/>
              </w:rPr>
            </w:pPr>
          </w:p>
        </w:tc>
        <w:tc>
          <w:tcPr>
            <w:tcW w:w="1536" w:type="dxa"/>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rPr>
            </w:pPr>
          </w:p>
        </w:tc>
      </w:tr>
      <w:tr w:rsidR="00626BDD" w:rsidRPr="008D38BC" w:rsidTr="00E80885">
        <w:tc>
          <w:tcPr>
            <w:tcW w:w="8113" w:type="dxa"/>
            <w:gridSpan w:val="8"/>
          </w:tcPr>
          <w:p w:rsidR="00626BDD" w:rsidRPr="002A175E" w:rsidRDefault="00626BDD" w:rsidP="00626BDD">
            <w:pPr>
              <w:autoSpaceDE w:val="0"/>
              <w:autoSpaceDN w:val="0"/>
              <w:adjustRightInd w:val="0"/>
              <w:spacing w:after="120" w:line="360" w:lineRule="auto"/>
              <w:ind w:firstLine="6552"/>
              <w:rPr>
                <w:rFonts w:ascii="Tahoma" w:hAnsi="Tahoma" w:cs="Tahoma"/>
                <w:bCs w:val="0"/>
                <w:color w:val="000000"/>
                <w:sz w:val="17"/>
                <w:szCs w:val="17"/>
              </w:rPr>
            </w:pPr>
            <w:r w:rsidRPr="002A175E">
              <w:rPr>
                <w:rFonts w:ascii="Tahoma" w:hAnsi="Tahoma" w:cs="Tahoma"/>
                <w:bCs w:val="0"/>
                <w:color w:val="000000"/>
                <w:sz w:val="17"/>
                <w:szCs w:val="17"/>
              </w:rPr>
              <w:t>ΣΥΝΟΛΟ</w:t>
            </w:r>
          </w:p>
        </w:tc>
        <w:tc>
          <w:tcPr>
            <w:tcW w:w="1536" w:type="dxa"/>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rPr>
            </w:pPr>
          </w:p>
        </w:tc>
      </w:tr>
      <w:tr w:rsidR="00626BDD" w:rsidRPr="00813FD5" w:rsidTr="00E80885">
        <w:tc>
          <w:tcPr>
            <w:tcW w:w="9649" w:type="dxa"/>
            <w:gridSpan w:val="9"/>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lang w:val="en-US"/>
              </w:rPr>
            </w:pPr>
            <w:r w:rsidRPr="002A175E">
              <w:rPr>
                <w:rFonts w:ascii="Tahoma" w:hAnsi="Tahoma" w:cs="Tahoma"/>
                <w:bCs w:val="0"/>
                <w:color w:val="000000"/>
                <w:sz w:val="17"/>
                <w:szCs w:val="17"/>
                <w:lang w:val="en-US"/>
              </w:rPr>
              <w:t>CPV 44812210-0</w:t>
            </w:r>
          </w:p>
        </w:tc>
      </w:tr>
      <w:tr w:rsidR="00626BDD" w:rsidRPr="00113EC7" w:rsidTr="0030686E">
        <w:tc>
          <w:tcPr>
            <w:tcW w:w="583" w:type="dxa"/>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13</w:t>
            </w:r>
          </w:p>
        </w:tc>
        <w:tc>
          <w:tcPr>
            <w:tcW w:w="4095" w:type="dxa"/>
            <w:gridSpan w:val="2"/>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Λαδομπογιά (βερνικόχρωμα) Α΄ ποιότητας λευκή, ντούκο</w:t>
            </w:r>
          </w:p>
        </w:tc>
        <w:tc>
          <w:tcPr>
            <w:tcW w:w="1080" w:type="dxa"/>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rPr>
            </w:pPr>
            <w:r w:rsidRPr="002A175E">
              <w:rPr>
                <w:rFonts w:ascii="Tahoma" w:hAnsi="Tahoma" w:cs="Tahoma"/>
                <w:b w:val="0"/>
                <w:bCs w:val="0"/>
                <w:color w:val="000000"/>
                <w:sz w:val="17"/>
                <w:szCs w:val="17"/>
              </w:rPr>
              <w:t>Λίτρα</w:t>
            </w:r>
          </w:p>
        </w:tc>
        <w:tc>
          <w:tcPr>
            <w:tcW w:w="1260" w:type="dxa"/>
            <w:gridSpan w:val="2"/>
            <w:vAlign w:val="center"/>
          </w:tcPr>
          <w:p w:rsidR="00626BDD" w:rsidRPr="002A175E" w:rsidRDefault="00626BDD" w:rsidP="00093D2A">
            <w:pPr>
              <w:autoSpaceDE w:val="0"/>
              <w:autoSpaceDN w:val="0"/>
              <w:adjustRightInd w:val="0"/>
              <w:spacing w:after="120" w:line="360" w:lineRule="auto"/>
              <w:jc w:val="center"/>
              <w:rPr>
                <w:rFonts w:ascii="Tahoma" w:hAnsi="Tahoma" w:cs="Tahoma"/>
                <w:b w:val="0"/>
                <w:bCs w:val="0"/>
                <w:color w:val="000000"/>
                <w:sz w:val="17"/>
                <w:szCs w:val="17"/>
                <w:lang w:val="en-US"/>
              </w:rPr>
            </w:pPr>
            <w:r w:rsidRPr="002A175E">
              <w:rPr>
                <w:rFonts w:ascii="Tahoma" w:hAnsi="Tahoma" w:cs="Tahoma"/>
                <w:b w:val="0"/>
                <w:bCs w:val="0"/>
                <w:color w:val="000000"/>
                <w:sz w:val="17"/>
                <w:szCs w:val="17"/>
                <w:lang w:val="en-US"/>
              </w:rPr>
              <w:t>1</w:t>
            </w:r>
            <w:r w:rsidR="00093D2A">
              <w:rPr>
                <w:rFonts w:ascii="Tahoma" w:hAnsi="Tahoma" w:cs="Tahoma"/>
                <w:b w:val="0"/>
                <w:bCs w:val="0"/>
                <w:color w:val="000000"/>
                <w:sz w:val="17"/>
                <w:szCs w:val="17"/>
              </w:rPr>
              <w:t>5</w:t>
            </w:r>
            <w:r w:rsidRPr="002A175E">
              <w:rPr>
                <w:rFonts w:ascii="Tahoma" w:hAnsi="Tahoma" w:cs="Tahoma"/>
                <w:b w:val="0"/>
                <w:bCs w:val="0"/>
                <w:color w:val="000000"/>
                <w:sz w:val="17"/>
                <w:szCs w:val="17"/>
                <w:lang w:val="en-US"/>
              </w:rPr>
              <w:t>0</w:t>
            </w:r>
          </w:p>
        </w:tc>
        <w:tc>
          <w:tcPr>
            <w:tcW w:w="1095" w:type="dxa"/>
            <w:gridSpan w:val="2"/>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lang w:val="en-US"/>
              </w:rPr>
            </w:pPr>
          </w:p>
        </w:tc>
        <w:tc>
          <w:tcPr>
            <w:tcW w:w="1536" w:type="dxa"/>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rPr>
            </w:pPr>
          </w:p>
        </w:tc>
      </w:tr>
      <w:tr w:rsidR="00626BDD" w:rsidRPr="00113EC7" w:rsidTr="0030686E">
        <w:tc>
          <w:tcPr>
            <w:tcW w:w="583" w:type="dxa"/>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14</w:t>
            </w:r>
          </w:p>
        </w:tc>
        <w:tc>
          <w:tcPr>
            <w:tcW w:w="4095" w:type="dxa"/>
            <w:gridSpan w:val="2"/>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Λαδομπογιά (βερνικόχρωμα) Α΄ ποιότητας, έγχρωμη, (διάφορες αποχρώσεις), ντούκο</w:t>
            </w:r>
          </w:p>
        </w:tc>
        <w:tc>
          <w:tcPr>
            <w:tcW w:w="1080" w:type="dxa"/>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rPr>
            </w:pPr>
            <w:r w:rsidRPr="002A175E">
              <w:rPr>
                <w:rFonts w:ascii="Tahoma" w:hAnsi="Tahoma" w:cs="Tahoma"/>
                <w:b w:val="0"/>
                <w:bCs w:val="0"/>
                <w:color w:val="000000"/>
                <w:sz w:val="17"/>
                <w:szCs w:val="17"/>
              </w:rPr>
              <w:t>Λίτρα</w:t>
            </w:r>
          </w:p>
        </w:tc>
        <w:tc>
          <w:tcPr>
            <w:tcW w:w="1260" w:type="dxa"/>
            <w:gridSpan w:val="2"/>
            <w:vAlign w:val="center"/>
          </w:tcPr>
          <w:p w:rsidR="00626BDD" w:rsidRPr="002A175E" w:rsidRDefault="00093D2A" w:rsidP="00626BDD">
            <w:pPr>
              <w:autoSpaceDE w:val="0"/>
              <w:autoSpaceDN w:val="0"/>
              <w:adjustRightInd w:val="0"/>
              <w:spacing w:after="120" w:line="360" w:lineRule="auto"/>
              <w:jc w:val="center"/>
              <w:rPr>
                <w:rFonts w:ascii="Tahoma" w:hAnsi="Tahoma" w:cs="Tahoma"/>
                <w:b w:val="0"/>
                <w:bCs w:val="0"/>
                <w:color w:val="000000"/>
                <w:sz w:val="17"/>
                <w:szCs w:val="17"/>
                <w:lang w:val="en-US"/>
              </w:rPr>
            </w:pPr>
            <w:r>
              <w:rPr>
                <w:rFonts w:ascii="Tahoma" w:hAnsi="Tahoma" w:cs="Tahoma"/>
                <w:b w:val="0"/>
                <w:bCs w:val="0"/>
                <w:color w:val="000000"/>
                <w:sz w:val="17"/>
                <w:szCs w:val="17"/>
              </w:rPr>
              <w:t>38</w:t>
            </w:r>
            <w:r w:rsidR="00626BDD" w:rsidRPr="002A175E">
              <w:rPr>
                <w:rFonts w:ascii="Tahoma" w:hAnsi="Tahoma" w:cs="Tahoma"/>
                <w:b w:val="0"/>
                <w:bCs w:val="0"/>
                <w:color w:val="000000"/>
                <w:sz w:val="17"/>
                <w:szCs w:val="17"/>
                <w:lang w:val="en-US"/>
              </w:rPr>
              <w:t>0</w:t>
            </w:r>
          </w:p>
        </w:tc>
        <w:tc>
          <w:tcPr>
            <w:tcW w:w="1095" w:type="dxa"/>
            <w:gridSpan w:val="2"/>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lang w:val="en-US"/>
              </w:rPr>
            </w:pPr>
          </w:p>
        </w:tc>
        <w:tc>
          <w:tcPr>
            <w:tcW w:w="1536" w:type="dxa"/>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rPr>
            </w:pPr>
          </w:p>
        </w:tc>
      </w:tr>
      <w:tr w:rsidR="00626BDD" w:rsidRPr="00113EC7" w:rsidTr="0030686E">
        <w:tc>
          <w:tcPr>
            <w:tcW w:w="583" w:type="dxa"/>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15</w:t>
            </w:r>
          </w:p>
        </w:tc>
        <w:tc>
          <w:tcPr>
            <w:tcW w:w="4095" w:type="dxa"/>
            <w:gridSpan w:val="2"/>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 xml:space="preserve">Ακρυλική ριπολίνη νερού, </w:t>
            </w:r>
            <w:r w:rsidR="009C2067" w:rsidRPr="002A175E">
              <w:rPr>
                <w:rFonts w:ascii="Tahoma" w:hAnsi="Tahoma" w:cs="Tahoma"/>
                <w:b w:val="0"/>
                <w:bCs w:val="0"/>
                <w:color w:val="000000"/>
                <w:sz w:val="17"/>
                <w:szCs w:val="17"/>
              </w:rPr>
              <w:t>Α ποιότητας</w:t>
            </w:r>
            <w:r w:rsidRPr="002A175E">
              <w:rPr>
                <w:rFonts w:ascii="Tahoma" w:hAnsi="Tahoma" w:cs="Tahoma"/>
                <w:b w:val="0"/>
                <w:bCs w:val="0"/>
                <w:color w:val="000000"/>
                <w:sz w:val="17"/>
                <w:szCs w:val="17"/>
              </w:rPr>
              <w:t xml:space="preserve">, λευκή, </w:t>
            </w:r>
          </w:p>
        </w:tc>
        <w:tc>
          <w:tcPr>
            <w:tcW w:w="1080" w:type="dxa"/>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rPr>
            </w:pPr>
            <w:r w:rsidRPr="002A175E">
              <w:rPr>
                <w:rFonts w:ascii="Tahoma" w:hAnsi="Tahoma" w:cs="Tahoma"/>
                <w:b w:val="0"/>
                <w:bCs w:val="0"/>
                <w:color w:val="000000"/>
                <w:sz w:val="17"/>
                <w:szCs w:val="17"/>
              </w:rPr>
              <w:t>Λίτρα</w:t>
            </w:r>
          </w:p>
        </w:tc>
        <w:tc>
          <w:tcPr>
            <w:tcW w:w="1260" w:type="dxa"/>
            <w:gridSpan w:val="2"/>
            <w:vAlign w:val="center"/>
          </w:tcPr>
          <w:p w:rsidR="00626BDD" w:rsidRPr="002A175E" w:rsidRDefault="00093D2A" w:rsidP="00626BDD">
            <w:pPr>
              <w:autoSpaceDE w:val="0"/>
              <w:autoSpaceDN w:val="0"/>
              <w:adjustRightInd w:val="0"/>
              <w:spacing w:after="120" w:line="360" w:lineRule="auto"/>
              <w:jc w:val="center"/>
              <w:rPr>
                <w:rFonts w:ascii="Tahoma" w:hAnsi="Tahoma" w:cs="Tahoma"/>
                <w:b w:val="0"/>
                <w:bCs w:val="0"/>
                <w:color w:val="000000"/>
                <w:sz w:val="17"/>
                <w:szCs w:val="17"/>
                <w:lang w:val="en-US"/>
              </w:rPr>
            </w:pPr>
            <w:r>
              <w:rPr>
                <w:rFonts w:ascii="Tahoma" w:hAnsi="Tahoma" w:cs="Tahoma"/>
                <w:b w:val="0"/>
                <w:bCs w:val="0"/>
                <w:color w:val="000000"/>
                <w:sz w:val="17"/>
                <w:szCs w:val="17"/>
              </w:rPr>
              <w:t>5</w:t>
            </w:r>
            <w:r w:rsidR="00626BDD" w:rsidRPr="002A175E">
              <w:rPr>
                <w:rFonts w:ascii="Tahoma" w:hAnsi="Tahoma" w:cs="Tahoma"/>
                <w:b w:val="0"/>
                <w:bCs w:val="0"/>
                <w:color w:val="000000"/>
                <w:sz w:val="17"/>
                <w:szCs w:val="17"/>
                <w:lang w:val="en-US"/>
              </w:rPr>
              <w:t>0</w:t>
            </w:r>
          </w:p>
        </w:tc>
        <w:tc>
          <w:tcPr>
            <w:tcW w:w="1095" w:type="dxa"/>
            <w:gridSpan w:val="2"/>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lang w:val="en-US"/>
              </w:rPr>
            </w:pPr>
          </w:p>
        </w:tc>
        <w:tc>
          <w:tcPr>
            <w:tcW w:w="1536" w:type="dxa"/>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rPr>
            </w:pPr>
          </w:p>
        </w:tc>
      </w:tr>
      <w:tr w:rsidR="00626BDD" w:rsidRPr="00113EC7" w:rsidTr="0030686E">
        <w:tc>
          <w:tcPr>
            <w:tcW w:w="583" w:type="dxa"/>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16</w:t>
            </w:r>
          </w:p>
        </w:tc>
        <w:tc>
          <w:tcPr>
            <w:tcW w:w="4095" w:type="dxa"/>
            <w:gridSpan w:val="2"/>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Μίνιο για εσωτερική-εξωτερική χρήση</w:t>
            </w:r>
          </w:p>
        </w:tc>
        <w:tc>
          <w:tcPr>
            <w:tcW w:w="1080" w:type="dxa"/>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rPr>
            </w:pPr>
            <w:r w:rsidRPr="002A175E">
              <w:rPr>
                <w:rFonts w:ascii="Tahoma" w:hAnsi="Tahoma" w:cs="Tahoma"/>
                <w:b w:val="0"/>
                <w:bCs w:val="0"/>
                <w:color w:val="000000"/>
                <w:sz w:val="17"/>
                <w:szCs w:val="17"/>
              </w:rPr>
              <w:t>Λίτρα</w:t>
            </w:r>
          </w:p>
        </w:tc>
        <w:tc>
          <w:tcPr>
            <w:tcW w:w="1260" w:type="dxa"/>
            <w:gridSpan w:val="2"/>
            <w:vAlign w:val="center"/>
          </w:tcPr>
          <w:p w:rsidR="00626BDD" w:rsidRPr="002A175E" w:rsidRDefault="00093D2A" w:rsidP="00626BDD">
            <w:pPr>
              <w:autoSpaceDE w:val="0"/>
              <w:autoSpaceDN w:val="0"/>
              <w:adjustRightInd w:val="0"/>
              <w:spacing w:after="120" w:line="360" w:lineRule="auto"/>
              <w:jc w:val="center"/>
              <w:rPr>
                <w:rFonts w:ascii="Tahoma" w:hAnsi="Tahoma" w:cs="Tahoma"/>
                <w:b w:val="0"/>
                <w:bCs w:val="0"/>
                <w:color w:val="000000"/>
                <w:sz w:val="17"/>
                <w:szCs w:val="17"/>
                <w:lang w:val="en-US"/>
              </w:rPr>
            </w:pPr>
            <w:r>
              <w:rPr>
                <w:rFonts w:ascii="Tahoma" w:hAnsi="Tahoma" w:cs="Tahoma"/>
                <w:b w:val="0"/>
                <w:bCs w:val="0"/>
                <w:color w:val="000000"/>
                <w:sz w:val="17"/>
                <w:szCs w:val="17"/>
              </w:rPr>
              <w:t>10</w:t>
            </w:r>
            <w:r w:rsidR="00626BDD" w:rsidRPr="002A175E">
              <w:rPr>
                <w:rFonts w:ascii="Tahoma" w:hAnsi="Tahoma" w:cs="Tahoma"/>
                <w:b w:val="0"/>
                <w:bCs w:val="0"/>
                <w:color w:val="000000"/>
                <w:sz w:val="17"/>
                <w:szCs w:val="17"/>
                <w:lang w:val="en-US"/>
              </w:rPr>
              <w:t>0</w:t>
            </w:r>
          </w:p>
        </w:tc>
        <w:tc>
          <w:tcPr>
            <w:tcW w:w="1095" w:type="dxa"/>
            <w:gridSpan w:val="2"/>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lang w:val="en-US"/>
              </w:rPr>
            </w:pPr>
          </w:p>
        </w:tc>
        <w:tc>
          <w:tcPr>
            <w:tcW w:w="1536" w:type="dxa"/>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rPr>
            </w:pPr>
          </w:p>
        </w:tc>
      </w:tr>
      <w:tr w:rsidR="00626BDD" w:rsidRPr="00113EC7" w:rsidTr="0030686E">
        <w:tc>
          <w:tcPr>
            <w:tcW w:w="583" w:type="dxa"/>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17</w:t>
            </w:r>
          </w:p>
        </w:tc>
        <w:tc>
          <w:tcPr>
            <w:tcW w:w="4095" w:type="dxa"/>
            <w:gridSpan w:val="2"/>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Αστάρι μετάλλου Α΄ ποιότητας</w:t>
            </w:r>
          </w:p>
        </w:tc>
        <w:tc>
          <w:tcPr>
            <w:tcW w:w="1080" w:type="dxa"/>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rPr>
            </w:pPr>
            <w:r w:rsidRPr="002A175E">
              <w:rPr>
                <w:rFonts w:ascii="Tahoma" w:hAnsi="Tahoma" w:cs="Tahoma"/>
                <w:b w:val="0"/>
                <w:bCs w:val="0"/>
                <w:color w:val="000000"/>
                <w:sz w:val="17"/>
                <w:szCs w:val="17"/>
              </w:rPr>
              <w:t>Λίτρα</w:t>
            </w:r>
          </w:p>
        </w:tc>
        <w:tc>
          <w:tcPr>
            <w:tcW w:w="1260" w:type="dxa"/>
            <w:gridSpan w:val="2"/>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lang w:val="en-US"/>
              </w:rPr>
            </w:pPr>
            <w:r w:rsidRPr="002A175E">
              <w:rPr>
                <w:rFonts w:ascii="Tahoma" w:hAnsi="Tahoma" w:cs="Tahoma"/>
                <w:b w:val="0"/>
                <w:bCs w:val="0"/>
                <w:color w:val="000000"/>
                <w:sz w:val="17"/>
                <w:szCs w:val="17"/>
                <w:lang w:val="en-US"/>
              </w:rPr>
              <w:t>150</w:t>
            </w:r>
          </w:p>
        </w:tc>
        <w:tc>
          <w:tcPr>
            <w:tcW w:w="1095" w:type="dxa"/>
            <w:gridSpan w:val="2"/>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lang w:val="en-US"/>
              </w:rPr>
            </w:pPr>
          </w:p>
        </w:tc>
        <w:tc>
          <w:tcPr>
            <w:tcW w:w="1536" w:type="dxa"/>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rPr>
            </w:pPr>
          </w:p>
        </w:tc>
      </w:tr>
      <w:tr w:rsidR="00626BDD" w:rsidRPr="00B81435" w:rsidTr="00E80885">
        <w:tc>
          <w:tcPr>
            <w:tcW w:w="8113" w:type="dxa"/>
            <w:gridSpan w:val="8"/>
          </w:tcPr>
          <w:p w:rsidR="00626BDD" w:rsidRPr="002A175E" w:rsidRDefault="00626BDD" w:rsidP="00626BDD">
            <w:pPr>
              <w:autoSpaceDE w:val="0"/>
              <w:autoSpaceDN w:val="0"/>
              <w:adjustRightInd w:val="0"/>
              <w:spacing w:after="120" w:line="360" w:lineRule="auto"/>
              <w:ind w:firstLine="6552"/>
              <w:rPr>
                <w:rFonts w:ascii="Tahoma" w:hAnsi="Tahoma" w:cs="Tahoma"/>
                <w:bCs w:val="0"/>
                <w:color w:val="000000"/>
                <w:sz w:val="17"/>
                <w:szCs w:val="17"/>
                <w:lang w:val="en-US"/>
              </w:rPr>
            </w:pPr>
            <w:r w:rsidRPr="002A175E">
              <w:rPr>
                <w:rFonts w:ascii="Tahoma" w:hAnsi="Tahoma" w:cs="Tahoma"/>
                <w:bCs w:val="0"/>
                <w:color w:val="000000"/>
                <w:sz w:val="17"/>
                <w:szCs w:val="17"/>
              </w:rPr>
              <w:t>ΣΥΝΟΛΟ</w:t>
            </w:r>
          </w:p>
        </w:tc>
        <w:tc>
          <w:tcPr>
            <w:tcW w:w="1536" w:type="dxa"/>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rPr>
            </w:pPr>
          </w:p>
        </w:tc>
      </w:tr>
      <w:tr w:rsidR="00626BDD" w:rsidRPr="00113EC7" w:rsidTr="00E80885">
        <w:tc>
          <w:tcPr>
            <w:tcW w:w="9649" w:type="dxa"/>
            <w:gridSpan w:val="9"/>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lang w:val="en-US"/>
              </w:rPr>
            </w:pPr>
            <w:r w:rsidRPr="002A175E">
              <w:rPr>
                <w:rFonts w:ascii="Tahoma" w:hAnsi="Tahoma" w:cs="Tahoma"/>
                <w:bCs w:val="0"/>
                <w:color w:val="000000"/>
                <w:sz w:val="17"/>
                <w:szCs w:val="17"/>
                <w:lang w:val="en-US"/>
              </w:rPr>
              <w:t>CPV 44832000-1</w:t>
            </w:r>
          </w:p>
        </w:tc>
      </w:tr>
      <w:tr w:rsidR="00626BDD" w:rsidRPr="00113EC7" w:rsidTr="0030686E">
        <w:tc>
          <w:tcPr>
            <w:tcW w:w="583" w:type="dxa"/>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18</w:t>
            </w:r>
          </w:p>
        </w:tc>
        <w:tc>
          <w:tcPr>
            <w:tcW w:w="4095" w:type="dxa"/>
            <w:gridSpan w:val="2"/>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Διαλυτικό νίτρου Α΄ ποιότητας</w:t>
            </w:r>
          </w:p>
        </w:tc>
        <w:tc>
          <w:tcPr>
            <w:tcW w:w="1080" w:type="dxa"/>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rPr>
            </w:pPr>
            <w:r w:rsidRPr="002A175E">
              <w:rPr>
                <w:rFonts w:ascii="Tahoma" w:hAnsi="Tahoma" w:cs="Tahoma"/>
                <w:b w:val="0"/>
                <w:bCs w:val="0"/>
                <w:color w:val="000000"/>
                <w:sz w:val="17"/>
                <w:szCs w:val="17"/>
              </w:rPr>
              <w:t>Λίτρα</w:t>
            </w:r>
          </w:p>
        </w:tc>
        <w:tc>
          <w:tcPr>
            <w:tcW w:w="1260" w:type="dxa"/>
            <w:gridSpan w:val="2"/>
            <w:vAlign w:val="center"/>
          </w:tcPr>
          <w:p w:rsidR="00626BDD" w:rsidRPr="002A175E" w:rsidRDefault="00093D2A" w:rsidP="00626BDD">
            <w:pPr>
              <w:autoSpaceDE w:val="0"/>
              <w:autoSpaceDN w:val="0"/>
              <w:adjustRightInd w:val="0"/>
              <w:spacing w:after="120" w:line="360" w:lineRule="auto"/>
              <w:jc w:val="center"/>
              <w:rPr>
                <w:rFonts w:ascii="Tahoma" w:hAnsi="Tahoma" w:cs="Tahoma"/>
                <w:b w:val="0"/>
                <w:bCs w:val="0"/>
                <w:color w:val="000000"/>
                <w:sz w:val="17"/>
                <w:szCs w:val="17"/>
              </w:rPr>
            </w:pPr>
            <w:r>
              <w:rPr>
                <w:rFonts w:ascii="Tahoma" w:hAnsi="Tahoma" w:cs="Tahoma"/>
                <w:b w:val="0"/>
                <w:bCs w:val="0"/>
                <w:color w:val="000000"/>
                <w:sz w:val="17"/>
                <w:szCs w:val="17"/>
              </w:rPr>
              <w:t>50</w:t>
            </w:r>
            <w:r w:rsidR="00626BDD" w:rsidRPr="002A175E">
              <w:rPr>
                <w:rFonts w:ascii="Tahoma" w:hAnsi="Tahoma" w:cs="Tahoma"/>
                <w:b w:val="0"/>
                <w:bCs w:val="0"/>
                <w:color w:val="000000"/>
                <w:sz w:val="17"/>
                <w:szCs w:val="17"/>
              </w:rPr>
              <w:t>0</w:t>
            </w:r>
          </w:p>
        </w:tc>
        <w:tc>
          <w:tcPr>
            <w:tcW w:w="1095" w:type="dxa"/>
            <w:gridSpan w:val="2"/>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rPr>
            </w:pPr>
          </w:p>
        </w:tc>
        <w:tc>
          <w:tcPr>
            <w:tcW w:w="1536" w:type="dxa"/>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rPr>
            </w:pPr>
          </w:p>
        </w:tc>
      </w:tr>
      <w:tr w:rsidR="00626BDD" w:rsidRPr="00113EC7" w:rsidTr="0030686E">
        <w:tc>
          <w:tcPr>
            <w:tcW w:w="583" w:type="dxa"/>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19</w:t>
            </w:r>
          </w:p>
        </w:tc>
        <w:tc>
          <w:tcPr>
            <w:tcW w:w="4095" w:type="dxa"/>
            <w:gridSpan w:val="2"/>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lang w:val="en-US"/>
              </w:rPr>
            </w:pPr>
            <w:r w:rsidRPr="002A175E">
              <w:rPr>
                <w:rFonts w:ascii="Tahoma" w:hAnsi="Tahoma" w:cs="Tahoma"/>
                <w:b w:val="0"/>
                <w:bCs w:val="0"/>
                <w:color w:val="000000"/>
                <w:sz w:val="17"/>
                <w:szCs w:val="17"/>
                <w:lang w:val="en-US"/>
              </w:rPr>
              <w:t>White Spirit</w:t>
            </w:r>
          </w:p>
        </w:tc>
        <w:tc>
          <w:tcPr>
            <w:tcW w:w="1080" w:type="dxa"/>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rPr>
            </w:pPr>
            <w:r w:rsidRPr="002A175E">
              <w:rPr>
                <w:rFonts w:ascii="Tahoma" w:hAnsi="Tahoma" w:cs="Tahoma"/>
                <w:b w:val="0"/>
                <w:bCs w:val="0"/>
                <w:color w:val="000000"/>
                <w:sz w:val="17"/>
                <w:szCs w:val="17"/>
              </w:rPr>
              <w:t>Λίτρα</w:t>
            </w:r>
          </w:p>
        </w:tc>
        <w:tc>
          <w:tcPr>
            <w:tcW w:w="1260" w:type="dxa"/>
            <w:gridSpan w:val="2"/>
            <w:vAlign w:val="center"/>
          </w:tcPr>
          <w:p w:rsidR="00626BDD" w:rsidRPr="002A175E" w:rsidRDefault="00626BDD" w:rsidP="00093D2A">
            <w:pPr>
              <w:autoSpaceDE w:val="0"/>
              <w:autoSpaceDN w:val="0"/>
              <w:adjustRightInd w:val="0"/>
              <w:spacing w:after="120" w:line="360" w:lineRule="auto"/>
              <w:jc w:val="center"/>
              <w:rPr>
                <w:rFonts w:ascii="Tahoma" w:hAnsi="Tahoma" w:cs="Tahoma"/>
                <w:b w:val="0"/>
                <w:bCs w:val="0"/>
                <w:color w:val="000000"/>
                <w:sz w:val="17"/>
                <w:szCs w:val="17"/>
              </w:rPr>
            </w:pPr>
            <w:r w:rsidRPr="002A175E">
              <w:rPr>
                <w:rFonts w:ascii="Tahoma" w:hAnsi="Tahoma" w:cs="Tahoma"/>
                <w:b w:val="0"/>
                <w:bCs w:val="0"/>
                <w:color w:val="000000"/>
                <w:sz w:val="17"/>
                <w:szCs w:val="17"/>
              </w:rPr>
              <w:t>2</w:t>
            </w:r>
            <w:r w:rsidR="00093D2A">
              <w:rPr>
                <w:rFonts w:ascii="Tahoma" w:hAnsi="Tahoma" w:cs="Tahoma"/>
                <w:b w:val="0"/>
                <w:bCs w:val="0"/>
                <w:color w:val="000000"/>
                <w:sz w:val="17"/>
                <w:szCs w:val="17"/>
              </w:rPr>
              <w:t>8</w:t>
            </w:r>
            <w:r w:rsidRPr="002A175E">
              <w:rPr>
                <w:rFonts w:ascii="Tahoma" w:hAnsi="Tahoma" w:cs="Tahoma"/>
                <w:b w:val="0"/>
                <w:bCs w:val="0"/>
                <w:color w:val="000000"/>
                <w:sz w:val="17"/>
                <w:szCs w:val="17"/>
              </w:rPr>
              <w:t>0</w:t>
            </w:r>
          </w:p>
        </w:tc>
        <w:tc>
          <w:tcPr>
            <w:tcW w:w="1095" w:type="dxa"/>
            <w:gridSpan w:val="2"/>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rPr>
            </w:pPr>
          </w:p>
        </w:tc>
        <w:tc>
          <w:tcPr>
            <w:tcW w:w="1536" w:type="dxa"/>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rPr>
            </w:pPr>
          </w:p>
        </w:tc>
      </w:tr>
      <w:tr w:rsidR="00626BDD" w:rsidRPr="00B81435" w:rsidTr="00E80885">
        <w:tc>
          <w:tcPr>
            <w:tcW w:w="8113" w:type="dxa"/>
            <w:gridSpan w:val="8"/>
          </w:tcPr>
          <w:p w:rsidR="00626BDD" w:rsidRPr="002A175E" w:rsidRDefault="00626BDD" w:rsidP="00626BDD">
            <w:pPr>
              <w:autoSpaceDE w:val="0"/>
              <w:autoSpaceDN w:val="0"/>
              <w:adjustRightInd w:val="0"/>
              <w:spacing w:after="120" w:line="360" w:lineRule="auto"/>
              <w:ind w:firstLine="6552"/>
              <w:rPr>
                <w:rFonts w:ascii="Tahoma" w:hAnsi="Tahoma" w:cs="Tahoma"/>
                <w:bCs w:val="0"/>
                <w:color w:val="000000"/>
                <w:sz w:val="17"/>
                <w:szCs w:val="17"/>
              </w:rPr>
            </w:pPr>
            <w:r w:rsidRPr="002A175E">
              <w:rPr>
                <w:rFonts w:ascii="Tahoma" w:hAnsi="Tahoma" w:cs="Tahoma"/>
                <w:bCs w:val="0"/>
                <w:color w:val="000000"/>
                <w:sz w:val="17"/>
                <w:szCs w:val="17"/>
              </w:rPr>
              <w:t>ΣΥΝΟΛΟ</w:t>
            </w:r>
          </w:p>
        </w:tc>
        <w:tc>
          <w:tcPr>
            <w:tcW w:w="1536" w:type="dxa"/>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rPr>
            </w:pPr>
          </w:p>
        </w:tc>
      </w:tr>
      <w:tr w:rsidR="00626BDD" w:rsidRPr="00113EC7" w:rsidTr="00E80885">
        <w:tc>
          <w:tcPr>
            <w:tcW w:w="9649" w:type="dxa"/>
            <w:gridSpan w:val="9"/>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lang w:val="en-US"/>
              </w:rPr>
            </w:pPr>
            <w:r w:rsidRPr="002A175E">
              <w:rPr>
                <w:rFonts w:ascii="Tahoma" w:hAnsi="Tahoma" w:cs="Tahoma"/>
                <w:bCs w:val="0"/>
                <w:color w:val="000000"/>
                <w:sz w:val="17"/>
                <w:szCs w:val="17"/>
                <w:lang w:val="en-US"/>
              </w:rPr>
              <w:t>CPV 44831300-7</w:t>
            </w:r>
          </w:p>
        </w:tc>
      </w:tr>
      <w:tr w:rsidR="00626BDD" w:rsidRPr="00113EC7" w:rsidTr="0030686E">
        <w:tc>
          <w:tcPr>
            <w:tcW w:w="583" w:type="dxa"/>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20</w:t>
            </w:r>
          </w:p>
        </w:tc>
        <w:tc>
          <w:tcPr>
            <w:tcW w:w="4095" w:type="dxa"/>
            <w:gridSpan w:val="2"/>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Στόκος σπατουλαρίσματος σε σκόνη</w:t>
            </w:r>
          </w:p>
        </w:tc>
        <w:tc>
          <w:tcPr>
            <w:tcW w:w="1080" w:type="dxa"/>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rPr>
            </w:pPr>
            <w:r w:rsidRPr="002A175E">
              <w:rPr>
                <w:rFonts w:ascii="Tahoma" w:hAnsi="Tahoma" w:cs="Tahoma"/>
                <w:b w:val="0"/>
                <w:bCs w:val="0"/>
                <w:color w:val="000000"/>
                <w:sz w:val="17"/>
                <w:szCs w:val="17"/>
              </w:rPr>
              <w:t>Κιλά</w:t>
            </w:r>
          </w:p>
        </w:tc>
        <w:tc>
          <w:tcPr>
            <w:tcW w:w="1260" w:type="dxa"/>
            <w:gridSpan w:val="2"/>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rPr>
            </w:pPr>
            <w:r w:rsidRPr="002A175E">
              <w:rPr>
                <w:rFonts w:ascii="Tahoma" w:hAnsi="Tahoma" w:cs="Tahoma"/>
                <w:b w:val="0"/>
                <w:bCs w:val="0"/>
                <w:color w:val="000000"/>
                <w:sz w:val="17"/>
                <w:szCs w:val="17"/>
              </w:rPr>
              <w:t>200</w:t>
            </w:r>
          </w:p>
        </w:tc>
        <w:tc>
          <w:tcPr>
            <w:tcW w:w="1095" w:type="dxa"/>
            <w:gridSpan w:val="2"/>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rPr>
            </w:pPr>
          </w:p>
        </w:tc>
        <w:tc>
          <w:tcPr>
            <w:tcW w:w="1536" w:type="dxa"/>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rPr>
            </w:pPr>
          </w:p>
        </w:tc>
      </w:tr>
      <w:tr w:rsidR="00626BDD" w:rsidRPr="00B81435" w:rsidTr="00E80885">
        <w:tc>
          <w:tcPr>
            <w:tcW w:w="8113" w:type="dxa"/>
            <w:gridSpan w:val="8"/>
          </w:tcPr>
          <w:p w:rsidR="00626BDD" w:rsidRPr="002A175E" w:rsidRDefault="00626BDD" w:rsidP="00626BDD">
            <w:pPr>
              <w:autoSpaceDE w:val="0"/>
              <w:autoSpaceDN w:val="0"/>
              <w:adjustRightInd w:val="0"/>
              <w:spacing w:after="120" w:line="360" w:lineRule="auto"/>
              <w:ind w:firstLine="6552"/>
              <w:rPr>
                <w:rFonts w:ascii="Tahoma" w:hAnsi="Tahoma" w:cs="Tahoma"/>
                <w:bCs w:val="0"/>
                <w:color w:val="000000"/>
                <w:sz w:val="17"/>
                <w:szCs w:val="17"/>
              </w:rPr>
            </w:pPr>
            <w:r w:rsidRPr="002A175E">
              <w:rPr>
                <w:rFonts w:ascii="Tahoma" w:hAnsi="Tahoma" w:cs="Tahoma"/>
                <w:bCs w:val="0"/>
                <w:color w:val="000000"/>
                <w:sz w:val="17"/>
                <w:szCs w:val="17"/>
              </w:rPr>
              <w:t>ΣΥΝΟΛΟ</w:t>
            </w:r>
          </w:p>
        </w:tc>
        <w:tc>
          <w:tcPr>
            <w:tcW w:w="1536" w:type="dxa"/>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rPr>
            </w:pPr>
          </w:p>
        </w:tc>
      </w:tr>
      <w:tr w:rsidR="00626BDD" w:rsidRPr="002E7CE8" w:rsidTr="00E80885">
        <w:tc>
          <w:tcPr>
            <w:tcW w:w="9649" w:type="dxa"/>
            <w:gridSpan w:val="9"/>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lang w:val="en-US"/>
              </w:rPr>
            </w:pPr>
            <w:r w:rsidRPr="002A175E">
              <w:rPr>
                <w:rFonts w:ascii="Tahoma" w:hAnsi="Tahoma" w:cs="Tahoma"/>
                <w:bCs w:val="0"/>
                <w:color w:val="000000"/>
                <w:sz w:val="17"/>
                <w:szCs w:val="17"/>
                <w:lang w:val="en-US"/>
              </w:rPr>
              <w:t>CPV 44811000-8</w:t>
            </w:r>
          </w:p>
        </w:tc>
      </w:tr>
      <w:tr w:rsidR="00626BDD" w:rsidRPr="00113EC7" w:rsidTr="0030686E">
        <w:tc>
          <w:tcPr>
            <w:tcW w:w="583" w:type="dxa"/>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21</w:t>
            </w:r>
          </w:p>
        </w:tc>
        <w:tc>
          <w:tcPr>
            <w:tcW w:w="4095" w:type="dxa"/>
            <w:gridSpan w:val="2"/>
          </w:tcPr>
          <w:p w:rsidR="00626BDD" w:rsidRPr="002A175E" w:rsidRDefault="00626BDD"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 xml:space="preserve">Ακρυλικό χρώμα </w:t>
            </w:r>
            <w:r w:rsidR="009C2067" w:rsidRPr="002A175E">
              <w:rPr>
                <w:rFonts w:ascii="Tahoma" w:hAnsi="Tahoma" w:cs="Tahoma"/>
                <w:b w:val="0"/>
                <w:bCs w:val="0"/>
                <w:color w:val="000000"/>
                <w:sz w:val="17"/>
                <w:szCs w:val="17"/>
              </w:rPr>
              <w:t>διαγράμμισης</w:t>
            </w:r>
          </w:p>
        </w:tc>
        <w:tc>
          <w:tcPr>
            <w:tcW w:w="1080" w:type="dxa"/>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rPr>
            </w:pPr>
            <w:r w:rsidRPr="002A175E">
              <w:rPr>
                <w:rFonts w:ascii="Tahoma" w:hAnsi="Tahoma" w:cs="Tahoma"/>
                <w:b w:val="0"/>
                <w:bCs w:val="0"/>
                <w:color w:val="000000"/>
                <w:sz w:val="17"/>
                <w:szCs w:val="17"/>
              </w:rPr>
              <w:t>Κιλά</w:t>
            </w:r>
          </w:p>
        </w:tc>
        <w:tc>
          <w:tcPr>
            <w:tcW w:w="1260" w:type="dxa"/>
            <w:gridSpan w:val="2"/>
            <w:vAlign w:val="center"/>
          </w:tcPr>
          <w:p w:rsidR="00626BDD" w:rsidRPr="002A175E" w:rsidRDefault="00093D2A" w:rsidP="00626BDD">
            <w:pPr>
              <w:autoSpaceDE w:val="0"/>
              <w:autoSpaceDN w:val="0"/>
              <w:adjustRightInd w:val="0"/>
              <w:spacing w:after="120" w:line="360" w:lineRule="auto"/>
              <w:jc w:val="center"/>
              <w:rPr>
                <w:rFonts w:ascii="Tahoma" w:hAnsi="Tahoma" w:cs="Tahoma"/>
                <w:b w:val="0"/>
                <w:bCs w:val="0"/>
                <w:color w:val="000000"/>
                <w:sz w:val="17"/>
                <w:szCs w:val="17"/>
              </w:rPr>
            </w:pPr>
            <w:r>
              <w:rPr>
                <w:rFonts w:ascii="Tahoma" w:hAnsi="Tahoma" w:cs="Tahoma"/>
                <w:b w:val="0"/>
                <w:bCs w:val="0"/>
                <w:color w:val="000000"/>
                <w:sz w:val="17"/>
                <w:szCs w:val="17"/>
              </w:rPr>
              <w:t>7</w:t>
            </w:r>
            <w:r w:rsidR="00626BDD" w:rsidRPr="002A175E">
              <w:rPr>
                <w:rFonts w:ascii="Tahoma" w:hAnsi="Tahoma" w:cs="Tahoma"/>
                <w:b w:val="0"/>
                <w:bCs w:val="0"/>
                <w:color w:val="000000"/>
                <w:sz w:val="17"/>
                <w:szCs w:val="17"/>
              </w:rPr>
              <w:t>00</w:t>
            </w:r>
          </w:p>
        </w:tc>
        <w:tc>
          <w:tcPr>
            <w:tcW w:w="1095" w:type="dxa"/>
            <w:gridSpan w:val="2"/>
            <w:vAlign w:val="center"/>
          </w:tcPr>
          <w:p w:rsidR="00626BDD" w:rsidRPr="002A175E" w:rsidRDefault="00626BDD" w:rsidP="00626BDD">
            <w:pPr>
              <w:autoSpaceDE w:val="0"/>
              <w:autoSpaceDN w:val="0"/>
              <w:adjustRightInd w:val="0"/>
              <w:spacing w:after="120" w:line="360" w:lineRule="auto"/>
              <w:jc w:val="center"/>
              <w:rPr>
                <w:rFonts w:ascii="Tahoma" w:hAnsi="Tahoma" w:cs="Tahoma"/>
                <w:b w:val="0"/>
                <w:bCs w:val="0"/>
                <w:color w:val="000000"/>
                <w:sz w:val="17"/>
                <w:szCs w:val="17"/>
              </w:rPr>
            </w:pPr>
          </w:p>
        </w:tc>
        <w:tc>
          <w:tcPr>
            <w:tcW w:w="1536" w:type="dxa"/>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rPr>
            </w:pPr>
          </w:p>
        </w:tc>
      </w:tr>
      <w:tr w:rsidR="00626BDD" w:rsidRPr="008D38BC" w:rsidTr="00E80885">
        <w:tc>
          <w:tcPr>
            <w:tcW w:w="8113" w:type="dxa"/>
            <w:gridSpan w:val="8"/>
            <w:tcBorders>
              <w:bottom w:val="single" w:sz="4" w:space="0" w:color="auto"/>
            </w:tcBorders>
          </w:tcPr>
          <w:p w:rsidR="00626BDD" w:rsidRPr="002A175E" w:rsidRDefault="00626BDD" w:rsidP="00626BDD">
            <w:pPr>
              <w:autoSpaceDE w:val="0"/>
              <w:autoSpaceDN w:val="0"/>
              <w:adjustRightInd w:val="0"/>
              <w:spacing w:after="120" w:line="360" w:lineRule="auto"/>
              <w:ind w:firstLine="6552"/>
              <w:rPr>
                <w:rFonts w:ascii="Tahoma" w:hAnsi="Tahoma" w:cs="Tahoma"/>
                <w:bCs w:val="0"/>
                <w:color w:val="000000"/>
                <w:sz w:val="17"/>
                <w:szCs w:val="17"/>
              </w:rPr>
            </w:pPr>
            <w:r w:rsidRPr="002A175E">
              <w:rPr>
                <w:rFonts w:ascii="Tahoma" w:hAnsi="Tahoma" w:cs="Tahoma"/>
                <w:bCs w:val="0"/>
                <w:color w:val="000000"/>
                <w:sz w:val="17"/>
                <w:szCs w:val="17"/>
              </w:rPr>
              <w:t>ΣΥΝΟΛΟ</w:t>
            </w:r>
          </w:p>
        </w:tc>
        <w:tc>
          <w:tcPr>
            <w:tcW w:w="1536" w:type="dxa"/>
            <w:tcBorders>
              <w:bottom w:val="single" w:sz="4" w:space="0" w:color="auto"/>
            </w:tcBorders>
          </w:tcPr>
          <w:p w:rsidR="00626BDD" w:rsidRPr="002A175E" w:rsidRDefault="00626BDD" w:rsidP="00626BDD">
            <w:pPr>
              <w:autoSpaceDE w:val="0"/>
              <w:autoSpaceDN w:val="0"/>
              <w:adjustRightInd w:val="0"/>
              <w:spacing w:after="120" w:line="360" w:lineRule="auto"/>
              <w:rPr>
                <w:rFonts w:ascii="Tahoma" w:hAnsi="Tahoma" w:cs="Tahoma"/>
                <w:bCs w:val="0"/>
                <w:color w:val="000000"/>
                <w:sz w:val="17"/>
                <w:szCs w:val="17"/>
              </w:rPr>
            </w:pPr>
          </w:p>
        </w:tc>
      </w:tr>
      <w:tr w:rsidR="00E80885" w:rsidRPr="008D38BC" w:rsidTr="00E80885">
        <w:tc>
          <w:tcPr>
            <w:tcW w:w="8113" w:type="dxa"/>
            <w:gridSpan w:val="8"/>
            <w:tcBorders>
              <w:right w:val="nil"/>
            </w:tcBorders>
          </w:tcPr>
          <w:p w:rsidR="00E80885" w:rsidRPr="002A175E" w:rsidRDefault="00E80885" w:rsidP="00E80885">
            <w:pPr>
              <w:autoSpaceDE w:val="0"/>
              <w:autoSpaceDN w:val="0"/>
              <w:adjustRightInd w:val="0"/>
              <w:spacing w:after="120" w:line="360" w:lineRule="auto"/>
              <w:rPr>
                <w:rFonts w:ascii="Tahoma" w:hAnsi="Tahoma" w:cs="Tahoma"/>
                <w:bCs w:val="0"/>
                <w:color w:val="000000"/>
                <w:sz w:val="17"/>
                <w:szCs w:val="17"/>
                <w:lang w:val="en-US"/>
              </w:rPr>
            </w:pPr>
            <w:r w:rsidRPr="002A175E">
              <w:rPr>
                <w:rFonts w:ascii="Tahoma" w:hAnsi="Tahoma" w:cs="Tahoma"/>
                <w:bCs w:val="0"/>
                <w:color w:val="000000"/>
                <w:sz w:val="17"/>
                <w:szCs w:val="17"/>
                <w:lang w:val="en-US"/>
              </w:rPr>
              <w:t>CPY 24910000-6</w:t>
            </w:r>
          </w:p>
        </w:tc>
        <w:tc>
          <w:tcPr>
            <w:tcW w:w="1536" w:type="dxa"/>
            <w:tcBorders>
              <w:left w:val="nil"/>
            </w:tcBorders>
          </w:tcPr>
          <w:p w:rsidR="00E80885" w:rsidRPr="002A175E" w:rsidRDefault="00E80885" w:rsidP="00626BDD">
            <w:pPr>
              <w:autoSpaceDE w:val="0"/>
              <w:autoSpaceDN w:val="0"/>
              <w:adjustRightInd w:val="0"/>
              <w:spacing w:after="120" w:line="360" w:lineRule="auto"/>
              <w:rPr>
                <w:rFonts w:ascii="Tahoma" w:hAnsi="Tahoma" w:cs="Tahoma"/>
                <w:bCs w:val="0"/>
                <w:color w:val="000000"/>
                <w:sz w:val="17"/>
                <w:szCs w:val="17"/>
              </w:rPr>
            </w:pPr>
          </w:p>
        </w:tc>
      </w:tr>
      <w:tr w:rsidR="00E80885" w:rsidRPr="008D38BC" w:rsidTr="0030686E">
        <w:tc>
          <w:tcPr>
            <w:tcW w:w="583" w:type="dxa"/>
            <w:tcBorders>
              <w:bottom w:val="single" w:sz="4" w:space="0" w:color="auto"/>
              <w:right w:val="single" w:sz="4" w:space="0" w:color="auto"/>
            </w:tcBorders>
          </w:tcPr>
          <w:p w:rsidR="00E80885" w:rsidRPr="002A175E" w:rsidRDefault="00E80885" w:rsidP="00E80885">
            <w:pPr>
              <w:autoSpaceDE w:val="0"/>
              <w:autoSpaceDN w:val="0"/>
              <w:adjustRightInd w:val="0"/>
              <w:spacing w:after="120" w:line="360" w:lineRule="auto"/>
              <w:rPr>
                <w:rFonts w:ascii="Tahoma" w:hAnsi="Tahoma" w:cs="Tahoma"/>
                <w:b w:val="0"/>
                <w:bCs w:val="0"/>
                <w:color w:val="000000"/>
                <w:sz w:val="17"/>
                <w:szCs w:val="17"/>
                <w:lang w:val="en-US"/>
              </w:rPr>
            </w:pPr>
            <w:r w:rsidRPr="002A175E">
              <w:rPr>
                <w:rFonts w:ascii="Tahoma" w:hAnsi="Tahoma" w:cs="Tahoma"/>
                <w:b w:val="0"/>
                <w:bCs w:val="0"/>
                <w:color w:val="000000"/>
                <w:sz w:val="17"/>
                <w:szCs w:val="17"/>
                <w:lang w:val="en-US"/>
              </w:rPr>
              <w:t>22</w:t>
            </w:r>
          </w:p>
        </w:tc>
        <w:tc>
          <w:tcPr>
            <w:tcW w:w="4095" w:type="dxa"/>
            <w:gridSpan w:val="2"/>
            <w:tcBorders>
              <w:bottom w:val="single" w:sz="4" w:space="0" w:color="auto"/>
              <w:right w:val="single" w:sz="4" w:space="0" w:color="auto"/>
            </w:tcBorders>
          </w:tcPr>
          <w:p w:rsidR="00E80885" w:rsidRPr="002A175E" w:rsidRDefault="00DB6F87" w:rsidP="00E80885">
            <w:pPr>
              <w:autoSpaceDE w:val="0"/>
              <w:autoSpaceDN w:val="0"/>
              <w:adjustRightInd w:val="0"/>
              <w:spacing w:after="120" w:line="360" w:lineRule="auto"/>
              <w:rPr>
                <w:rFonts w:ascii="Tahoma" w:hAnsi="Tahoma" w:cs="Tahoma"/>
                <w:b w:val="0"/>
                <w:bCs w:val="0"/>
                <w:color w:val="000000"/>
                <w:sz w:val="17"/>
                <w:szCs w:val="17"/>
                <w:lang w:val="en-US"/>
              </w:rPr>
            </w:pPr>
            <w:r w:rsidRPr="002A175E">
              <w:rPr>
                <w:rFonts w:ascii="Tahoma" w:hAnsi="Tahoma" w:cs="Tahoma"/>
                <w:b w:val="0"/>
                <w:bCs w:val="0"/>
                <w:color w:val="000000"/>
                <w:sz w:val="17"/>
                <w:szCs w:val="17"/>
              </w:rPr>
              <w:t>Κόλλα Πλακιδίων 25</w:t>
            </w:r>
            <w:r w:rsidRPr="002A175E">
              <w:rPr>
                <w:rFonts w:ascii="Tahoma" w:hAnsi="Tahoma" w:cs="Tahoma"/>
                <w:b w:val="0"/>
                <w:bCs w:val="0"/>
                <w:color w:val="000000"/>
                <w:sz w:val="17"/>
                <w:szCs w:val="17"/>
                <w:lang w:val="en-US"/>
              </w:rPr>
              <w:t>Kg</w:t>
            </w:r>
          </w:p>
        </w:tc>
        <w:tc>
          <w:tcPr>
            <w:tcW w:w="1080" w:type="dxa"/>
            <w:tcBorders>
              <w:bottom w:val="single" w:sz="4" w:space="0" w:color="auto"/>
              <w:right w:val="single" w:sz="4" w:space="0" w:color="auto"/>
            </w:tcBorders>
          </w:tcPr>
          <w:p w:rsidR="00E80885" w:rsidRPr="002A175E" w:rsidRDefault="00DB6F87" w:rsidP="002A175E">
            <w:pPr>
              <w:autoSpaceDE w:val="0"/>
              <w:autoSpaceDN w:val="0"/>
              <w:adjustRightInd w:val="0"/>
              <w:spacing w:after="120" w:line="360" w:lineRule="auto"/>
              <w:jc w:val="center"/>
              <w:rPr>
                <w:rFonts w:ascii="Tahoma" w:hAnsi="Tahoma" w:cs="Tahoma"/>
                <w:b w:val="0"/>
                <w:bCs w:val="0"/>
                <w:color w:val="000000"/>
                <w:sz w:val="17"/>
                <w:szCs w:val="17"/>
              </w:rPr>
            </w:pPr>
            <w:r w:rsidRPr="002A175E">
              <w:rPr>
                <w:rFonts w:ascii="Tahoma" w:hAnsi="Tahoma" w:cs="Tahoma"/>
                <w:b w:val="0"/>
                <w:bCs w:val="0"/>
                <w:color w:val="000000"/>
                <w:sz w:val="17"/>
                <w:szCs w:val="17"/>
              </w:rPr>
              <w:t>Τεμ</w:t>
            </w:r>
          </w:p>
        </w:tc>
        <w:tc>
          <w:tcPr>
            <w:tcW w:w="1245" w:type="dxa"/>
            <w:tcBorders>
              <w:bottom w:val="single" w:sz="4" w:space="0" w:color="auto"/>
              <w:right w:val="single" w:sz="4" w:space="0" w:color="auto"/>
            </w:tcBorders>
          </w:tcPr>
          <w:p w:rsidR="00E80885" w:rsidRPr="002A175E" w:rsidRDefault="002A175E" w:rsidP="002A175E">
            <w:pPr>
              <w:autoSpaceDE w:val="0"/>
              <w:autoSpaceDN w:val="0"/>
              <w:adjustRightInd w:val="0"/>
              <w:spacing w:after="120" w:line="360" w:lineRule="auto"/>
              <w:jc w:val="center"/>
              <w:rPr>
                <w:rFonts w:ascii="Tahoma" w:hAnsi="Tahoma" w:cs="Tahoma"/>
                <w:b w:val="0"/>
                <w:bCs w:val="0"/>
                <w:color w:val="000000"/>
                <w:sz w:val="17"/>
                <w:szCs w:val="17"/>
                <w:lang w:val="en-US"/>
              </w:rPr>
            </w:pPr>
            <w:r w:rsidRPr="002A175E">
              <w:rPr>
                <w:rFonts w:ascii="Tahoma" w:hAnsi="Tahoma" w:cs="Tahoma"/>
                <w:b w:val="0"/>
                <w:bCs w:val="0"/>
                <w:color w:val="000000"/>
                <w:sz w:val="17"/>
                <w:szCs w:val="17"/>
                <w:lang w:val="en-US"/>
              </w:rPr>
              <w:t>6</w:t>
            </w:r>
          </w:p>
        </w:tc>
        <w:tc>
          <w:tcPr>
            <w:tcW w:w="1110" w:type="dxa"/>
            <w:gridSpan w:val="3"/>
            <w:tcBorders>
              <w:bottom w:val="single" w:sz="4" w:space="0" w:color="auto"/>
              <w:right w:val="single" w:sz="4" w:space="0" w:color="auto"/>
            </w:tcBorders>
          </w:tcPr>
          <w:p w:rsidR="00E80885" w:rsidRPr="002A175E" w:rsidRDefault="00E80885" w:rsidP="00E80885">
            <w:pPr>
              <w:autoSpaceDE w:val="0"/>
              <w:autoSpaceDN w:val="0"/>
              <w:adjustRightInd w:val="0"/>
              <w:spacing w:after="120" w:line="360" w:lineRule="auto"/>
              <w:rPr>
                <w:rFonts w:ascii="Tahoma" w:hAnsi="Tahoma" w:cs="Tahoma"/>
                <w:bCs w:val="0"/>
                <w:color w:val="000000"/>
                <w:sz w:val="17"/>
                <w:szCs w:val="17"/>
                <w:lang w:val="en-US"/>
              </w:rPr>
            </w:pPr>
          </w:p>
        </w:tc>
        <w:tc>
          <w:tcPr>
            <w:tcW w:w="1536" w:type="dxa"/>
            <w:tcBorders>
              <w:left w:val="single" w:sz="4" w:space="0" w:color="auto"/>
            </w:tcBorders>
          </w:tcPr>
          <w:p w:rsidR="00E80885" w:rsidRPr="002A175E" w:rsidRDefault="00E80885" w:rsidP="00626BDD">
            <w:pPr>
              <w:autoSpaceDE w:val="0"/>
              <w:autoSpaceDN w:val="0"/>
              <w:adjustRightInd w:val="0"/>
              <w:spacing w:after="120" w:line="360" w:lineRule="auto"/>
              <w:rPr>
                <w:rFonts w:ascii="Tahoma" w:hAnsi="Tahoma" w:cs="Tahoma"/>
                <w:bCs w:val="0"/>
                <w:color w:val="000000"/>
                <w:sz w:val="17"/>
                <w:szCs w:val="17"/>
              </w:rPr>
            </w:pPr>
          </w:p>
        </w:tc>
      </w:tr>
      <w:tr w:rsidR="00A11576" w:rsidRPr="008D38BC" w:rsidTr="0030686E">
        <w:tc>
          <w:tcPr>
            <w:tcW w:w="7873" w:type="dxa"/>
            <w:gridSpan w:val="7"/>
            <w:tcBorders>
              <w:right w:val="nil"/>
            </w:tcBorders>
          </w:tcPr>
          <w:p w:rsidR="00A11576" w:rsidRPr="002A175E" w:rsidRDefault="00A11576" w:rsidP="00A11576">
            <w:pPr>
              <w:autoSpaceDE w:val="0"/>
              <w:autoSpaceDN w:val="0"/>
              <w:adjustRightInd w:val="0"/>
              <w:spacing w:after="120" w:line="360" w:lineRule="auto"/>
              <w:ind w:right="-1440" w:firstLine="6528"/>
              <w:rPr>
                <w:rFonts w:ascii="Tahoma" w:hAnsi="Tahoma" w:cs="Tahoma"/>
                <w:bCs w:val="0"/>
                <w:color w:val="000000"/>
                <w:sz w:val="17"/>
                <w:szCs w:val="17"/>
              </w:rPr>
            </w:pPr>
            <w:r w:rsidRPr="002A175E">
              <w:rPr>
                <w:rFonts w:ascii="Tahoma" w:hAnsi="Tahoma" w:cs="Tahoma"/>
                <w:bCs w:val="0"/>
                <w:color w:val="000000"/>
                <w:sz w:val="17"/>
                <w:szCs w:val="17"/>
              </w:rPr>
              <w:t xml:space="preserve">ΣΥΝΟΛΟ </w:t>
            </w:r>
          </w:p>
        </w:tc>
        <w:tc>
          <w:tcPr>
            <w:tcW w:w="240" w:type="dxa"/>
            <w:tcBorders>
              <w:left w:val="nil"/>
              <w:right w:val="single" w:sz="4" w:space="0" w:color="auto"/>
            </w:tcBorders>
          </w:tcPr>
          <w:p w:rsidR="00A11576" w:rsidRPr="002A175E" w:rsidRDefault="00A11576" w:rsidP="00DB6F87">
            <w:pPr>
              <w:autoSpaceDE w:val="0"/>
              <w:autoSpaceDN w:val="0"/>
              <w:adjustRightInd w:val="0"/>
              <w:spacing w:after="120" w:line="360" w:lineRule="auto"/>
              <w:ind w:left="72" w:hanging="72"/>
              <w:rPr>
                <w:rFonts w:ascii="Tahoma" w:hAnsi="Tahoma" w:cs="Tahoma"/>
                <w:bCs w:val="0"/>
                <w:color w:val="000000"/>
                <w:sz w:val="17"/>
                <w:szCs w:val="17"/>
                <w:lang w:val="en-US"/>
              </w:rPr>
            </w:pPr>
          </w:p>
        </w:tc>
        <w:tc>
          <w:tcPr>
            <w:tcW w:w="1536" w:type="dxa"/>
            <w:tcBorders>
              <w:left w:val="single" w:sz="4" w:space="0" w:color="auto"/>
            </w:tcBorders>
          </w:tcPr>
          <w:p w:rsidR="00A11576" w:rsidRPr="002A175E" w:rsidRDefault="00A11576" w:rsidP="00626BDD">
            <w:pPr>
              <w:autoSpaceDE w:val="0"/>
              <w:autoSpaceDN w:val="0"/>
              <w:adjustRightInd w:val="0"/>
              <w:spacing w:after="120" w:line="360" w:lineRule="auto"/>
              <w:rPr>
                <w:rFonts w:ascii="Tahoma" w:hAnsi="Tahoma" w:cs="Tahoma"/>
                <w:bCs w:val="0"/>
                <w:color w:val="000000"/>
                <w:sz w:val="17"/>
                <w:szCs w:val="17"/>
              </w:rPr>
            </w:pPr>
          </w:p>
        </w:tc>
      </w:tr>
      <w:tr w:rsidR="00E37C27" w:rsidRPr="008D38BC" w:rsidTr="00825AA9">
        <w:tc>
          <w:tcPr>
            <w:tcW w:w="9649" w:type="dxa"/>
            <w:gridSpan w:val="9"/>
          </w:tcPr>
          <w:p w:rsidR="00E37C27" w:rsidRPr="002A175E" w:rsidRDefault="00E37C27" w:rsidP="00626BDD">
            <w:pPr>
              <w:autoSpaceDE w:val="0"/>
              <w:autoSpaceDN w:val="0"/>
              <w:adjustRightInd w:val="0"/>
              <w:spacing w:after="120" w:line="360" w:lineRule="auto"/>
              <w:rPr>
                <w:rFonts w:ascii="Tahoma" w:hAnsi="Tahoma" w:cs="Tahoma"/>
                <w:bCs w:val="0"/>
                <w:color w:val="000000"/>
                <w:sz w:val="17"/>
                <w:szCs w:val="17"/>
                <w:lang w:val="en-US"/>
              </w:rPr>
            </w:pPr>
            <w:r w:rsidRPr="002A175E">
              <w:rPr>
                <w:rFonts w:ascii="Tahoma" w:hAnsi="Tahoma" w:cs="Tahoma"/>
                <w:bCs w:val="0"/>
                <w:color w:val="000000"/>
                <w:sz w:val="17"/>
                <w:szCs w:val="17"/>
                <w:lang w:val="en-US"/>
              </w:rPr>
              <w:t>CPV 44831100-5</w:t>
            </w:r>
          </w:p>
        </w:tc>
      </w:tr>
      <w:tr w:rsidR="00E37C27" w:rsidRPr="008D38BC" w:rsidTr="0030686E">
        <w:tc>
          <w:tcPr>
            <w:tcW w:w="598" w:type="dxa"/>
            <w:gridSpan w:val="2"/>
          </w:tcPr>
          <w:p w:rsidR="00E37C27" w:rsidRPr="002A175E" w:rsidRDefault="002A175E" w:rsidP="00626BDD">
            <w:pPr>
              <w:autoSpaceDE w:val="0"/>
              <w:autoSpaceDN w:val="0"/>
              <w:adjustRightInd w:val="0"/>
              <w:spacing w:after="120" w:line="360" w:lineRule="auto"/>
              <w:rPr>
                <w:rFonts w:ascii="Tahoma" w:hAnsi="Tahoma" w:cs="Tahoma"/>
                <w:b w:val="0"/>
                <w:bCs w:val="0"/>
                <w:color w:val="000000"/>
                <w:sz w:val="17"/>
                <w:szCs w:val="17"/>
              </w:rPr>
            </w:pPr>
            <w:r w:rsidRPr="002A175E">
              <w:rPr>
                <w:rFonts w:ascii="Tahoma" w:hAnsi="Tahoma" w:cs="Tahoma"/>
                <w:b w:val="0"/>
                <w:bCs w:val="0"/>
                <w:color w:val="000000"/>
                <w:sz w:val="17"/>
                <w:szCs w:val="17"/>
              </w:rPr>
              <w:t>23</w:t>
            </w:r>
          </w:p>
        </w:tc>
        <w:tc>
          <w:tcPr>
            <w:tcW w:w="4080" w:type="dxa"/>
          </w:tcPr>
          <w:p w:rsidR="00E37C27" w:rsidRPr="002A175E" w:rsidRDefault="00917228" w:rsidP="00626BDD">
            <w:pPr>
              <w:autoSpaceDE w:val="0"/>
              <w:autoSpaceDN w:val="0"/>
              <w:adjustRightInd w:val="0"/>
              <w:spacing w:after="120" w:line="360" w:lineRule="auto"/>
              <w:rPr>
                <w:rFonts w:ascii="Tahoma" w:hAnsi="Tahoma" w:cs="Tahoma"/>
                <w:bCs w:val="0"/>
                <w:color w:val="000000"/>
                <w:sz w:val="17"/>
                <w:szCs w:val="17"/>
                <w:lang w:val="en-US"/>
              </w:rPr>
            </w:pPr>
            <w:r>
              <w:rPr>
                <w:rFonts w:ascii="Tahoma" w:hAnsi="Tahoma" w:cs="Tahoma"/>
                <w:b w:val="0"/>
                <w:bCs w:val="0"/>
                <w:color w:val="000000"/>
                <w:sz w:val="16"/>
                <w:szCs w:val="16"/>
              </w:rPr>
              <w:t>Σιλικόνες ακρυλικές (Λευκές)</w:t>
            </w:r>
          </w:p>
        </w:tc>
        <w:tc>
          <w:tcPr>
            <w:tcW w:w="1080" w:type="dxa"/>
            <w:tcBorders>
              <w:bottom w:val="single" w:sz="4" w:space="0" w:color="auto"/>
            </w:tcBorders>
          </w:tcPr>
          <w:p w:rsidR="00E37C27" w:rsidRPr="002A175E" w:rsidRDefault="002A175E" w:rsidP="002A175E">
            <w:pPr>
              <w:autoSpaceDE w:val="0"/>
              <w:autoSpaceDN w:val="0"/>
              <w:adjustRightInd w:val="0"/>
              <w:spacing w:after="120" w:line="360" w:lineRule="auto"/>
              <w:jc w:val="center"/>
              <w:rPr>
                <w:rFonts w:ascii="Tahoma" w:hAnsi="Tahoma" w:cs="Tahoma"/>
                <w:b w:val="0"/>
                <w:bCs w:val="0"/>
                <w:color w:val="000000"/>
                <w:sz w:val="17"/>
                <w:szCs w:val="17"/>
              </w:rPr>
            </w:pPr>
            <w:r w:rsidRPr="002A175E">
              <w:rPr>
                <w:rFonts w:ascii="Tahoma" w:hAnsi="Tahoma" w:cs="Tahoma"/>
                <w:b w:val="0"/>
                <w:bCs w:val="0"/>
                <w:color w:val="000000"/>
                <w:sz w:val="17"/>
                <w:szCs w:val="17"/>
              </w:rPr>
              <w:t>Τεμ</w:t>
            </w:r>
          </w:p>
        </w:tc>
        <w:tc>
          <w:tcPr>
            <w:tcW w:w="1245" w:type="dxa"/>
            <w:tcBorders>
              <w:bottom w:val="single" w:sz="4" w:space="0" w:color="auto"/>
            </w:tcBorders>
          </w:tcPr>
          <w:p w:rsidR="00E37C27" w:rsidRPr="002A175E" w:rsidRDefault="002A175E" w:rsidP="002A175E">
            <w:pPr>
              <w:autoSpaceDE w:val="0"/>
              <w:autoSpaceDN w:val="0"/>
              <w:adjustRightInd w:val="0"/>
              <w:spacing w:after="120" w:line="360" w:lineRule="auto"/>
              <w:jc w:val="center"/>
              <w:rPr>
                <w:rFonts w:ascii="Tahoma" w:hAnsi="Tahoma" w:cs="Tahoma"/>
                <w:b w:val="0"/>
                <w:bCs w:val="0"/>
                <w:color w:val="000000"/>
                <w:sz w:val="17"/>
                <w:szCs w:val="17"/>
                <w:lang w:val="en-US"/>
              </w:rPr>
            </w:pPr>
            <w:r w:rsidRPr="002A175E">
              <w:rPr>
                <w:rFonts w:ascii="Tahoma" w:hAnsi="Tahoma" w:cs="Tahoma"/>
                <w:b w:val="0"/>
                <w:bCs w:val="0"/>
                <w:color w:val="000000"/>
                <w:sz w:val="17"/>
                <w:szCs w:val="17"/>
                <w:lang w:val="en-US"/>
              </w:rPr>
              <w:t>30</w:t>
            </w:r>
          </w:p>
        </w:tc>
        <w:tc>
          <w:tcPr>
            <w:tcW w:w="1110" w:type="dxa"/>
            <w:gridSpan w:val="3"/>
            <w:tcBorders>
              <w:bottom w:val="single" w:sz="4" w:space="0" w:color="auto"/>
            </w:tcBorders>
          </w:tcPr>
          <w:p w:rsidR="00E37C27" w:rsidRPr="002A175E" w:rsidRDefault="00E37C27" w:rsidP="00626BDD">
            <w:pPr>
              <w:autoSpaceDE w:val="0"/>
              <w:autoSpaceDN w:val="0"/>
              <w:adjustRightInd w:val="0"/>
              <w:spacing w:after="120" w:line="360" w:lineRule="auto"/>
              <w:rPr>
                <w:rFonts w:ascii="Tahoma" w:hAnsi="Tahoma" w:cs="Tahoma"/>
                <w:bCs w:val="0"/>
                <w:color w:val="000000"/>
                <w:sz w:val="17"/>
                <w:szCs w:val="17"/>
                <w:lang w:val="en-US"/>
              </w:rPr>
            </w:pPr>
          </w:p>
        </w:tc>
        <w:tc>
          <w:tcPr>
            <w:tcW w:w="1536" w:type="dxa"/>
          </w:tcPr>
          <w:p w:rsidR="00E37C27" w:rsidRPr="002A175E" w:rsidRDefault="00E37C27" w:rsidP="00626BDD">
            <w:pPr>
              <w:autoSpaceDE w:val="0"/>
              <w:autoSpaceDN w:val="0"/>
              <w:adjustRightInd w:val="0"/>
              <w:spacing w:after="120" w:line="360" w:lineRule="auto"/>
              <w:rPr>
                <w:rFonts w:ascii="Tahoma" w:hAnsi="Tahoma" w:cs="Tahoma"/>
                <w:bCs w:val="0"/>
                <w:color w:val="000000"/>
                <w:sz w:val="17"/>
                <w:szCs w:val="17"/>
                <w:lang w:val="en-US"/>
              </w:rPr>
            </w:pPr>
          </w:p>
        </w:tc>
      </w:tr>
      <w:tr w:rsidR="002A175E" w:rsidRPr="00113EC7" w:rsidTr="00A11576">
        <w:tc>
          <w:tcPr>
            <w:tcW w:w="4678" w:type="dxa"/>
            <w:gridSpan w:val="3"/>
            <w:tcBorders>
              <w:left w:val="nil"/>
              <w:bottom w:val="nil"/>
              <w:right w:val="single" w:sz="4" w:space="0" w:color="auto"/>
            </w:tcBorders>
          </w:tcPr>
          <w:p w:rsidR="002A175E" w:rsidRPr="002A175E" w:rsidRDefault="002A175E" w:rsidP="00626BDD">
            <w:pPr>
              <w:autoSpaceDE w:val="0"/>
              <w:autoSpaceDN w:val="0"/>
              <w:adjustRightInd w:val="0"/>
              <w:spacing w:after="120" w:line="360" w:lineRule="auto"/>
              <w:rPr>
                <w:rFonts w:ascii="Tahoma" w:hAnsi="Tahoma" w:cs="Tahoma"/>
                <w:b w:val="0"/>
                <w:bCs w:val="0"/>
                <w:color w:val="000000"/>
                <w:sz w:val="17"/>
                <w:szCs w:val="17"/>
              </w:rPr>
            </w:pPr>
          </w:p>
        </w:tc>
        <w:tc>
          <w:tcPr>
            <w:tcW w:w="3435" w:type="dxa"/>
            <w:gridSpan w:val="5"/>
            <w:tcBorders>
              <w:left w:val="single" w:sz="4" w:space="0" w:color="auto"/>
              <w:bottom w:val="single" w:sz="4" w:space="0" w:color="auto"/>
            </w:tcBorders>
          </w:tcPr>
          <w:p w:rsidR="002A175E" w:rsidRPr="00A11576" w:rsidRDefault="002A175E" w:rsidP="00626BDD">
            <w:pPr>
              <w:rPr>
                <w:rFonts w:ascii="Tahoma" w:hAnsi="Tahoma" w:cs="Tahoma"/>
                <w:color w:val="auto"/>
                <w:sz w:val="20"/>
              </w:rPr>
            </w:pPr>
            <w:r w:rsidRPr="00A11576">
              <w:rPr>
                <w:rFonts w:ascii="Tahoma" w:hAnsi="Tahoma" w:cs="Tahoma"/>
                <w:color w:val="auto"/>
                <w:sz w:val="20"/>
              </w:rPr>
              <w:t>ΠΡΟΥΠΟΛΟΓΙΣΜΟΣ ΟΜΑΔΑΣ Α</w:t>
            </w:r>
          </w:p>
        </w:tc>
        <w:tc>
          <w:tcPr>
            <w:tcW w:w="1536" w:type="dxa"/>
            <w:vAlign w:val="center"/>
          </w:tcPr>
          <w:p w:rsidR="002A175E" w:rsidRPr="002A175E" w:rsidRDefault="002A175E" w:rsidP="00626BDD">
            <w:pPr>
              <w:autoSpaceDE w:val="0"/>
              <w:autoSpaceDN w:val="0"/>
              <w:adjustRightInd w:val="0"/>
              <w:spacing w:after="120" w:line="360" w:lineRule="auto"/>
              <w:rPr>
                <w:rFonts w:ascii="Tahoma" w:hAnsi="Tahoma" w:cs="Tahoma"/>
                <w:bCs w:val="0"/>
                <w:color w:val="000000"/>
                <w:sz w:val="17"/>
                <w:szCs w:val="17"/>
              </w:rPr>
            </w:pPr>
          </w:p>
        </w:tc>
      </w:tr>
      <w:tr w:rsidR="002A175E" w:rsidRPr="00113EC7" w:rsidTr="002A175E">
        <w:tc>
          <w:tcPr>
            <w:tcW w:w="583" w:type="dxa"/>
            <w:tcBorders>
              <w:top w:val="nil"/>
              <w:left w:val="nil"/>
              <w:bottom w:val="nil"/>
              <w:right w:val="nil"/>
            </w:tcBorders>
          </w:tcPr>
          <w:p w:rsidR="002A175E" w:rsidRPr="002A175E" w:rsidRDefault="002A175E" w:rsidP="00626BDD">
            <w:pPr>
              <w:autoSpaceDE w:val="0"/>
              <w:autoSpaceDN w:val="0"/>
              <w:adjustRightInd w:val="0"/>
              <w:spacing w:after="120" w:line="360" w:lineRule="auto"/>
              <w:rPr>
                <w:rFonts w:ascii="Tahoma" w:hAnsi="Tahoma" w:cs="Tahoma"/>
                <w:b w:val="0"/>
                <w:bCs w:val="0"/>
                <w:color w:val="000000"/>
                <w:sz w:val="17"/>
                <w:szCs w:val="17"/>
              </w:rPr>
            </w:pPr>
          </w:p>
        </w:tc>
        <w:tc>
          <w:tcPr>
            <w:tcW w:w="4095" w:type="dxa"/>
            <w:gridSpan w:val="2"/>
            <w:tcBorders>
              <w:top w:val="nil"/>
              <w:left w:val="nil"/>
              <w:bottom w:val="nil"/>
              <w:right w:val="single" w:sz="4" w:space="0" w:color="auto"/>
            </w:tcBorders>
          </w:tcPr>
          <w:p w:rsidR="002A175E" w:rsidRPr="002A175E" w:rsidRDefault="002A175E" w:rsidP="00626BDD">
            <w:pPr>
              <w:autoSpaceDE w:val="0"/>
              <w:autoSpaceDN w:val="0"/>
              <w:adjustRightInd w:val="0"/>
              <w:spacing w:after="120" w:line="360" w:lineRule="auto"/>
              <w:rPr>
                <w:rFonts w:ascii="Tahoma" w:hAnsi="Tahoma" w:cs="Tahoma"/>
                <w:b w:val="0"/>
                <w:bCs w:val="0"/>
                <w:color w:val="000000"/>
                <w:sz w:val="17"/>
                <w:szCs w:val="17"/>
              </w:rPr>
            </w:pPr>
          </w:p>
        </w:tc>
        <w:tc>
          <w:tcPr>
            <w:tcW w:w="3435" w:type="dxa"/>
            <w:gridSpan w:val="5"/>
            <w:tcBorders>
              <w:top w:val="single" w:sz="4" w:space="0" w:color="auto"/>
              <w:left w:val="single" w:sz="4" w:space="0" w:color="auto"/>
              <w:bottom w:val="single" w:sz="4" w:space="0" w:color="auto"/>
            </w:tcBorders>
          </w:tcPr>
          <w:p w:rsidR="002A175E" w:rsidRPr="00A11576" w:rsidRDefault="002A175E" w:rsidP="002A175E">
            <w:pPr>
              <w:autoSpaceDE w:val="0"/>
              <w:autoSpaceDN w:val="0"/>
              <w:adjustRightInd w:val="0"/>
              <w:spacing w:after="120" w:line="360" w:lineRule="auto"/>
              <w:rPr>
                <w:rFonts w:ascii="Tahoma" w:hAnsi="Tahoma" w:cs="Tahoma"/>
                <w:b w:val="0"/>
                <w:bCs w:val="0"/>
                <w:color w:val="000000"/>
                <w:sz w:val="20"/>
              </w:rPr>
            </w:pPr>
            <w:r w:rsidRPr="00A11576">
              <w:rPr>
                <w:rFonts w:ascii="Tahoma" w:hAnsi="Tahoma" w:cs="Tahoma"/>
                <w:color w:val="auto"/>
                <w:sz w:val="20"/>
              </w:rPr>
              <w:t>ΦΠΑ 24%</w:t>
            </w:r>
          </w:p>
        </w:tc>
        <w:tc>
          <w:tcPr>
            <w:tcW w:w="1536" w:type="dxa"/>
            <w:tcBorders>
              <w:bottom w:val="single" w:sz="4" w:space="0" w:color="auto"/>
            </w:tcBorders>
            <w:vAlign w:val="center"/>
          </w:tcPr>
          <w:p w:rsidR="002A175E" w:rsidRPr="002A175E" w:rsidRDefault="002A175E" w:rsidP="00626BDD">
            <w:pPr>
              <w:autoSpaceDE w:val="0"/>
              <w:autoSpaceDN w:val="0"/>
              <w:adjustRightInd w:val="0"/>
              <w:spacing w:after="120" w:line="360" w:lineRule="auto"/>
              <w:rPr>
                <w:rFonts w:ascii="Tahoma" w:hAnsi="Tahoma" w:cs="Tahoma"/>
                <w:bCs w:val="0"/>
                <w:color w:val="000000"/>
                <w:sz w:val="17"/>
                <w:szCs w:val="17"/>
              </w:rPr>
            </w:pPr>
          </w:p>
        </w:tc>
      </w:tr>
      <w:tr w:rsidR="002A175E" w:rsidRPr="00113EC7" w:rsidTr="002A175E">
        <w:tc>
          <w:tcPr>
            <w:tcW w:w="583" w:type="dxa"/>
            <w:tcBorders>
              <w:top w:val="nil"/>
              <w:left w:val="nil"/>
              <w:bottom w:val="nil"/>
              <w:right w:val="nil"/>
            </w:tcBorders>
          </w:tcPr>
          <w:p w:rsidR="002A175E" w:rsidRPr="002A175E" w:rsidRDefault="002A175E" w:rsidP="00626BDD">
            <w:pPr>
              <w:autoSpaceDE w:val="0"/>
              <w:autoSpaceDN w:val="0"/>
              <w:adjustRightInd w:val="0"/>
              <w:spacing w:after="120" w:line="360" w:lineRule="auto"/>
              <w:rPr>
                <w:rFonts w:ascii="Tahoma" w:hAnsi="Tahoma" w:cs="Tahoma"/>
                <w:b w:val="0"/>
                <w:bCs w:val="0"/>
                <w:color w:val="000000"/>
                <w:sz w:val="17"/>
                <w:szCs w:val="17"/>
              </w:rPr>
            </w:pPr>
          </w:p>
        </w:tc>
        <w:tc>
          <w:tcPr>
            <w:tcW w:w="4095" w:type="dxa"/>
            <w:gridSpan w:val="2"/>
            <w:tcBorders>
              <w:top w:val="nil"/>
              <w:left w:val="nil"/>
              <w:bottom w:val="nil"/>
              <w:right w:val="single" w:sz="4" w:space="0" w:color="auto"/>
            </w:tcBorders>
          </w:tcPr>
          <w:p w:rsidR="002A175E" w:rsidRPr="002A175E" w:rsidRDefault="002A175E" w:rsidP="00626BDD">
            <w:pPr>
              <w:autoSpaceDE w:val="0"/>
              <w:autoSpaceDN w:val="0"/>
              <w:adjustRightInd w:val="0"/>
              <w:spacing w:after="120" w:line="360" w:lineRule="auto"/>
              <w:rPr>
                <w:rFonts w:ascii="Tahoma" w:hAnsi="Tahoma" w:cs="Tahoma"/>
                <w:b w:val="0"/>
                <w:bCs w:val="0"/>
                <w:color w:val="000000"/>
                <w:sz w:val="17"/>
                <w:szCs w:val="17"/>
              </w:rPr>
            </w:pPr>
          </w:p>
        </w:tc>
        <w:tc>
          <w:tcPr>
            <w:tcW w:w="3435" w:type="dxa"/>
            <w:gridSpan w:val="5"/>
            <w:tcBorders>
              <w:top w:val="single" w:sz="4" w:space="0" w:color="auto"/>
              <w:left w:val="single" w:sz="4" w:space="0" w:color="auto"/>
              <w:bottom w:val="single" w:sz="4" w:space="0" w:color="auto"/>
            </w:tcBorders>
          </w:tcPr>
          <w:p w:rsidR="002A175E" w:rsidRPr="00A11576" w:rsidRDefault="002A175E" w:rsidP="00626BDD">
            <w:pPr>
              <w:autoSpaceDE w:val="0"/>
              <w:autoSpaceDN w:val="0"/>
              <w:adjustRightInd w:val="0"/>
              <w:spacing w:after="120" w:line="360" w:lineRule="auto"/>
              <w:rPr>
                <w:rFonts w:ascii="Tahoma" w:hAnsi="Tahoma" w:cs="Tahoma"/>
                <w:b w:val="0"/>
                <w:bCs w:val="0"/>
                <w:color w:val="000000"/>
                <w:sz w:val="20"/>
              </w:rPr>
            </w:pPr>
            <w:r w:rsidRPr="00A11576">
              <w:rPr>
                <w:rFonts w:ascii="Tahoma" w:hAnsi="Tahoma" w:cs="Tahoma"/>
                <w:color w:val="auto"/>
                <w:sz w:val="20"/>
              </w:rPr>
              <w:t>ΓΕΝΙΚΟ ΣΥΝΟΛΟ</w:t>
            </w:r>
          </w:p>
        </w:tc>
        <w:tc>
          <w:tcPr>
            <w:tcW w:w="1536" w:type="dxa"/>
            <w:tcBorders>
              <w:bottom w:val="single" w:sz="4" w:space="0" w:color="auto"/>
            </w:tcBorders>
            <w:vAlign w:val="center"/>
          </w:tcPr>
          <w:p w:rsidR="002A175E" w:rsidRPr="002A175E" w:rsidRDefault="002A175E" w:rsidP="00626BDD">
            <w:pPr>
              <w:autoSpaceDE w:val="0"/>
              <w:autoSpaceDN w:val="0"/>
              <w:adjustRightInd w:val="0"/>
              <w:spacing w:after="120" w:line="360" w:lineRule="auto"/>
              <w:rPr>
                <w:rFonts w:ascii="Tahoma" w:hAnsi="Tahoma" w:cs="Tahoma"/>
                <w:bCs w:val="0"/>
                <w:color w:val="000000"/>
                <w:sz w:val="17"/>
                <w:szCs w:val="17"/>
              </w:rPr>
            </w:pPr>
          </w:p>
        </w:tc>
      </w:tr>
      <w:tr w:rsidR="00626BDD" w:rsidRPr="00E04E8A" w:rsidTr="00E80885">
        <w:tc>
          <w:tcPr>
            <w:tcW w:w="9649" w:type="dxa"/>
            <w:gridSpan w:val="9"/>
            <w:tcBorders>
              <w:top w:val="nil"/>
              <w:left w:val="nil"/>
              <w:bottom w:val="nil"/>
              <w:right w:val="nil"/>
            </w:tcBorders>
          </w:tcPr>
          <w:p w:rsidR="00626BDD" w:rsidRPr="00626BDD" w:rsidRDefault="00626BDD" w:rsidP="00626BDD">
            <w:pPr>
              <w:autoSpaceDE w:val="0"/>
              <w:autoSpaceDN w:val="0"/>
              <w:adjustRightInd w:val="0"/>
              <w:spacing w:after="120" w:line="360" w:lineRule="auto"/>
              <w:rPr>
                <w:rFonts w:ascii="Tahoma" w:hAnsi="Tahoma" w:cs="Tahoma"/>
                <w:bCs w:val="0"/>
                <w:color w:val="000000"/>
                <w:sz w:val="16"/>
                <w:szCs w:val="16"/>
              </w:rPr>
            </w:pPr>
          </w:p>
        </w:tc>
      </w:tr>
      <w:tr w:rsidR="00E80885" w:rsidRPr="00E04E8A" w:rsidTr="00E80885">
        <w:tc>
          <w:tcPr>
            <w:tcW w:w="9649" w:type="dxa"/>
            <w:gridSpan w:val="9"/>
            <w:tcBorders>
              <w:top w:val="nil"/>
              <w:left w:val="nil"/>
              <w:bottom w:val="nil"/>
              <w:right w:val="nil"/>
            </w:tcBorders>
          </w:tcPr>
          <w:p w:rsidR="00E80885" w:rsidRPr="00626BDD" w:rsidRDefault="00E80885" w:rsidP="00626BDD">
            <w:pPr>
              <w:autoSpaceDE w:val="0"/>
              <w:autoSpaceDN w:val="0"/>
              <w:adjustRightInd w:val="0"/>
              <w:spacing w:after="120" w:line="360" w:lineRule="auto"/>
              <w:rPr>
                <w:rFonts w:ascii="Tahoma" w:hAnsi="Tahoma" w:cs="Tahoma"/>
                <w:bCs w:val="0"/>
                <w:color w:val="000000"/>
                <w:sz w:val="16"/>
                <w:szCs w:val="16"/>
              </w:rPr>
            </w:pPr>
          </w:p>
        </w:tc>
      </w:tr>
      <w:tr w:rsidR="00626BDD" w:rsidRPr="00626BDD" w:rsidTr="00E80885">
        <w:tc>
          <w:tcPr>
            <w:tcW w:w="9649" w:type="dxa"/>
            <w:gridSpan w:val="9"/>
            <w:tcBorders>
              <w:top w:val="nil"/>
              <w:left w:val="nil"/>
              <w:right w:val="nil"/>
            </w:tcBorders>
          </w:tcPr>
          <w:p w:rsidR="002902C7" w:rsidRDefault="002902C7" w:rsidP="00626BDD">
            <w:pPr>
              <w:autoSpaceDE w:val="0"/>
              <w:autoSpaceDN w:val="0"/>
              <w:adjustRightInd w:val="0"/>
              <w:spacing w:after="120" w:line="360" w:lineRule="auto"/>
              <w:ind w:firstLine="432"/>
              <w:rPr>
                <w:rFonts w:ascii="Tahoma" w:hAnsi="Tahoma" w:cs="Tahoma"/>
                <w:bCs w:val="0"/>
                <w:color w:val="000000"/>
                <w:sz w:val="20"/>
                <w:u w:val="single"/>
              </w:rPr>
            </w:pPr>
          </w:p>
          <w:p w:rsidR="00626BDD" w:rsidRPr="00B87D44" w:rsidRDefault="00626BDD" w:rsidP="00626BDD">
            <w:pPr>
              <w:autoSpaceDE w:val="0"/>
              <w:autoSpaceDN w:val="0"/>
              <w:adjustRightInd w:val="0"/>
              <w:spacing w:after="120" w:line="360" w:lineRule="auto"/>
              <w:ind w:firstLine="432"/>
              <w:rPr>
                <w:rFonts w:ascii="Tahoma" w:hAnsi="Tahoma" w:cs="Tahoma"/>
                <w:bCs w:val="0"/>
                <w:color w:val="000000"/>
                <w:sz w:val="20"/>
                <w:u w:val="single"/>
                <w:lang w:val="en-US"/>
              </w:rPr>
            </w:pPr>
            <w:r w:rsidRPr="00626BDD">
              <w:rPr>
                <w:rFonts w:ascii="Tahoma" w:hAnsi="Tahoma" w:cs="Tahoma"/>
                <w:bCs w:val="0"/>
                <w:color w:val="000000"/>
                <w:sz w:val="20"/>
                <w:u w:val="single"/>
              </w:rPr>
              <w:lastRenderedPageBreak/>
              <w:t>ΟΜΑΔΑ Β</w:t>
            </w:r>
          </w:p>
        </w:tc>
      </w:tr>
      <w:tr w:rsidR="00626BDD" w:rsidRPr="00113EC7" w:rsidTr="002A175E">
        <w:trPr>
          <w:trHeight w:val="709"/>
        </w:trPr>
        <w:tc>
          <w:tcPr>
            <w:tcW w:w="583" w:type="dxa"/>
            <w:vAlign w:val="center"/>
          </w:tcPr>
          <w:p w:rsidR="00626BDD" w:rsidRPr="00626BDD" w:rsidRDefault="00626BDD" w:rsidP="00626BDD">
            <w:pPr>
              <w:autoSpaceDE w:val="0"/>
              <w:autoSpaceDN w:val="0"/>
              <w:adjustRightInd w:val="0"/>
              <w:spacing w:after="120" w:line="360" w:lineRule="auto"/>
              <w:jc w:val="center"/>
              <w:rPr>
                <w:rFonts w:ascii="Tahoma" w:hAnsi="Tahoma" w:cs="Tahoma"/>
                <w:bCs w:val="0"/>
                <w:color w:val="000000"/>
                <w:sz w:val="16"/>
                <w:szCs w:val="16"/>
              </w:rPr>
            </w:pPr>
            <w:r w:rsidRPr="00626BDD">
              <w:rPr>
                <w:rFonts w:ascii="Tahoma" w:hAnsi="Tahoma" w:cs="Tahoma"/>
                <w:bCs w:val="0"/>
                <w:color w:val="000000"/>
                <w:sz w:val="16"/>
                <w:szCs w:val="16"/>
              </w:rPr>
              <w:lastRenderedPageBreak/>
              <w:t>α/α</w:t>
            </w:r>
          </w:p>
        </w:tc>
        <w:tc>
          <w:tcPr>
            <w:tcW w:w="4095" w:type="dxa"/>
            <w:gridSpan w:val="2"/>
            <w:vAlign w:val="center"/>
          </w:tcPr>
          <w:p w:rsidR="00626BDD" w:rsidRPr="00626BDD" w:rsidRDefault="00626BDD" w:rsidP="00626BDD">
            <w:pPr>
              <w:autoSpaceDE w:val="0"/>
              <w:autoSpaceDN w:val="0"/>
              <w:adjustRightInd w:val="0"/>
              <w:spacing w:after="120" w:line="360" w:lineRule="auto"/>
              <w:jc w:val="center"/>
              <w:rPr>
                <w:rFonts w:ascii="Tahoma" w:hAnsi="Tahoma" w:cs="Tahoma"/>
                <w:bCs w:val="0"/>
                <w:color w:val="000000"/>
                <w:sz w:val="16"/>
                <w:szCs w:val="16"/>
              </w:rPr>
            </w:pPr>
            <w:r w:rsidRPr="00626BDD">
              <w:rPr>
                <w:rFonts w:ascii="Tahoma" w:hAnsi="Tahoma" w:cs="Tahoma"/>
                <w:bCs w:val="0"/>
                <w:color w:val="000000"/>
                <w:sz w:val="16"/>
                <w:szCs w:val="16"/>
              </w:rPr>
              <w:t>ΕΙΔΟΣ</w:t>
            </w:r>
          </w:p>
        </w:tc>
        <w:tc>
          <w:tcPr>
            <w:tcW w:w="1080" w:type="dxa"/>
            <w:vAlign w:val="center"/>
          </w:tcPr>
          <w:p w:rsidR="00626BDD" w:rsidRPr="00626BDD" w:rsidRDefault="00626BDD" w:rsidP="00626BDD">
            <w:pPr>
              <w:autoSpaceDE w:val="0"/>
              <w:autoSpaceDN w:val="0"/>
              <w:adjustRightInd w:val="0"/>
              <w:spacing w:after="120" w:line="360" w:lineRule="auto"/>
              <w:jc w:val="center"/>
              <w:rPr>
                <w:rFonts w:ascii="Tahoma" w:hAnsi="Tahoma" w:cs="Tahoma"/>
                <w:bCs w:val="0"/>
                <w:color w:val="000000"/>
                <w:sz w:val="16"/>
                <w:szCs w:val="16"/>
              </w:rPr>
            </w:pPr>
            <w:r w:rsidRPr="00626BDD">
              <w:rPr>
                <w:rFonts w:ascii="Tahoma" w:hAnsi="Tahoma" w:cs="Tahoma"/>
                <w:bCs w:val="0"/>
                <w:color w:val="000000"/>
                <w:sz w:val="16"/>
                <w:szCs w:val="16"/>
              </w:rPr>
              <w:t>Μονάδα μέτρησης</w:t>
            </w:r>
          </w:p>
        </w:tc>
        <w:tc>
          <w:tcPr>
            <w:tcW w:w="1260" w:type="dxa"/>
            <w:gridSpan w:val="2"/>
            <w:vAlign w:val="center"/>
          </w:tcPr>
          <w:p w:rsidR="00626BDD" w:rsidRPr="00626BDD" w:rsidRDefault="00626BDD" w:rsidP="00626BDD">
            <w:pPr>
              <w:autoSpaceDE w:val="0"/>
              <w:autoSpaceDN w:val="0"/>
              <w:adjustRightInd w:val="0"/>
              <w:spacing w:after="120" w:line="360" w:lineRule="auto"/>
              <w:jc w:val="center"/>
              <w:rPr>
                <w:rFonts w:ascii="Tahoma" w:hAnsi="Tahoma" w:cs="Tahoma"/>
                <w:bCs w:val="0"/>
                <w:color w:val="000000"/>
                <w:sz w:val="16"/>
                <w:szCs w:val="16"/>
              </w:rPr>
            </w:pPr>
            <w:r w:rsidRPr="00626BDD">
              <w:rPr>
                <w:rFonts w:ascii="Tahoma" w:hAnsi="Tahoma" w:cs="Tahoma"/>
                <w:bCs w:val="0"/>
                <w:color w:val="000000"/>
                <w:sz w:val="16"/>
                <w:szCs w:val="16"/>
              </w:rPr>
              <w:t>Ποσότητα</w:t>
            </w:r>
          </w:p>
        </w:tc>
        <w:tc>
          <w:tcPr>
            <w:tcW w:w="1095" w:type="dxa"/>
            <w:gridSpan w:val="2"/>
            <w:vAlign w:val="center"/>
          </w:tcPr>
          <w:p w:rsidR="00626BDD" w:rsidRPr="00626BDD" w:rsidRDefault="00626BDD" w:rsidP="00626BDD">
            <w:pPr>
              <w:autoSpaceDE w:val="0"/>
              <w:autoSpaceDN w:val="0"/>
              <w:adjustRightInd w:val="0"/>
              <w:spacing w:after="120" w:line="360" w:lineRule="auto"/>
              <w:jc w:val="center"/>
              <w:rPr>
                <w:rFonts w:ascii="Tahoma" w:hAnsi="Tahoma" w:cs="Tahoma"/>
                <w:bCs w:val="0"/>
                <w:color w:val="000000"/>
                <w:sz w:val="16"/>
                <w:szCs w:val="16"/>
              </w:rPr>
            </w:pPr>
            <w:r w:rsidRPr="00626BDD">
              <w:rPr>
                <w:rFonts w:ascii="Tahoma" w:hAnsi="Tahoma" w:cs="Tahoma"/>
                <w:bCs w:val="0"/>
                <w:color w:val="000000"/>
                <w:sz w:val="16"/>
                <w:szCs w:val="16"/>
              </w:rPr>
              <w:t>Τιμή μονάδας</w:t>
            </w:r>
          </w:p>
        </w:tc>
        <w:tc>
          <w:tcPr>
            <w:tcW w:w="1536" w:type="dxa"/>
            <w:vAlign w:val="center"/>
          </w:tcPr>
          <w:p w:rsidR="00626BDD" w:rsidRPr="00626BDD" w:rsidRDefault="00626BDD" w:rsidP="00626BDD">
            <w:pPr>
              <w:autoSpaceDE w:val="0"/>
              <w:autoSpaceDN w:val="0"/>
              <w:adjustRightInd w:val="0"/>
              <w:spacing w:after="120" w:line="360" w:lineRule="auto"/>
              <w:jc w:val="center"/>
              <w:rPr>
                <w:rFonts w:ascii="Tahoma" w:hAnsi="Tahoma" w:cs="Tahoma"/>
                <w:bCs w:val="0"/>
                <w:color w:val="000000"/>
                <w:sz w:val="16"/>
                <w:szCs w:val="16"/>
              </w:rPr>
            </w:pPr>
            <w:r w:rsidRPr="00626BDD">
              <w:rPr>
                <w:rFonts w:ascii="Tahoma" w:hAnsi="Tahoma" w:cs="Tahoma"/>
                <w:bCs w:val="0"/>
                <w:color w:val="000000"/>
                <w:sz w:val="16"/>
                <w:szCs w:val="16"/>
              </w:rPr>
              <w:t xml:space="preserve">ΔΑΠΑΝΗ </w:t>
            </w:r>
            <w:r w:rsidRPr="00626BDD">
              <w:rPr>
                <w:rFonts w:ascii="Tahoma" w:hAnsi="Tahoma" w:cs="Tahoma"/>
                <w:color w:val="auto"/>
                <w:sz w:val="16"/>
                <w:szCs w:val="16"/>
              </w:rPr>
              <w:t>(€</w:t>
            </w:r>
            <w:r w:rsidRPr="00626BDD">
              <w:rPr>
                <w:rFonts w:ascii="Tahoma" w:hAnsi="Tahoma" w:cs="Tahoma"/>
                <w:color w:val="auto"/>
                <w:sz w:val="16"/>
                <w:szCs w:val="16"/>
                <w:lang w:val="en-US"/>
              </w:rPr>
              <w:t>)</w:t>
            </w:r>
          </w:p>
        </w:tc>
      </w:tr>
      <w:tr w:rsidR="00626BDD" w:rsidRPr="00E04E8A" w:rsidTr="00E80885">
        <w:tc>
          <w:tcPr>
            <w:tcW w:w="9649" w:type="dxa"/>
            <w:gridSpan w:val="9"/>
          </w:tcPr>
          <w:p w:rsidR="00626BDD" w:rsidRPr="00626BDD" w:rsidRDefault="00626BDD" w:rsidP="00626BDD">
            <w:pPr>
              <w:autoSpaceDE w:val="0"/>
              <w:autoSpaceDN w:val="0"/>
              <w:adjustRightInd w:val="0"/>
              <w:spacing w:after="120" w:line="360" w:lineRule="auto"/>
              <w:rPr>
                <w:rFonts w:ascii="Tahoma" w:hAnsi="Tahoma" w:cs="Tahoma"/>
                <w:bCs w:val="0"/>
                <w:color w:val="000000"/>
                <w:sz w:val="16"/>
                <w:szCs w:val="16"/>
                <w:lang w:val="en-US"/>
              </w:rPr>
            </w:pPr>
            <w:r w:rsidRPr="00626BDD">
              <w:rPr>
                <w:rFonts w:ascii="Tahoma" w:hAnsi="Tahoma" w:cs="Tahoma"/>
                <w:bCs w:val="0"/>
                <w:color w:val="000000"/>
                <w:sz w:val="16"/>
                <w:szCs w:val="16"/>
                <w:lang w:val="en-US"/>
              </w:rPr>
              <w:t>CPV44512000-2</w:t>
            </w:r>
          </w:p>
        </w:tc>
      </w:tr>
      <w:tr w:rsidR="00626BDD" w:rsidRPr="00113EC7" w:rsidTr="002A175E">
        <w:tc>
          <w:tcPr>
            <w:tcW w:w="583" w:type="dxa"/>
          </w:tcPr>
          <w:p w:rsidR="00626BDD" w:rsidRPr="00626BDD" w:rsidRDefault="00626BDD" w:rsidP="0030686E">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2</w:t>
            </w:r>
            <w:r w:rsidR="0030686E">
              <w:rPr>
                <w:rFonts w:ascii="Tahoma" w:hAnsi="Tahoma" w:cs="Tahoma"/>
                <w:b w:val="0"/>
                <w:bCs w:val="0"/>
                <w:color w:val="000000"/>
                <w:sz w:val="16"/>
                <w:szCs w:val="16"/>
              </w:rPr>
              <w:t>4</w:t>
            </w:r>
          </w:p>
        </w:tc>
        <w:tc>
          <w:tcPr>
            <w:tcW w:w="4095" w:type="dxa"/>
            <w:gridSpan w:val="2"/>
          </w:tcPr>
          <w:p w:rsidR="00626BDD" w:rsidRPr="00626BDD" w:rsidRDefault="00626BDD" w:rsidP="00626BDD">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 xml:space="preserve">Ρολό βαφής μάλλινο μερινός Νο 10(τύπου </w:t>
            </w:r>
            <w:r w:rsidRPr="00626BDD">
              <w:rPr>
                <w:rFonts w:ascii="Tahoma" w:hAnsi="Tahoma" w:cs="Tahoma"/>
                <w:b w:val="0"/>
                <w:bCs w:val="0"/>
                <w:color w:val="000000"/>
                <w:sz w:val="16"/>
                <w:szCs w:val="16"/>
                <w:lang w:val="en-US"/>
              </w:rPr>
              <w:t>ROLLEX</w:t>
            </w:r>
            <w:r w:rsidRPr="00626BDD">
              <w:rPr>
                <w:rFonts w:ascii="Tahoma" w:hAnsi="Tahoma" w:cs="Tahoma"/>
                <w:b w:val="0"/>
                <w:bCs w:val="0"/>
                <w:color w:val="000000"/>
                <w:sz w:val="16"/>
                <w:szCs w:val="16"/>
              </w:rPr>
              <w:t>)</w:t>
            </w:r>
          </w:p>
        </w:tc>
        <w:tc>
          <w:tcPr>
            <w:tcW w:w="1080" w:type="dxa"/>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lang w:val="en-US"/>
              </w:rPr>
            </w:pPr>
            <w:r w:rsidRPr="00626BDD">
              <w:rPr>
                <w:rFonts w:ascii="Tahoma" w:hAnsi="Tahoma" w:cs="Tahoma"/>
                <w:b w:val="0"/>
                <w:bCs w:val="0"/>
                <w:color w:val="000000"/>
                <w:sz w:val="16"/>
                <w:szCs w:val="16"/>
                <w:lang w:val="en-US"/>
              </w:rPr>
              <w:t>TEM</w:t>
            </w:r>
          </w:p>
        </w:tc>
        <w:tc>
          <w:tcPr>
            <w:tcW w:w="1260" w:type="dxa"/>
            <w:gridSpan w:val="2"/>
            <w:vAlign w:val="center"/>
          </w:tcPr>
          <w:p w:rsidR="00626BDD" w:rsidRPr="00626BDD" w:rsidRDefault="00093D2A" w:rsidP="00626BDD">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3</w:t>
            </w:r>
            <w:r w:rsidR="00626BDD" w:rsidRPr="00626BDD">
              <w:rPr>
                <w:rFonts w:ascii="Tahoma" w:hAnsi="Tahoma" w:cs="Tahoma"/>
                <w:b w:val="0"/>
                <w:bCs w:val="0"/>
                <w:color w:val="000000"/>
                <w:sz w:val="16"/>
                <w:szCs w:val="16"/>
                <w:lang w:val="en-US"/>
              </w:rPr>
              <w:t>0</w:t>
            </w:r>
          </w:p>
        </w:tc>
        <w:tc>
          <w:tcPr>
            <w:tcW w:w="1095" w:type="dxa"/>
            <w:gridSpan w:val="2"/>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lang w:val="en-US"/>
              </w:rPr>
            </w:pPr>
          </w:p>
        </w:tc>
        <w:tc>
          <w:tcPr>
            <w:tcW w:w="1536" w:type="dxa"/>
          </w:tcPr>
          <w:p w:rsidR="00626BDD" w:rsidRPr="00626BDD" w:rsidRDefault="00626BDD" w:rsidP="00626BDD">
            <w:pPr>
              <w:autoSpaceDE w:val="0"/>
              <w:autoSpaceDN w:val="0"/>
              <w:adjustRightInd w:val="0"/>
              <w:spacing w:after="120" w:line="360" w:lineRule="auto"/>
              <w:rPr>
                <w:rFonts w:ascii="Tahoma" w:hAnsi="Tahoma" w:cs="Tahoma"/>
                <w:bCs w:val="0"/>
                <w:color w:val="000000"/>
                <w:sz w:val="16"/>
                <w:szCs w:val="16"/>
              </w:rPr>
            </w:pPr>
          </w:p>
        </w:tc>
      </w:tr>
      <w:tr w:rsidR="00626BDD" w:rsidRPr="00113EC7" w:rsidTr="002A175E">
        <w:tc>
          <w:tcPr>
            <w:tcW w:w="583" w:type="dxa"/>
          </w:tcPr>
          <w:p w:rsidR="00626BDD" w:rsidRPr="00626BDD" w:rsidRDefault="00626BDD" w:rsidP="00626BDD">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2</w:t>
            </w:r>
            <w:r w:rsidR="0030686E">
              <w:rPr>
                <w:rFonts w:ascii="Tahoma" w:hAnsi="Tahoma" w:cs="Tahoma"/>
                <w:b w:val="0"/>
                <w:bCs w:val="0"/>
                <w:color w:val="000000"/>
                <w:sz w:val="16"/>
                <w:szCs w:val="16"/>
              </w:rPr>
              <w:t>5</w:t>
            </w:r>
          </w:p>
        </w:tc>
        <w:tc>
          <w:tcPr>
            <w:tcW w:w="4095" w:type="dxa"/>
            <w:gridSpan w:val="2"/>
          </w:tcPr>
          <w:p w:rsidR="00626BDD" w:rsidRPr="00626BDD" w:rsidRDefault="00626BDD" w:rsidP="00626BDD">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 xml:space="preserve">Ρολό βαφής μάλλινο μερινός Νο 18(τύπου </w:t>
            </w:r>
            <w:r w:rsidRPr="00626BDD">
              <w:rPr>
                <w:rFonts w:ascii="Tahoma" w:hAnsi="Tahoma" w:cs="Tahoma"/>
                <w:b w:val="0"/>
                <w:bCs w:val="0"/>
                <w:color w:val="000000"/>
                <w:sz w:val="16"/>
                <w:szCs w:val="16"/>
                <w:lang w:val="en-US"/>
              </w:rPr>
              <w:t>ROLLEX</w:t>
            </w:r>
            <w:r w:rsidRPr="00626BDD">
              <w:rPr>
                <w:rFonts w:ascii="Tahoma" w:hAnsi="Tahoma" w:cs="Tahoma"/>
                <w:b w:val="0"/>
                <w:bCs w:val="0"/>
                <w:color w:val="000000"/>
                <w:sz w:val="16"/>
                <w:szCs w:val="16"/>
              </w:rPr>
              <w:t xml:space="preserve">) </w:t>
            </w:r>
          </w:p>
        </w:tc>
        <w:tc>
          <w:tcPr>
            <w:tcW w:w="1080" w:type="dxa"/>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rPr>
            </w:pPr>
            <w:r w:rsidRPr="00626BDD">
              <w:rPr>
                <w:rFonts w:ascii="Tahoma" w:hAnsi="Tahoma" w:cs="Tahoma"/>
                <w:b w:val="0"/>
                <w:bCs w:val="0"/>
                <w:color w:val="000000"/>
                <w:sz w:val="16"/>
                <w:szCs w:val="16"/>
                <w:lang w:val="en-US"/>
              </w:rPr>
              <w:t>TEM</w:t>
            </w:r>
          </w:p>
        </w:tc>
        <w:tc>
          <w:tcPr>
            <w:tcW w:w="1260" w:type="dxa"/>
            <w:gridSpan w:val="2"/>
            <w:vAlign w:val="center"/>
          </w:tcPr>
          <w:p w:rsidR="00626BDD" w:rsidRPr="00626BDD" w:rsidRDefault="00093D2A" w:rsidP="00626BDD">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4</w:t>
            </w:r>
            <w:r w:rsidR="00626BDD" w:rsidRPr="00626BDD">
              <w:rPr>
                <w:rFonts w:ascii="Tahoma" w:hAnsi="Tahoma" w:cs="Tahoma"/>
                <w:b w:val="0"/>
                <w:bCs w:val="0"/>
                <w:color w:val="000000"/>
                <w:sz w:val="16"/>
                <w:szCs w:val="16"/>
                <w:lang w:val="en-US"/>
              </w:rPr>
              <w:t>0</w:t>
            </w:r>
          </w:p>
        </w:tc>
        <w:tc>
          <w:tcPr>
            <w:tcW w:w="1095" w:type="dxa"/>
            <w:gridSpan w:val="2"/>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lang w:val="en-US"/>
              </w:rPr>
            </w:pPr>
          </w:p>
        </w:tc>
        <w:tc>
          <w:tcPr>
            <w:tcW w:w="1536" w:type="dxa"/>
          </w:tcPr>
          <w:p w:rsidR="00626BDD" w:rsidRPr="00626BDD" w:rsidRDefault="00626BDD" w:rsidP="00626BDD">
            <w:pPr>
              <w:autoSpaceDE w:val="0"/>
              <w:autoSpaceDN w:val="0"/>
              <w:adjustRightInd w:val="0"/>
              <w:spacing w:after="120" w:line="360" w:lineRule="auto"/>
              <w:rPr>
                <w:rFonts w:ascii="Tahoma" w:hAnsi="Tahoma" w:cs="Tahoma"/>
                <w:bCs w:val="0"/>
                <w:color w:val="000000"/>
                <w:sz w:val="16"/>
                <w:szCs w:val="16"/>
              </w:rPr>
            </w:pPr>
          </w:p>
        </w:tc>
      </w:tr>
      <w:tr w:rsidR="00626BDD" w:rsidRPr="00113EC7" w:rsidTr="002A175E">
        <w:tc>
          <w:tcPr>
            <w:tcW w:w="583" w:type="dxa"/>
          </w:tcPr>
          <w:p w:rsidR="00626BDD" w:rsidRPr="00626BDD" w:rsidRDefault="00626BDD" w:rsidP="00626BDD">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2</w:t>
            </w:r>
            <w:r w:rsidR="0030686E">
              <w:rPr>
                <w:rFonts w:ascii="Tahoma" w:hAnsi="Tahoma" w:cs="Tahoma"/>
                <w:b w:val="0"/>
                <w:bCs w:val="0"/>
                <w:color w:val="000000"/>
                <w:sz w:val="16"/>
                <w:szCs w:val="16"/>
              </w:rPr>
              <w:t>6</w:t>
            </w:r>
          </w:p>
        </w:tc>
        <w:tc>
          <w:tcPr>
            <w:tcW w:w="4095" w:type="dxa"/>
            <w:gridSpan w:val="2"/>
          </w:tcPr>
          <w:p w:rsidR="00626BDD" w:rsidRPr="00626BDD" w:rsidRDefault="00626BDD" w:rsidP="00626BDD">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 xml:space="preserve">Ρολό βαφής </w:t>
            </w:r>
            <w:r w:rsidRPr="00626BDD">
              <w:rPr>
                <w:rFonts w:ascii="Tahoma" w:hAnsi="Tahoma" w:cs="Tahoma"/>
                <w:b w:val="0"/>
                <w:bCs w:val="0"/>
                <w:color w:val="000000"/>
                <w:sz w:val="16"/>
                <w:szCs w:val="16"/>
                <w:lang w:val="en-US"/>
              </w:rPr>
              <w:t>No</w:t>
            </w:r>
            <w:r w:rsidRPr="00626BDD">
              <w:rPr>
                <w:rFonts w:ascii="Tahoma" w:hAnsi="Tahoma" w:cs="Tahoma"/>
                <w:b w:val="0"/>
                <w:bCs w:val="0"/>
                <w:color w:val="000000"/>
                <w:sz w:val="16"/>
                <w:szCs w:val="16"/>
              </w:rPr>
              <w:t xml:space="preserve"> 10(τύπου </w:t>
            </w:r>
            <w:r w:rsidRPr="00626BDD">
              <w:rPr>
                <w:rFonts w:ascii="Tahoma" w:hAnsi="Tahoma" w:cs="Tahoma"/>
                <w:b w:val="0"/>
                <w:bCs w:val="0"/>
                <w:color w:val="000000"/>
                <w:sz w:val="16"/>
                <w:szCs w:val="16"/>
                <w:lang w:val="en-US"/>
              </w:rPr>
              <w:t>RODAN</w:t>
            </w:r>
            <w:r w:rsidRPr="00626BDD">
              <w:rPr>
                <w:rFonts w:ascii="Tahoma" w:hAnsi="Tahoma" w:cs="Tahoma"/>
                <w:b w:val="0"/>
                <w:bCs w:val="0"/>
                <w:color w:val="000000"/>
                <w:sz w:val="16"/>
                <w:szCs w:val="16"/>
              </w:rPr>
              <w:t>)</w:t>
            </w:r>
          </w:p>
        </w:tc>
        <w:tc>
          <w:tcPr>
            <w:tcW w:w="1080" w:type="dxa"/>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rPr>
            </w:pPr>
            <w:r w:rsidRPr="00626BDD">
              <w:rPr>
                <w:rFonts w:ascii="Tahoma" w:hAnsi="Tahoma" w:cs="Tahoma"/>
                <w:b w:val="0"/>
                <w:bCs w:val="0"/>
                <w:color w:val="000000"/>
                <w:sz w:val="16"/>
                <w:szCs w:val="16"/>
                <w:lang w:val="en-US"/>
              </w:rPr>
              <w:t>TEM</w:t>
            </w:r>
          </w:p>
        </w:tc>
        <w:tc>
          <w:tcPr>
            <w:tcW w:w="1260" w:type="dxa"/>
            <w:gridSpan w:val="2"/>
            <w:vAlign w:val="center"/>
          </w:tcPr>
          <w:p w:rsidR="00626BDD" w:rsidRPr="00626BDD" w:rsidRDefault="00093D2A" w:rsidP="00626BDD">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10</w:t>
            </w:r>
            <w:r w:rsidR="00626BDD" w:rsidRPr="00626BDD">
              <w:rPr>
                <w:rFonts w:ascii="Tahoma" w:hAnsi="Tahoma" w:cs="Tahoma"/>
                <w:b w:val="0"/>
                <w:bCs w:val="0"/>
                <w:color w:val="000000"/>
                <w:sz w:val="16"/>
                <w:szCs w:val="16"/>
                <w:lang w:val="en-US"/>
              </w:rPr>
              <w:t>0</w:t>
            </w:r>
          </w:p>
        </w:tc>
        <w:tc>
          <w:tcPr>
            <w:tcW w:w="1095" w:type="dxa"/>
            <w:gridSpan w:val="2"/>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lang w:val="en-US"/>
              </w:rPr>
            </w:pPr>
          </w:p>
        </w:tc>
        <w:tc>
          <w:tcPr>
            <w:tcW w:w="1536" w:type="dxa"/>
          </w:tcPr>
          <w:p w:rsidR="00626BDD" w:rsidRPr="00626BDD" w:rsidRDefault="00626BDD" w:rsidP="00626BDD">
            <w:pPr>
              <w:autoSpaceDE w:val="0"/>
              <w:autoSpaceDN w:val="0"/>
              <w:adjustRightInd w:val="0"/>
              <w:spacing w:after="120" w:line="360" w:lineRule="auto"/>
              <w:rPr>
                <w:rFonts w:ascii="Tahoma" w:hAnsi="Tahoma" w:cs="Tahoma"/>
                <w:bCs w:val="0"/>
                <w:color w:val="000000"/>
                <w:sz w:val="16"/>
                <w:szCs w:val="16"/>
              </w:rPr>
            </w:pPr>
          </w:p>
        </w:tc>
      </w:tr>
      <w:tr w:rsidR="00626BDD" w:rsidRPr="00113EC7" w:rsidTr="002A175E">
        <w:tc>
          <w:tcPr>
            <w:tcW w:w="583" w:type="dxa"/>
          </w:tcPr>
          <w:p w:rsidR="00626BDD" w:rsidRPr="00626BDD" w:rsidRDefault="00626BDD" w:rsidP="00626BDD">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2</w:t>
            </w:r>
            <w:r w:rsidR="0030686E">
              <w:rPr>
                <w:rFonts w:ascii="Tahoma" w:hAnsi="Tahoma" w:cs="Tahoma"/>
                <w:b w:val="0"/>
                <w:bCs w:val="0"/>
                <w:color w:val="000000"/>
                <w:sz w:val="16"/>
                <w:szCs w:val="16"/>
              </w:rPr>
              <w:t>7</w:t>
            </w:r>
          </w:p>
        </w:tc>
        <w:tc>
          <w:tcPr>
            <w:tcW w:w="4095" w:type="dxa"/>
            <w:gridSpan w:val="2"/>
          </w:tcPr>
          <w:p w:rsidR="00626BDD" w:rsidRPr="00626BDD" w:rsidRDefault="00626BDD" w:rsidP="00626BDD">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Ρολό Σφουγγαράκι Νο10 (με λαβή)</w:t>
            </w:r>
          </w:p>
        </w:tc>
        <w:tc>
          <w:tcPr>
            <w:tcW w:w="1080" w:type="dxa"/>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rPr>
            </w:pPr>
            <w:r w:rsidRPr="00626BDD">
              <w:rPr>
                <w:rFonts w:ascii="Tahoma" w:hAnsi="Tahoma" w:cs="Tahoma"/>
                <w:b w:val="0"/>
                <w:bCs w:val="0"/>
                <w:color w:val="000000"/>
                <w:sz w:val="16"/>
                <w:szCs w:val="16"/>
                <w:lang w:val="en-US"/>
              </w:rPr>
              <w:t>TEM</w:t>
            </w:r>
          </w:p>
        </w:tc>
        <w:tc>
          <w:tcPr>
            <w:tcW w:w="1260" w:type="dxa"/>
            <w:gridSpan w:val="2"/>
            <w:vAlign w:val="center"/>
          </w:tcPr>
          <w:p w:rsidR="00626BDD" w:rsidRPr="00626BDD" w:rsidRDefault="00093D2A" w:rsidP="00626BDD">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2</w:t>
            </w:r>
            <w:r w:rsidR="00626BDD" w:rsidRPr="00626BDD">
              <w:rPr>
                <w:rFonts w:ascii="Tahoma" w:hAnsi="Tahoma" w:cs="Tahoma"/>
                <w:b w:val="0"/>
                <w:bCs w:val="0"/>
                <w:color w:val="000000"/>
                <w:sz w:val="16"/>
                <w:szCs w:val="16"/>
                <w:lang w:val="en-US"/>
              </w:rPr>
              <w:t>0</w:t>
            </w:r>
          </w:p>
        </w:tc>
        <w:tc>
          <w:tcPr>
            <w:tcW w:w="1095" w:type="dxa"/>
            <w:gridSpan w:val="2"/>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lang w:val="en-US"/>
              </w:rPr>
            </w:pPr>
          </w:p>
        </w:tc>
        <w:tc>
          <w:tcPr>
            <w:tcW w:w="1536" w:type="dxa"/>
          </w:tcPr>
          <w:p w:rsidR="00626BDD" w:rsidRPr="00626BDD" w:rsidRDefault="00626BDD" w:rsidP="00626BDD">
            <w:pPr>
              <w:autoSpaceDE w:val="0"/>
              <w:autoSpaceDN w:val="0"/>
              <w:adjustRightInd w:val="0"/>
              <w:spacing w:after="120" w:line="360" w:lineRule="auto"/>
              <w:rPr>
                <w:rFonts w:ascii="Tahoma" w:hAnsi="Tahoma" w:cs="Tahoma"/>
                <w:bCs w:val="0"/>
                <w:color w:val="000000"/>
                <w:sz w:val="16"/>
                <w:szCs w:val="16"/>
              </w:rPr>
            </w:pPr>
          </w:p>
        </w:tc>
      </w:tr>
      <w:tr w:rsidR="00626BDD" w:rsidRPr="00113EC7" w:rsidTr="002A175E">
        <w:tc>
          <w:tcPr>
            <w:tcW w:w="583" w:type="dxa"/>
          </w:tcPr>
          <w:p w:rsidR="00626BDD" w:rsidRPr="00626BDD" w:rsidRDefault="00626BDD" w:rsidP="00626BDD">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2</w:t>
            </w:r>
            <w:r w:rsidR="0030686E">
              <w:rPr>
                <w:rFonts w:ascii="Tahoma" w:hAnsi="Tahoma" w:cs="Tahoma"/>
                <w:b w:val="0"/>
                <w:bCs w:val="0"/>
                <w:color w:val="000000"/>
                <w:sz w:val="16"/>
                <w:szCs w:val="16"/>
              </w:rPr>
              <w:t>8</w:t>
            </w:r>
          </w:p>
        </w:tc>
        <w:tc>
          <w:tcPr>
            <w:tcW w:w="4095" w:type="dxa"/>
            <w:gridSpan w:val="2"/>
          </w:tcPr>
          <w:p w:rsidR="00626BDD" w:rsidRPr="00626BDD" w:rsidRDefault="00626BDD" w:rsidP="00626BDD">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Ρολό Σφουγγαράκι Νο10 (ανταλλακτικά)</w:t>
            </w:r>
          </w:p>
        </w:tc>
        <w:tc>
          <w:tcPr>
            <w:tcW w:w="1080" w:type="dxa"/>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rPr>
            </w:pPr>
            <w:r w:rsidRPr="00626BDD">
              <w:rPr>
                <w:rFonts w:ascii="Tahoma" w:hAnsi="Tahoma" w:cs="Tahoma"/>
                <w:b w:val="0"/>
                <w:bCs w:val="0"/>
                <w:color w:val="000000"/>
                <w:sz w:val="16"/>
                <w:szCs w:val="16"/>
                <w:lang w:val="en-US"/>
              </w:rPr>
              <w:t>TEM</w:t>
            </w:r>
          </w:p>
        </w:tc>
        <w:tc>
          <w:tcPr>
            <w:tcW w:w="1260" w:type="dxa"/>
            <w:gridSpan w:val="2"/>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lang w:val="en-US"/>
              </w:rPr>
            </w:pPr>
            <w:r w:rsidRPr="00626BDD">
              <w:rPr>
                <w:rFonts w:ascii="Tahoma" w:hAnsi="Tahoma" w:cs="Tahoma"/>
                <w:b w:val="0"/>
                <w:bCs w:val="0"/>
                <w:color w:val="000000"/>
                <w:sz w:val="16"/>
                <w:szCs w:val="16"/>
                <w:lang w:val="en-US"/>
              </w:rPr>
              <w:t>40</w:t>
            </w:r>
          </w:p>
        </w:tc>
        <w:tc>
          <w:tcPr>
            <w:tcW w:w="1095" w:type="dxa"/>
            <w:gridSpan w:val="2"/>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lang w:val="en-US"/>
              </w:rPr>
            </w:pPr>
          </w:p>
        </w:tc>
        <w:tc>
          <w:tcPr>
            <w:tcW w:w="1536" w:type="dxa"/>
          </w:tcPr>
          <w:p w:rsidR="00626BDD" w:rsidRPr="00626BDD" w:rsidRDefault="00626BDD" w:rsidP="00626BDD">
            <w:pPr>
              <w:autoSpaceDE w:val="0"/>
              <w:autoSpaceDN w:val="0"/>
              <w:adjustRightInd w:val="0"/>
              <w:spacing w:after="120" w:line="360" w:lineRule="auto"/>
              <w:rPr>
                <w:rFonts w:ascii="Tahoma" w:hAnsi="Tahoma" w:cs="Tahoma"/>
                <w:bCs w:val="0"/>
                <w:color w:val="000000"/>
                <w:sz w:val="16"/>
                <w:szCs w:val="16"/>
              </w:rPr>
            </w:pPr>
          </w:p>
        </w:tc>
      </w:tr>
      <w:tr w:rsidR="00626BDD" w:rsidRPr="00113EC7" w:rsidTr="002A175E">
        <w:tc>
          <w:tcPr>
            <w:tcW w:w="583" w:type="dxa"/>
          </w:tcPr>
          <w:p w:rsidR="00626BDD" w:rsidRPr="00626BDD" w:rsidRDefault="00626BDD" w:rsidP="00626BDD">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2</w:t>
            </w:r>
            <w:r w:rsidR="0030686E">
              <w:rPr>
                <w:rFonts w:ascii="Tahoma" w:hAnsi="Tahoma" w:cs="Tahoma"/>
                <w:b w:val="0"/>
                <w:bCs w:val="0"/>
                <w:color w:val="000000"/>
                <w:sz w:val="16"/>
                <w:szCs w:val="16"/>
              </w:rPr>
              <w:t>9</w:t>
            </w:r>
          </w:p>
        </w:tc>
        <w:tc>
          <w:tcPr>
            <w:tcW w:w="4095" w:type="dxa"/>
            <w:gridSpan w:val="2"/>
          </w:tcPr>
          <w:p w:rsidR="00626BDD" w:rsidRPr="00626BDD" w:rsidRDefault="00626BDD" w:rsidP="00626BDD">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Ρολό τρίχινο συνθετικό για λαδομπογιές Νο 6 (με λαβή)</w:t>
            </w:r>
          </w:p>
        </w:tc>
        <w:tc>
          <w:tcPr>
            <w:tcW w:w="1080" w:type="dxa"/>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rPr>
            </w:pPr>
            <w:r w:rsidRPr="00626BDD">
              <w:rPr>
                <w:rFonts w:ascii="Tahoma" w:hAnsi="Tahoma" w:cs="Tahoma"/>
                <w:b w:val="0"/>
                <w:bCs w:val="0"/>
                <w:color w:val="000000"/>
                <w:sz w:val="16"/>
                <w:szCs w:val="16"/>
                <w:lang w:val="en-US"/>
              </w:rPr>
              <w:t>TEM</w:t>
            </w:r>
          </w:p>
        </w:tc>
        <w:tc>
          <w:tcPr>
            <w:tcW w:w="1260" w:type="dxa"/>
            <w:gridSpan w:val="2"/>
            <w:vAlign w:val="center"/>
          </w:tcPr>
          <w:p w:rsidR="00626BDD" w:rsidRPr="00626BDD" w:rsidRDefault="00093D2A" w:rsidP="00626BDD">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2</w:t>
            </w:r>
            <w:r w:rsidR="00626BDD" w:rsidRPr="00626BDD">
              <w:rPr>
                <w:rFonts w:ascii="Tahoma" w:hAnsi="Tahoma" w:cs="Tahoma"/>
                <w:b w:val="0"/>
                <w:bCs w:val="0"/>
                <w:color w:val="000000"/>
                <w:sz w:val="16"/>
                <w:szCs w:val="16"/>
                <w:lang w:val="en-US"/>
              </w:rPr>
              <w:t>0</w:t>
            </w:r>
          </w:p>
        </w:tc>
        <w:tc>
          <w:tcPr>
            <w:tcW w:w="1095" w:type="dxa"/>
            <w:gridSpan w:val="2"/>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lang w:val="en-US"/>
              </w:rPr>
            </w:pPr>
          </w:p>
        </w:tc>
        <w:tc>
          <w:tcPr>
            <w:tcW w:w="1536" w:type="dxa"/>
          </w:tcPr>
          <w:p w:rsidR="00626BDD" w:rsidRPr="00626BDD" w:rsidRDefault="00626BDD" w:rsidP="00626BDD">
            <w:pPr>
              <w:autoSpaceDE w:val="0"/>
              <w:autoSpaceDN w:val="0"/>
              <w:adjustRightInd w:val="0"/>
              <w:spacing w:after="120" w:line="360" w:lineRule="auto"/>
              <w:rPr>
                <w:rFonts w:ascii="Tahoma" w:hAnsi="Tahoma" w:cs="Tahoma"/>
                <w:bCs w:val="0"/>
                <w:color w:val="000000"/>
                <w:sz w:val="16"/>
                <w:szCs w:val="16"/>
              </w:rPr>
            </w:pPr>
          </w:p>
        </w:tc>
      </w:tr>
      <w:tr w:rsidR="00626BDD" w:rsidRPr="00113EC7" w:rsidTr="002A175E">
        <w:tc>
          <w:tcPr>
            <w:tcW w:w="583" w:type="dxa"/>
          </w:tcPr>
          <w:p w:rsidR="00626BDD" w:rsidRPr="00626BDD" w:rsidRDefault="0030686E" w:rsidP="00626BDD">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30</w:t>
            </w:r>
          </w:p>
        </w:tc>
        <w:tc>
          <w:tcPr>
            <w:tcW w:w="4095" w:type="dxa"/>
            <w:gridSpan w:val="2"/>
          </w:tcPr>
          <w:p w:rsidR="00626BDD" w:rsidRPr="00626BDD" w:rsidRDefault="00626BDD" w:rsidP="00626BDD">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Ρολό τρίχινο συνθετικό για λαδομπογιές Νο 6 (ανταλλακτικά)</w:t>
            </w:r>
          </w:p>
        </w:tc>
        <w:tc>
          <w:tcPr>
            <w:tcW w:w="1080" w:type="dxa"/>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rPr>
            </w:pPr>
            <w:r w:rsidRPr="00626BDD">
              <w:rPr>
                <w:rFonts w:ascii="Tahoma" w:hAnsi="Tahoma" w:cs="Tahoma"/>
                <w:b w:val="0"/>
                <w:bCs w:val="0"/>
                <w:color w:val="000000"/>
                <w:sz w:val="16"/>
                <w:szCs w:val="16"/>
                <w:lang w:val="en-US"/>
              </w:rPr>
              <w:t>TEM</w:t>
            </w:r>
          </w:p>
        </w:tc>
        <w:tc>
          <w:tcPr>
            <w:tcW w:w="1260" w:type="dxa"/>
            <w:gridSpan w:val="2"/>
            <w:vAlign w:val="center"/>
          </w:tcPr>
          <w:p w:rsidR="00626BDD" w:rsidRPr="00626BDD" w:rsidRDefault="00093D2A" w:rsidP="00626BDD">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2</w:t>
            </w:r>
            <w:r w:rsidR="00626BDD" w:rsidRPr="00626BDD">
              <w:rPr>
                <w:rFonts w:ascii="Tahoma" w:hAnsi="Tahoma" w:cs="Tahoma"/>
                <w:b w:val="0"/>
                <w:bCs w:val="0"/>
                <w:color w:val="000000"/>
                <w:sz w:val="16"/>
                <w:szCs w:val="16"/>
                <w:lang w:val="en-US"/>
              </w:rPr>
              <w:t>50</w:t>
            </w:r>
          </w:p>
        </w:tc>
        <w:tc>
          <w:tcPr>
            <w:tcW w:w="1095" w:type="dxa"/>
            <w:gridSpan w:val="2"/>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lang w:val="en-US"/>
              </w:rPr>
            </w:pPr>
          </w:p>
        </w:tc>
        <w:tc>
          <w:tcPr>
            <w:tcW w:w="1536" w:type="dxa"/>
          </w:tcPr>
          <w:p w:rsidR="00626BDD" w:rsidRPr="00626BDD" w:rsidRDefault="00626BDD" w:rsidP="00626BDD">
            <w:pPr>
              <w:autoSpaceDE w:val="0"/>
              <w:autoSpaceDN w:val="0"/>
              <w:adjustRightInd w:val="0"/>
              <w:spacing w:after="120" w:line="360" w:lineRule="auto"/>
              <w:rPr>
                <w:rFonts w:ascii="Tahoma" w:hAnsi="Tahoma" w:cs="Tahoma"/>
                <w:bCs w:val="0"/>
                <w:color w:val="000000"/>
                <w:sz w:val="16"/>
                <w:szCs w:val="16"/>
              </w:rPr>
            </w:pPr>
          </w:p>
        </w:tc>
      </w:tr>
      <w:tr w:rsidR="00626BDD" w:rsidRPr="00113EC7" w:rsidTr="002A175E">
        <w:tc>
          <w:tcPr>
            <w:tcW w:w="583" w:type="dxa"/>
          </w:tcPr>
          <w:p w:rsidR="00626BDD" w:rsidRPr="00626BDD" w:rsidRDefault="0030686E" w:rsidP="00626BDD">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31</w:t>
            </w:r>
          </w:p>
        </w:tc>
        <w:tc>
          <w:tcPr>
            <w:tcW w:w="4095" w:type="dxa"/>
            <w:gridSpan w:val="2"/>
          </w:tcPr>
          <w:p w:rsidR="00626BDD" w:rsidRPr="00626BDD" w:rsidRDefault="00626BDD" w:rsidP="00626BDD">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Ρολό τρίχινο συνθετικό για λαδομπογιές Νο 10 (με λαβή)</w:t>
            </w:r>
          </w:p>
        </w:tc>
        <w:tc>
          <w:tcPr>
            <w:tcW w:w="1080" w:type="dxa"/>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rPr>
            </w:pPr>
            <w:r w:rsidRPr="00626BDD">
              <w:rPr>
                <w:rFonts w:ascii="Tahoma" w:hAnsi="Tahoma" w:cs="Tahoma"/>
                <w:b w:val="0"/>
                <w:bCs w:val="0"/>
                <w:color w:val="000000"/>
                <w:sz w:val="16"/>
                <w:szCs w:val="16"/>
                <w:lang w:val="en-US"/>
              </w:rPr>
              <w:t>TEM</w:t>
            </w:r>
          </w:p>
        </w:tc>
        <w:tc>
          <w:tcPr>
            <w:tcW w:w="1260" w:type="dxa"/>
            <w:gridSpan w:val="2"/>
            <w:vAlign w:val="center"/>
          </w:tcPr>
          <w:p w:rsidR="00626BDD" w:rsidRPr="00626BDD" w:rsidRDefault="00093D2A" w:rsidP="00626BDD">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2</w:t>
            </w:r>
            <w:r w:rsidR="00626BDD" w:rsidRPr="00626BDD">
              <w:rPr>
                <w:rFonts w:ascii="Tahoma" w:hAnsi="Tahoma" w:cs="Tahoma"/>
                <w:b w:val="0"/>
                <w:bCs w:val="0"/>
                <w:color w:val="000000"/>
                <w:sz w:val="16"/>
                <w:szCs w:val="16"/>
                <w:lang w:val="en-US"/>
              </w:rPr>
              <w:t>0</w:t>
            </w:r>
          </w:p>
        </w:tc>
        <w:tc>
          <w:tcPr>
            <w:tcW w:w="1095" w:type="dxa"/>
            <w:gridSpan w:val="2"/>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lang w:val="en-US"/>
              </w:rPr>
            </w:pPr>
          </w:p>
        </w:tc>
        <w:tc>
          <w:tcPr>
            <w:tcW w:w="1536" w:type="dxa"/>
          </w:tcPr>
          <w:p w:rsidR="00626BDD" w:rsidRPr="00626BDD" w:rsidRDefault="00626BDD" w:rsidP="00626BDD">
            <w:pPr>
              <w:autoSpaceDE w:val="0"/>
              <w:autoSpaceDN w:val="0"/>
              <w:adjustRightInd w:val="0"/>
              <w:spacing w:after="120" w:line="360" w:lineRule="auto"/>
              <w:rPr>
                <w:rFonts w:ascii="Tahoma" w:hAnsi="Tahoma" w:cs="Tahoma"/>
                <w:bCs w:val="0"/>
                <w:color w:val="000000"/>
                <w:sz w:val="16"/>
                <w:szCs w:val="16"/>
              </w:rPr>
            </w:pPr>
          </w:p>
        </w:tc>
      </w:tr>
      <w:tr w:rsidR="00626BDD" w:rsidRPr="00113EC7" w:rsidTr="002A175E">
        <w:tc>
          <w:tcPr>
            <w:tcW w:w="583" w:type="dxa"/>
          </w:tcPr>
          <w:p w:rsidR="00626BDD" w:rsidRPr="00626BDD" w:rsidRDefault="00626BDD" w:rsidP="00626BDD">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3</w:t>
            </w:r>
            <w:r w:rsidR="0030686E">
              <w:rPr>
                <w:rFonts w:ascii="Tahoma" w:hAnsi="Tahoma" w:cs="Tahoma"/>
                <w:b w:val="0"/>
                <w:bCs w:val="0"/>
                <w:color w:val="000000"/>
                <w:sz w:val="16"/>
                <w:szCs w:val="16"/>
              </w:rPr>
              <w:t>2</w:t>
            </w:r>
          </w:p>
        </w:tc>
        <w:tc>
          <w:tcPr>
            <w:tcW w:w="4095" w:type="dxa"/>
            <w:gridSpan w:val="2"/>
          </w:tcPr>
          <w:p w:rsidR="00626BDD" w:rsidRPr="00626BDD" w:rsidRDefault="00626BDD" w:rsidP="00626BDD">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Ρολό τρίχινο συνθετικό για λαδομπογιές Νο 10 (ανταλλακτικά)</w:t>
            </w:r>
          </w:p>
        </w:tc>
        <w:tc>
          <w:tcPr>
            <w:tcW w:w="1080" w:type="dxa"/>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rPr>
            </w:pPr>
            <w:r w:rsidRPr="00626BDD">
              <w:rPr>
                <w:rFonts w:ascii="Tahoma" w:hAnsi="Tahoma" w:cs="Tahoma"/>
                <w:b w:val="0"/>
                <w:bCs w:val="0"/>
                <w:color w:val="000000"/>
                <w:sz w:val="16"/>
                <w:szCs w:val="16"/>
                <w:lang w:val="en-US"/>
              </w:rPr>
              <w:t>TEM</w:t>
            </w:r>
          </w:p>
        </w:tc>
        <w:tc>
          <w:tcPr>
            <w:tcW w:w="1260" w:type="dxa"/>
            <w:gridSpan w:val="2"/>
            <w:vAlign w:val="center"/>
          </w:tcPr>
          <w:p w:rsidR="00626BDD" w:rsidRPr="00626BDD" w:rsidRDefault="00093D2A" w:rsidP="00626BDD">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8</w:t>
            </w:r>
            <w:r w:rsidR="00626BDD" w:rsidRPr="00626BDD">
              <w:rPr>
                <w:rFonts w:ascii="Tahoma" w:hAnsi="Tahoma" w:cs="Tahoma"/>
                <w:b w:val="0"/>
                <w:bCs w:val="0"/>
                <w:color w:val="000000"/>
                <w:sz w:val="16"/>
                <w:szCs w:val="16"/>
                <w:lang w:val="en-US"/>
              </w:rPr>
              <w:t>0</w:t>
            </w:r>
          </w:p>
        </w:tc>
        <w:tc>
          <w:tcPr>
            <w:tcW w:w="1095" w:type="dxa"/>
            <w:gridSpan w:val="2"/>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lang w:val="en-US"/>
              </w:rPr>
            </w:pPr>
          </w:p>
        </w:tc>
        <w:tc>
          <w:tcPr>
            <w:tcW w:w="1536" w:type="dxa"/>
          </w:tcPr>
          <w:p w:rsidR="00626BDD" w:rsidRPr="00626BDD" w:rsidRDefault="00626BDD" w:rsidP="00626BDD">
            <w:pPr>
              <w:autoSpaceDE w:val="0"/>
              <w:autoSpaceDN w:val="0"/>
              <w:adjustRightInd w:val="0"/>
              <w:spacing w:after="120" w:line="360" w:lineRule="auto"/>
              <w:rPr>
                <w:rFonts w:ascii="Tahoma" w:hAnsi="Tahoma" w:cs="Tahoma"/>
                <w:bCs w:val="0"/>
                <w:color w:val="000000"/>
                <w:sz w:val="16"/>
                <w:szCs w:val="16"/>
              </w:rPr>
            </w:pPr>
          </w:p>
        </w:tc>
      </w:tr>
      <w:tr w:rsidR="00626BDD" w:rsidRPr="00113EC7" w:rsidTr="002A175E">
        <w:tc>
          <w:tcPr>
            <w:tcW w:w="583" w:type="dxa"/>
          </w:tcPr>
          <w:p w:rsidR="00626BDD" w:rsidRPr="00626BDD" w:rsidRDefault="00626BDD" w:rsidP="00626BDD">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3</w:t>
            </w:r>
            <w:r w:rsidR="0030686E">
              <w:rPr>
                <w:rFonts w:ascii="Tahoma" w:hAnsi="Tahoma" w:cs="Tahoma"/>
                <w:b w:val="0"/>
                <w:bCs w:val="0"/>
                <w:color w:val="000000"/>
                <w:sz w:val="16"/>
                <w:szCs w:val="16"/>
              </w:rPr>
              <w:t>3</w:t>
            </w:r>
          </w:p>
        </w:tc>
        <w:tc>
          <w:tcPr>
            <w:tcW w:w="4095" w:type="dxa"/>
            <w:gridSpan w:val="2"/>
          </w:tcPr>
          <w:p w:rsidR="00626BDD" w:rsidRPr="006113AC" w:rsidRDefault="00626BDD" w:rsidP="00626BDD">
            <w:pPr>
              <w:autoSpaceDE w:val="0"/>
              <w:autoSpaceDN w:val="0"/>
              <w:adjustRightInd w:val="0"/>
              <w:spacing w:after="120" w:line="360" w:lineRule="auto"/>
              <w:rPr>
                <w:rFonts w:ascii="Tahoma" w:hAnsi="Tahoma" w:cs="Tahoma"/>
                <w:b w:val="0"/>
                <w:bCs w:val="0"/>
                <w:color w:val="000000"/>
                <w:sz w:val="16"/>
                <w:szCs w:val="16"/>
              </w:rPr>
            </w:pPr>
            <w:r w:rsidRPr="006113AC">
              <w:rPr>
                <w:rFonts w:ascii="Tahoma" w:hAnsi="Tahoma" w:cs="Tahoma"/>
                <w:b w:val="0"/>
                <w:bCs w:val="0"/>
                <w:color w:val="000000"/>
                <w:sz w:val="16"/>
                <w:szCs w:val="16"/>
              </w:rPr>
              <w:t>Κονταροπινέλο Νο3,5</w:t>
            </w:r>
          </w:p>
        </w:tc>
        <w:tc>
          <w:tcPr>
            <w:tcW w:w="1080" w:type="dxa"/>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rPr>
            </w:pPr>
            <w:r w:rsidRPr="00626BDD">
              <w:rPr>
                <w:rFonts w:ascii="Tahoma" w:hAnsi="Tahoma" w:cs="Tahoma"/>
                <w:b w:val="0"/>
                <w:bCs w:val="0"/>
                <w:color w:val="000000"/>
                <w:sz w:val="16"/>
                <w:szCs w:val="16"/>
                <w:lang w:val="en-US"/>
              </w:rPr>
              <w:t>TEM</w:t>
            </w:r>
          </w:p>
        </w:tc>
        <w:tc>
          <w:tcPr>
            <w:tcW w:w="1260" w:type="dxa"/>
            <w:gridSpan w:val="2"/>
            <w:vAlign w:val="center"/>
          </w:tcPr>
          <w:p w:rsidR="00626BDD" w:rsidRPr="00626BDD" w:rsidRDefault="00093D2A" w:rsidP="00626BDD">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8</w:t>
            </w:r>
            <w:r w:rsidR="00626BDD" w:rsidRPr="00626BDD">
              <w:rPr>
                <w:rFonts w:ascii="Tahoma" w:hAnsi="Tahoma" w:cs="Tahoma"/>
                <w:b w:val="0"/>
                <w:bCs w:val="0"/>
                <w:color w:val="000000"/>
                <w:sz w:val="16"/>
                <w:szCs w:val="16"/>
                <w:lang w:val="en-US"/>
              </w:rPr>
              <w:t>0</w:t>
            </w:r>
          </w:p>
        </w:tc>
        <w:tc>
          <w:tcPr>
            <w:tcW w:w="1095" w:type="dxa"/>
            <w:gridSpan w:val="2"/>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lang w:val="en-US"/>
              </w:rPr>
            </w:pPr>
          </w:p>
        </w:tc>
        <w:tc>
          <w:tcPr>
            <w:tcW w:w="1536" w:type="dxa"/>
          </w:tcPr>
          <w:p w:rsidR="00626BDD" w:rsidRPr="00626BDD" w:rsidRDefault="00626BDD" w:rsidP="00626BDD">
            <w:pPr>
              <w:autoSpaceDE w:val="0"/>
              <w:autoSpaceDN w:val="0"/>
              <w:adjustRightInd w:val="0"/>
              <w:spacing w:after="120" w:line="360" w:lineRule="auto"/>
              <w:rPr>
                <w:rFonts w:ascii="Tahoma" w:hAnsi="Tahoma" w:cs="Tahoma"/>
                <w:bCs w:val="0"/>
                <w:color w:val="000000"/>
                <w:sz w:val="16"/>
                <w:szCs w:val="16"/>
              </w:rPr>
            </w:pPr>
          </w:p>
        </w:tc>
      </w:tr>
      <w:tr w:rsidR="00626BDD" w:rsidRPr="00113EC7" w:rsidTr="002A175E">
        <w:tc>
          <w:tcPr>
            <w:tcW w:w="583" w:type="dxa"/>
          </w:tcPr>
          <w:p w:rsidR="00626BDD" w:rsidRPr="00626BDD" w:rsidRDefault="00626BDD" w:rsidP="00626BDD">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3</w:t>
            </w:r>
            <w:r w:rsidR="0030686E">
              <w:rPr>
                <w:rFonts w:ascii="Tahoma" w:hAnsi="Tahoma" w:cs="Tahoma"/>
                <w:b w:val="0"/>
                <w:bCs w:val="0"/>
                <w:color w:val="000000"/>
                <w:sz w:val="16"/>
                <w:szCs w:val="16"/>
              </w:rPr>
              <w:t>4</w:t>
            </w:r>
          </w:p>
        </w:tc>
        <w:tc>
          <w:tcPr>
            <w:tcW w:w="4095" w:type="dxa"/>
            <w:gridSpan w:val="2"/>
          </w:tcPr>
          <w:p w:rsidR="00626BDD" w:rsidRPr="00626BDD" w:rsidRDefault="00626BDD" w:rsidP="00626BDD">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Πινέλο φυσικής τρίχας διπλό 1¨</w:t>
            </w:r>
          </w:p>
        </w:tc>
        <w:tc>
          <w:tcPr>
            <w:tcW w:w="1080" w:type="dxa"/>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rPr>
            </w:pPr>
            <w:r w:rsidRPr="00626BDD">
              <w:rPr>
                <w:rFonts w:ascii="Tahoma" w:hAnsi="Tahoma" w:cs="Tahoma"/>
                <w:b w:val="0"/>
                <w:bCs w:val="0"/>
                <w:color w:val="000000"/>
                <w:sz w:val="16"/>
                <w:szCs w:val="16"/>
                <w:lang w:val="en-US"/>
              </w:rPr>
              <w:t>TEM</w:t>
            </w:r>
          </w:p>
        </w:tc>
        <w:tc>
          <w:tcPr>
            <w:tcW w:w="1260" w:type="dxa"/>
            <w:gridSpan w:val="2"/>
            <w:vAlign w:val="center"/>
          </w:tcPr>
          <w:p w:rsidR="00626BDD" w:rsidRPr="00626BDD" w:rsidRDefault="00093D2A" w:rsidP="00626BDD">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7</w:t>
            </w:r>
            <w:r w:rsidR="00626BDD" w:rsidRPr="00626BDD">
              <w:rPr>
                <w:rFonts w:ascii="Tahoma" w:hAnsi="Tahoma" w:cs="Tahoma"/>
                <w:b w:val="0"/>
                <w:bCs w:val="0"/>
                <w:color w:val="000000"/>
                <w:sz w:val="16"/>
                <w:szCs w:val="16"/>
                <w:lang w:val="en-US"/>
              </w:rPr>
              <w:t>0</w:t>
            </w:r>
          </w:p>
        </w:tc>
        <w:tc>
          <w:tcPr>
            <w:tcW w:w="1095" w:type="dxa"/>
            <w:gridSpan w:val="2"/>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lang w:val="en-US"/>
              </w:rPr>
            </w:pPr>
          </w:p>
        </w:tc>
        <w:tc>
          <w:tcPr>
            <w:tcW w:w="1536" w:type="dxa"/>
          </w:tcPr>
          <w:p w:rsidR="00626BDD" w:rsidRPr="00626BDD" w:rsidRDefault="00626BDD" w:rsidP="00626BDD">
            <w:pPr>
              <w:autoSpaceDE w:val="0"/>
              <w:autoSpaceDN w:val="0"/>
              <w:adjustRightInd w:val="0"/>
              <w:spacing w:after="120" w:line="360" w:lineRule="auto"/>
              <w:rPr>
                <w:rFonts w:ascii="Tahoma" w:hAnsi="Tahoma" w:cs="Tahoma"/>
                <w:bCs w:val="0"/>
                <w:color w:val="000000"/>
                <w:sz w:val="16"/>
                <w:szCs w:val="16"/>
              </w:rPr>
            </w:pPr>
          </w:p>
        </w:tc>
      </w:tr>
      <w:tr w:rsidR="00626BDD" w:rsidRPr="00113EC7" w:rsidTr="002A175E">
        <w:tc>
          <w:tcPr>
            <w:tcW w:w="583" w:type="dxa"/>
          </w:tcPr>
          <w:p w:rsidR="00626BDD" w:rsidRPr="00626BDD" w:rsidRDefault="00626BDD" w:rsidP="00626BDD">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3</w:t>
            </w:r>
            <w:r w:rsidR="0030686E">
              <w:rPr>
                <w:rFonts w:ascii="Tahoma" w:hAnsi="Tahoma" w:cs="Tahoma"/>
                <w:b w:val="0"/>
                <w:bCs w:val="0"/>
                <w:color w:val="000000"/>
                <w:sz w:val="16"/>
                <w:szCs w:val="16"/>
              </w:rPr>
              <w:t>5</w:t>
            </w:r>
          </w:p>
        </w:tc>
        <w:tc>
          <w:tcPr>
            <w:tcW w:w="4095" w:type="dxa"/>
            <w:gridSpan w:val="2"/>
          </w:tcPr>
          <w:p w:rsidR="00626BDD" w:rsidRPr="00626BDD" w:rsidRDefault="00626BDD" w:rsidP="00626BDD">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Πινέλο φυσικής τρίχας διπλό 2,5¨</w:t>
            </w:r>
          </w:p>
        </w:tc>
        <w:tc>
          <w:tcPr>
            <w:tcW w:w="1080" w:type="dxa"/>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rPr>
            </w:pPr>
            <w:r w:rsidRPr="00626BDD">
              <w:rPr>
                <w:rFonts w:ascii="Tahoma" w:hAnsi="Tahoma" w:cs="Tahoma"/>
                <w:b w:val="0"/>
                <w:bCs w:val="0"/>
                <w:color w:val="000000"/>
                <w:sz w:val="16"/>
                <w:szCs w:val="16"/>
                <w:lang w:val="en-US"/>
              </w:rPr>
              <w:t>TEM</w:t>
            </w:r>
          </w:p>
        </w:tc>
        <w:tc>
          <w:tcPr>
            <w:tcW w:w="1260" w:type="dxa"/>
            <w:gridSpan w:val="2"/>
            <w:vAlign w:val="center"/>
          </w:tcPr>
          <w:p w:rsidR="00626BDD" w:rsidRPr="00626BDD" w:rsidRDefault="00093D2A" w:rsidP="00626BDD">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7</w:t>
            </w:r>
            <w:r w:rsidR="00626BDD" w:rsidRPr="00626BDD">
              <w:rPr>
                <w:rFonts w:ascii="Tahoma" w:hAnsi="Tahoma" w:cs="Tahoma"/>
                <w:b w:val="0"/>
                <w:bCs w:val="0"/>
                <w:color w:val="000000"/>
                <w:sz w:val="16"/>
                <w:szCs w:val="16"/>
                <w:lang w:val="en-US"/>
              </w:rPr>
              <w:t>0</w:t>
            </w:r>
          </w:p>
        </w:tc>
        <w:tc>
          <w:tcPr>
            <w:tcW w:w="1095" w:type="dxa"/>
            <w:gridSpan w:val="2"/>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lang w:val="en-US"/>
              </w:rPr>
            </w:pPr>
          </w:p>
        </w:tc>
        <w:tc>
          <w:tcPr>
            <w:tcW w:w="1536" w:type="dxa"/>
          </w:tcPr>
          <w:p w:rsidR="00626BDD" w:rsidRPr="00626BDD" w:rsidRDefault="00626BDD" w:rsidP="00626BDD">
            <w:pPr>
              <w:autoSpaceDE w:val="0"/>
              <w:autoSpaceDN w:val="0"/>
              <w:adjustRightInd w:val="0"/>
              <w:spacing w:after="120" w:line="360" w:lineRule="auto"/>
              <w:rPr>
                <w:rFonts w:ascii="Tahoma" w:hAnsi="Tahoma" w:cs="Tahoma"/>
                <w:bCs w:val="0"/>
                <w:color w:val="000000"/>
                <w:sz w:val="16"/>
                <w:szCs w:val="16"/>
                <w:lang w:val="en-US"/>
              </w:rPr>
            </w:pPr>
          </w:p>
        </w:tc>
      </w:tr>
      <w:tr w:rsidR="00626BDD" w:rsidRPr="00113EC7" w:rsidTr="002A175E">
        <w:tc>
          <w:tcPr>
            <w:tcW w:w="583" w:type="dxa"/>
          </w:tcPr>
          <w:p w:rsidR="00626BDD" w:rsidRPr="00626BDD" w:rsidRDefault="0030686E" w:rsidP="00626BDD">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36</w:t>
            </w:r>
          </w:p>
        </w:tc>
        <w:tc>
          <w:tcPr>
            <w:tcW w:w="4095" w:type="dxa"/>
            <w:gridSpan w:val="2"/>
          </w:tcPr>
          <w:p w:rsidR="00626BDD" w:rsidRPr="00626BDD" w:rsidRDefault="00626BDD" w:rsidP="00626BDD">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 xml:space="preserve">Κοντάρι πτυσσόμενο </w:t>
            </w:r>
            <w:smartTag w:uri="urn:schemas-microsoft-com:office:smarttags" w:element="metricconverter">
              <w:smartTagPr>
                <w:attr w:name="ProductID" w:val="3 μέτρων"/>
              </w:smartTagPr>
              <w:r w:rsidRPr="00626BDD">
                <w:rPr>
                  <w:rFonts w:ascii="Tahoma" w:hAnsi="Tahoma" w:cs="Tahoma"/>
                  <w:b w:val="0"/>
                  <w:bCs w:val="0"/>
                  <w:color w:val="000000"/>
                  <w:sz w:val="16"/>
                  <w:szCs w:val="16"/>
                </w:rPr>
                <w:t>3 μέτρων</w:t>
              </w:r>
            </w:smartTag>
          </w:p>
        </w:tc>
        <w:tc>
          <w:tcPr>
            <w:tcW w:w="1080" w:type="dxa"/>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rPr>
            </w:pPr>
            <w:r w:rsidRPr="00626BDD">
              <w:rPr>
                <w:rFonts w:ascii="Tahoma" w:hAnsi="Tahoma" w:cs="Tahoma"/>
                <w:b w:val="0"/>
                <w:bCs w:val="0"/>
                <w:color w:val="000000"/>
                <w:sz w:val="16"/>
                <w:szCs w:val="16"/>
                <w:lang w:val="en-US"/>
              </w:rPr>
              <w:t>TEM</w:t>
            </w:r>
          </w:p>
        </w:tc>
        <w:tc>
          <w:tcPr>
            <w:tcW w:w="1260" w:type="dxa"/>
            <w:gridSpan w:val="2"/>
            <w:vAlign w:val="center"/>
          </w:tcPr>
          <w:p w:rsidR="00626BDD" w:rsidRPr="00626BDD" w:rsidRDefault="00093D2A" w:rsidP="00626BDD">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2</w:t>
            </w:r>
            <w:r w:rsidR="00626BDD" w:rsidRPr="00626BDD">
              <w:rPr>
                <w:rFonts w:ascii="Tahoma" w:hAnsi="Tahoma" w:cs="Tahoma"/>
                <w:b w:val="0"/>
                <w:bCs w:val="0"/>
                <w:color w:val="000000"/>
                <w:sz w:val="16"/>
                <w:szCs w:val="16"/>
                <w:lang w:val="en-US"/>
              </w:rPr>
              <w:t>0</w:t>
            </w:r>
          </w:p>
        </w:tc>
        <w:tc>
          <w:tcPr>
            <w:tcW w:w="1095" w:type="dxa"/>
            <w:gridSpan w:val="2"/>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lang w:val="en-US"/>
              </w:rPr>
            </w:pPr>
          </w:p>
        </w:tc>
        <w:tc>
          <w:tcPr>
            <w:tcW w:w="1536" w:type="dxa"/>
          </w:tcPr>
          <w:p w:rsidR="00626BDD" w:rsidRPr="00626BDD" w:rsidRDefault="00626BDD" w:rsidP="00626BDD">
            <w:pPr>
              <w:autoSpaceDE w:val="0"/>
              <w:autoSpaceDN w:val="0"/>
              <w:adjustRightInd w:val="0"/>
              <w:spacing w:after="120" w:line="360" w:lineRule="auto"/>
              <w:rPr>
                <w:rFonts w:ascii="Tahoma" w:hAnsi="Tahoma" w:cs="Tahoma"/>
                <w:bCs w:val="0"/>
                <w:color w:val="000000"/>
                <w:sz w:val="16"/>
                <w:szCs w:val="16"/>
              </w:rPr>
            </w:pPr>
          </w:p>
        </w:tc>
      </w:tr>
      <w:tr w:rsidR="00626BDD" w:rsidRPr="00113EC7" w:rsidTr="002A175E">
        <w:tc>
          <w:tcPr>
            <w:tcW w:w="583" w:type="dxa"/>
          </w:tcPr>
          <w:p w:rsidR="00626BDD" w:rsidRPr="00626BDD" w:rsidRDefault="00626BDD" w:rsidP="00626BDD">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3</w:t>
            </w:r>
            <w:r w:rsidR="0030686E">
              <w:rPr>
                <w:rFonts w:ascii="Tahoma" w:hAnsi="Tahoma" w:cs="Tahoma"/>
                <w:b w:val="0"/>
                <w:bCs w:val="0"/>
                <w:color w:val="000000"/>
                <w:sz w:val="16"/>
                <w:szCs w:val="16"/>
              </w:rPr>
              <w:t>7</w:t>
            </w:r>
          </w:p>
        </w:tc>
        <w:tc>
          <w:tcPr>
            <w:tcW w:w="4095" w:type="dxa"/>
            <w:gridSpan w:val="2"/>
          </w:tcPr>
          <w:p w:rsidR="00626BDD" w:rsidRPr="00626BDD" w:rsidRDefault="00626BDD" w:rsidP="00626BDD">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 xml:space="preserve">Κοντάρι πτυσσόμενο αλουμινίου </w:t>
            </w:r>
            <w:smartTag w:uri="urn:schemas-microsoft-com:office:smarttags" w:element="metricconverter">
              <w:smartTagPr>
                <w:attr w:name="ProductID" w:val="5 μέτρων"/>
              </w:smartTagPr>
              <w:r w:rsidRPr="00626BDD">
                <w:rPr>
                  <w:rFonts w:ascii="Tahoma" w:hAnsi="Tahoma" w:cs="Tahoma"/>
                  <w:b w:val="0"/>
                  <w:bCs w:val="0"/>
                  <w:color w:val="000000"/>
                  <w:sz w:val="16"/>
                  <w:szCs w:val="16"/>
                </w:rPr>
                <w:t>5 μέτρων</w:t>
              </w:r>
            </w:smartTag>
          </w:p>
        </w:tc>
        <w:tc>
          <w:tcPr>
            <w:tcW w:w="1080" w:type="dxa"/>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rPr>
            </w:pPr>
            <w:r w:rsidRPr="00626BDD">
              <w:rPr>
                <w:rFonts w:ascii="Tahoma" w:hAnsi="Tahoma" w:cs="Tahoma"/>
                <w:b w:val="0"/>
                <w:bCs w:val="0"/>
                <w:color w:val="000000"/>
                <w:sz w:val="16"/>
                <w:szCs w:val="16"/>
                <w:lang w:val="en-US"/>
              </w:rPr>
              <w:t>TEM</w:t>
            </w:r>
          </w:p>
        </w:tc>
        <w:tc>
          <w:tcPr>
            <w:tcW w:w="1260" w:type="dxa"/>
            <w:gridSpan w:val="2"/>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lang w:val="en-US"/>
              </w:rPr>
            </w:pPr>
            <w:r w:rsidRPr="00626BDD">
              <w:rPr>
                <w:rFonts w:ascii="Tahoma" w:hAnsi="Tahoma" w:cs="Tahoma"/>
                <w:b w:val="0"/>
                <w:bCs w:val="0"/>
                <w:color w:val="000000"/>
                <w:sz w:val="16"/>
                <w:szCs w:val="16"/>
                <w:lang w:val="en-US"/>
              </w:rPr>
              <w:t>4</w:t>
            </w:r>
          </w:p>
        </w:tc>
        <w:tc>
          <w:tcPr>
            <w:tcW w:w="1095" w:type="dxa"/>
            <w:gridSpan w:val="2"/>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lang w:val="en-US"/>
              </w:rPr>
            </w:pPr>
          </w:p>
        </w:tc>
        <w:tc>
          <w:tcPr>
            <w:tcW w:w="1536" w:type="dxa"/>
          </w:tcPr>
          <w:p w:rsidR="00626BDD" w:rsidRPr="00626BDD" w:rsidRDefault="00626BDD" w:rsidP="00626BDD">
            <w:pPr>
              <w:autoSpaceDE w:val="0"/>
              <w:autoSpaceDN w:val="0"/>
              <w:adjustRightInd w:val="0"/>
              <w:spacing w:after="120" w:line="360" w:lineRule="auto"/>
              <w:rPr>
                <w:rFonts w:ascii="Tahoma" w:hAnsi="Tahoma" w:cs="Tahoma"/>
                <w:bCs w:val="0"/>
                <w:color w:val="000000"/>
                <w:sz w:val="16"/>
                <w:szCs w:val="16"/>
              </w:rPr>
            </w:pPr>
          </w:p>
        </w:tc>
      </w:tr>
      <w:tr w:rsidR="00626BDD" w:rsidRPr="00113EC7" w:rsidTr="002A175E">
        <w:tc>
          <w:tcPr>
            <w:tcW w:w="583" w:type="dxa"/>
          </w:tcPr>
          <w:p w:rsidR="00626BDD" w:rsidRPr="00626BDD" w:rsidRDefault="00626BDD" w:rsidP="00626BDD">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3</w:t>
            </w:r>
            <w:r w:rsidR="0030686E">
              <w:rPr>
                <w:rFonts w:ascii="Tahoma" w:hAnsi="Tahoma" w:cs="Tahoma"/>
                <w:b w:val="0"/>
                <w:bCs w:val="0"/>
                <w:color w:val="000000"/>
                <w:sz w:val="16"/>
                <w:szCs w:val="16"/>
              </w:rPr>
              <w:t>8</w:t>
            </w:r>
          </w:p>
        </w:tc>
        <w:tc>
          <w:tcPr>
            <w:tcW w:w="4095" w:type="dxa"/>
            <w:gridSpan w:val="2"/>
          </w:tcPr>
          <w:p w:rsidR="00626BDD" w:rsidRPr="00626BDD" w:rsidRDefault="00626BDD" w:rsidP="00626BDD">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Σπάτουλα Ατσάλινη Νο 14</w:t>
            </w:r>
          </w:p>
        </w:tc>
        <w:tc>
          <w:tcPr>
            <w:tcW w:w="1080" w:type="dxa"/>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rPr>
            </w:pPr>
            <w:r w:rsidRPr="00626BDD">
              <w:rPr>
                <w:rFonts w:ascii="Tahoma" w:hAnsi="Tahoma" w:cs="Tahoma"/>
                <w:b w:val="0"/>
                <w:bCs w:val="0"/>
                <w:color w:val="000000"/>
                <w:sz w:val="16"/>
                <w:szCs w:val="16"/>
                <w:lang w:val="en-US"/>
              </w:rPr>
              <w:t>TEM</w:t>
            </w:r>
          </w:p>
        </w:tc>
        <w:tc>
          <w:tcPr>
            <w:tcW w:w="1260" w:type="dxa"/>
            <w:gridSpan w:val="2"/>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lang w:val="en-US"/>
              </w:rPr>
            </w:pPr>
            <w:r w:rsidRPr="00626BDD">
              <w:rPr>
                <w:rFonts w:ascii="Tahoma" w:hAnsi="Tahoma" w:cs="Tahoma"/>
                <w:b w:val="0"/>
                <w:bCs w:val="0"/>
                <w:color w:val="000000"/>
                <w:sz w:val="16"/>
                <w:szCs w:val="16"/>
                <w:lang w:val="en-US"/>
              </w:rPr>
              <w:t>5</w:t>
            </w:r>
          </w:p>
        </w:tc>
        <w:tc>
          <w:tcPr>
            <w:tcW w:w="1095" w:type="dxa"/>
            <w:gridSpan w:val="2"/>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lang w:val="en-US"/>
              </w:rPr>
            </w:pPr>
          </w:p>
        </w:tc>
        <w:tc>
          <w:tcPr>
            <w:tcW w:w="1536" w:type="dxa"/>
          </w:tcPr>
          <w:p w:rsidR="00626BDD" w:rsidRPr="00626BDD" w:rsidRDefault="00626BDD" w:rsidP="00626BDD">
            <w:pPr>
              <w:autoSpaceDE w:val="0"/>
              <w:autoSpaceDN w:val="0"/>
              <w:adjustRightInd w:val="0"/>
              <w:spacing w:after="120" w:line="360" w:lineRule="auto"/>
              <w:rPr>
                <w:rFonts w:ascii="Tahoma" w:hAnsi="Tahoma" w:cs="Tahoma"/>
                <w:bCs w:val="0"/>
                <w:color w:val="000000"/>
                <w:sz w:val="16"/>
                <w:szCs w:val="16"/>
              </w:rPr>
            </w:pPr>
          </w:p>
        </w:tc>
      </w:tr>
      <w:tr w:rsidR="00626BDD" w:rsidRPr="00113EC7" w:rsidTr="002A175E">
        <w:tc>
          <w:tcPr>
            <w:tcW w:w="583" w:type="dxa"/>
          </w:tcPr>
          <w:p w:rsidR="00626BDD" w:rsidRPr="00626BDD" w:rsidRDefault="00626BDD" w:rsidP="00626BDD">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3</w:t>
            </w:r>
            <w:r w:rsidR="0030686E">
              <w:rPr>
                <w:rFonts w:ascii="Tahoma" w:hAnsi="Tahoma" w:cs="Tahoma"/>
                <w:b w:val="0"/>
                <w:bCs w:val="0"/>
                <w:color w:val="000000"/>
                <w:sz w:val="16"/>
                <w:szCs w:val="16"/>
              </w:rPr>
              <w:t>9</w:t>
            </w:r>
          </w:p>
        </w:tc>
        <w:tc>
          <w:tcPr>
            <w:tcW w:w="4095" w:type="dxa"/>
            <w:gridSpan w:val="2"/>
          </w:tcPr>
          <w:p w:rsidR="00626BDD" w:rsidRPr="00626BDD" w:rsidRDefault="00626BDD" w:rsidP="00626BDD">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Σπάτουλα Ατσάλινη Νο 18</w:t>
            </w:r>
          </w:p>
        </w:tc>
        <w:tc>
          <w:tcPr>
            <w:tcW w:w="1080" w:type="dxa"/>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rPr>
            </w:pPr>
            <w:r w:rsidRPr="00626BDD">
              <w:rPr>
                <w:rFonts w:ascii="Tahoma" w:hAnsi="Tahoma" w:cs="Tahoma"/>
                <w:b w:val="0"/>
                <w:bCs w:val="0"/>
                <w:color w:val="000000"/>
                <w:sz w:val="16"/>
                <w:szCs w:val="16"/>
                <w:lang w:val="en-US"/>
              </w:rPr>
              <w:t>TEM</w:t>
            </w:r>
          </w:p>
        </w:tc>
        <w:tc>
          <w:tcPr>
            <w:tcW w:w="1260" w:type="dxa"/>
            <w:gridSpan w:val="2"/>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lang w:val="en-US"/>
              </w:rPr>
            </w:pPr>
            <w:r w:rsidRPr="00626BDD">
              <w:rPr>
                <w:rFonts w:ascii="Tahoma" w:hAnsi="Tahoma" w:cs="Tahoma"/>
                <w:b w:val="0"/>
                <w:bCs w:val="0"/>
                <w:color w:val="000000"/>
                <w:sz w:val="16"/>
                <w:szCs w:val="16"/>
                <w:lang w:val="en-US"/>
              </w:rPr>
              <w:t>5</w:t>
            </w:r>
          </w:p>
        </w:tc>
        <w:tc>
          <w:tcPr>
            <w:tcW w:w="1095" w:type="dxa"/>
            <w:gridSpan w:val="2"/>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lang w:val="en-US"/>
              </w:rPr>
            </w:pPr>
          </w:p>
        </w:tc>
        <w:tc>
          <w:tcPr>
            <w:tcW w:w="1536" w:type="dxa"/>
          </w:tcPr>
          <w:p w:rsidR="00626BDD" w:rsidRPr="00626BDD" w:rsidRDefault="00626BDD" w:rsidP="00626BDD">
            <w:pPr>
              <w:autoSpaceDE w:val="0"/>
              <w:autoSpaceDN w:val="0"/>
              <w:adjustRightInd w:val="0"/>
              <w:spacing w:after="120" w:line="360" w:lineRule="auto"/>
              <w:rPr>
                <w:rFonts w:ascii="Tahoma" w:hAnsi="Tahoma" w:cs="Tahoma"/>
                <w:bCs w:val="0"/>
                <w:color w:val="000000"/>
                <w:sz w:val="16"/>
                <w:szCs w:val="16"/>
              </w:rPr>
            </w:pPr>
          </w:p>
        </w:tc>
      </w:tr>
      <w:tr w:rsidR="00626BDD" w:rsidRPr="00113EC7" w:rsidTr="002A175E">
        <w:tc>
          <w:tcPr>
            <w:tcW w:w="583" w:type="dxa"/>
          </w:tcPr>
          <w:p w:rsidR="00626BDD" w:rsidRPr="00626BDD" w:rsidRDefault="0030686E" w:rsidP="00626BDD">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40</w:t>
            </w:r>
          </w:p>
        </w:tc>
        <w:tc>
          <w:tcPr>
            <w:tcW w:w="4095" w:type="dxa"/>
            <w:gridSpan w:val="2"/>
          </w:tcPr>
          <w:p w:rsidR="00626BDD" w:rsidRPr="00626BDD" w:rsidRDefault="00626BDD" w:rsidP="00626BDD">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Στοκαδόρος Νο 4</w:t>
            </w:r>
          </w:p>
        </w:tc>
        <w:tc>
          <w:tcPr>
            <w:tcW w:w="1080" w:type="dxa"/>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rPr>
            </w:pPr>
            <w:r w:rsidRPr="00626BDD">
              <w:rPr>
                <w:rFonts w:ascii="Tahoma" w:hAnsi="Tahoma" w:cs="Tahoma"/>
                <w:b w:val="0"/>
                <w:bCs w:val="0"/>
                <w:color w:val="000000"/>
                <w:sz w:val="16"/>
                <w:szCs w:val="16"/>
                <w:lang w:val="en-US"/>
              </w:rPr>
              <w:t>TEM</w:t>
            </w:r>
          </w:p>
        </w:tc>
        <w:tc>
          <w:tcPr>
            <w:tcW w:w="1260" w:type="dxa"/>
            <w:gridSpan w:val="2"/>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lang w:val="en-US"/>
              </w:rPr>
            </w:pPr>
            <w:r w:rsidRPr="00626BDD">
              <w:rPr>
                <w:rFonts w:ascii="Tahoma" w:hAnsi="Tahoma" w:cs="Tahoma"/>
                <w:b w:val="0"/>
                <w:bCs w:val="0"/>
                <w:color w:val="000000"/>
                <w:sz w:val="16"/>
                <w:szCs w:val="16"/>
                <w:lang w:val="en-US"/>
              </w:rPr>
              <w:t>5</w:t>
            </w:r>
          </w:p>
        </w:tc>
        <w:tc>
          <w:tcPr>
            <w:tcW w:w="1095" w:type="dxa"/>
            <w:gridSpan w:val="2"/>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lang w:val="en-US"/>
              </w:rPr>
            </w:pPr>
          </w:p>
        </w:tc>
        <w:tc>
          <w:tcPr>
            <w:tcW w:w="1536" w:type="dxa"/>
          </w:tcPr>
          <w:p w:rsidR="00626BDD" w:rsidRPr="00626BDD" w:rsidRDefault="00626BDD" w:rsidP="00626BDD">
            <w:pPr>
              <w:autoSpaceDE w:val="0"/>
              <w:autoSpaceDN w:val="0"/>
              <w:adjustRightInd w:val="0"/>
              <w:spacing w:after="120" w:line="360" w:lineRule="auto"/>
              <w:rPr>
                <w:rFonts w:ascii="Tahoma" w:hAnsi="Tahoma" w:cs="Tahoma"/>
                <w:bCs w:val="0"/>
                <w:color w:val="000000"/>
                <w:sz w:val="16"/>
                <w:szCs w:val="16"/>
              </w:rPr>
            </w:pPr>
          </w:p>
        </w:tc>
      </w:tr>
      <w:tr w:rsidR="00626BDD" w:rsidRPr="00113EC7" w:rsidTr="002A175E">
        <w:tc>
          <w:tcPr>
            <w:tcW w:w="583" w:type="dxa"/>
          </w:tcPr>
          <w:p w:rsidR="00626BDD" w:rsidRPr="00626BDD" w:rsidRDefault="0030686E" w:rsidP="00626BDD">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41</w:t>
            </w:r>
          </w:p>
        </w:tc>
        <w:tc>
          <w:tcPr>
            <w:tcW w:w="4095" w:type="dxa"/>
            <w:gridSpan w:val="2"/>
          </w:tcPr>
          <w:p w:rsidR="00626BDD" w:rsidRPr="00626BDD" w:rsidRDefault="00626BDD" w:rsidP="00626BDD">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Στοκαδόρος Νο 6</w:t>
            </w:r>
          </w:p>
        </w:tc>
        <w:tc>
          <w:tcPr>
            <w:tcW w:w="1080" w:type="dxa"/>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rPr>
            </w:pPr>
            <w:r w:rsidRPr="00626BDD">
              <w:rPr>
                <w:rFonts w:ascii="Tahoma" w:hAnsi="Tahoma" w:cs="Tahoma"/>
                <w:b w:val="0"/>
                <w:bCs w:val="0"/>
                <w:color w:val="000000"/>
                <w:sz w:val="16"/>
                <w:szCs w:val="16"/>
                <w:lang w:val="en-US"/>
              </w:rPr>
              <w:t>TEM</w:t>
            </w:r>
          </w:p>
        </w:tc>
        <w:tc>
          <w:tcPr>
            <w:tcW w:w="1260" w:type="dxa"/>
            <w:gridSpan w:val="2"/>
            <w:vAlign w:val="center"/>
          </w:tcPr>
          <w:p w:rsidR="00626BDD" w:rsidRPr="00626BDD" w:rsidRDefault="00093D2A" w:rsidP="00626BDD">
            <w:pPr>
              <w:autoSpaceDE w:val="0"/>
              <w:autoSpaceDN w:val="0"/>
              <w:adjustRightInd w:val="0"/>
              <w:spacing w:after="120" w:line="360" w:lineRule="auto"/>
              <w:jc w:val="center"/>
              <w:rPr>
                <w:rFonts w:ascii="Tahoma" w:hAnsi="Tahoma" w:cs="Tahoma"/>
                <w:b w:val="0"/>
                <w:bCs w:val="0"/>
                <w:color w:val="000000"/>
                <w:sz w:val="16"/>
                <w:szCs w:val="16"/>
                <w:lang w:val="en-US"/>
              </w:rPr>
            </w:pPr>
            <w:r>
              <w:rPr>
                <w:rFonts w:ascii="Tahoma" w:hAnsi="Tahoma" w:cs="Tahoma"/>
                <w:b w:val="0"/>
                <w:bCs w:val="0"/>
                <w:color w:val="000000"/>
                <w:sz w:val="16"/>
                <w:szCs w:val="16"/>
              </w:rPr>
              <w:t>1</w:t>
            </w:r>
            <w:r w:rsidR="00626BDD" w:rsidRPr="00626BDD">
              <w:rPr>
                <w:rFonts w:ascii="Tahoma" w:hAnsi="Tahoma" w:cs="Tahoma"/>
                <w:b w:val="0"/>
                <w:bCs w:val="0"/>
                <w:color w:val="000000"/>
                <w:sz w:val="16"/>
                <w:szCs w:val="16"/>
                <w:lang w:val="en-US"/>
              </w:rPr>
              <w:t>5</w:t>
            </w:r>
          </w:p>
        </w:tc>
        <w:tc>
          <w:tcPr>
            <w:tcW w:w="1095" w:type="dxa"/>
            <w:gridSpan w:val="2"/>
            <w:vAlign w:val="center"/>
          </w:tcPr>
          <w:p w:rsidR="00626BDD" w:rsidRPr="00626BDD" w:rsidRDefault="00626BDD" w:rsidP="00626BDD">
            <w:pPr>
              <w:autoSpaceDE w:val="0"/>
              <w:autoSpaceDN w:val="0"/>
              <w:adjustRightInd w:val="0"/>
              <w:spacing w:after="120" w:line="360" w:lineRule="auto"/>
              <w:jc w:val="center"/>
              <w:rPr>
                <w:rFonts w:ascii="Tahoma" w:hAnsi="Tahoma" w:cs="Tahoma"/>
                <w:b w:val="0"/>
                <w:bCs w:val="0"/>
                <w:color w:val="000000"/>
                <w:sz w:val="16"/>
                <w:szCs w:val="16"/>
                <w:lang w:val="en-US"/>
              </w:rPr>
            </w:pPr>
          </w:p>
        </w:tc>
        <w:tc>
          <w:tcPr>
            <w:tcW w:w="1536" w:type="dxa"/>
          </w:tcPr>
          <w:p w:rsidR="00626BDD" w:rsidRPr="00626BDD" w:rsidRDefault="00626BDD" w:rsidP="00626BDD">
            <w:pPr>
              <w:autoSpaceDE w:val="0"/>
              <w:autoSpaceDN w:val="0"/>
              <w:adjustRightInd w:val="0"/>
              <w:spacing w:after="120" w:line="360" w:lineRule="auto"/>
              <w:rPr>
                <w:rFonts w:ascii="Tahoma" w:hAnsi="Tahoma" w:cs="Tahoma"/>
                <w:bCs w:val="0"/>
                <w:color w:val="000000"/>
                <w:sz w:val="16"/>
                <w:szCs w:val="16"/>
              </w:rPr>
            </w:pPr>
          </w:p>
        </w:tc>
      </w:tr>
      <w:tr w:rsidR="0030686E" w:rsidRPr="00113EC7" w:rsidTr="002A175E">
        <w:tc>
          <w:tcPr>
            <w:tcW w:w="583" w:type="dxa"/>
          </w:tcPr>
          <w:p w:rsidR="0030686E" w:rsidRDefault="0030686E" w:rsidP="00626BDD">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42</w:t>
            </w:r>
          </w:p>
        </w:tc>
        <w:tc>
          <w:tcPr>
            <w:tcW w:w="4095" w:type="dxa"/>
            <w:gridSpan w:val="2"/>
          </w:tcPr>
          <w:p w:rsidR="0030686E" w:rsidRPr="00B128EA" w:rsidRDefault="0030686E" w:rsidP="00825AA9">
            <w:pPr>
              <w:autoSpaceDE w:val="0"/>
              <w:autoSpaceDN w:val="0"/>
              <w:adjustRightInd w:val="0"/>
              <w:spacing w:after="120" w:line="360" w:lineRule="auto"/>
              <w:rPr>
                <w:rFonts w:ascii="Tahoma" w:hAnsi="Tahoma" w:cs="Tahoma"/>
                <w:b w:val="0"/>
                <w:bCs w:val="0"/>
                <w:color w:val="000000"/>
                <w:sz w:val="17"/>
                <w:szCs w:val="17"/>
              </w:rPr>
            </w:pPr>
            <w:r>
              <w:rPr>
                <w:rFonts w:ascii="Tahoma" w:hAnsi="Tahoma" w:cs="Tahoma"/>
                <w:b w:val="0"/>
                <w:bCs w:val="0"/>
                <w:color w:val="000000"/>
                <w:sz w:val="17"/>
                <w:szCs w:val="17"/>
              </w:rPr>
              <w:t>Στραβοπίνελο ξύλινο</w:t>
            </w:r>
          </w:p>
        </w:tc>
        <w:tc>
          <w:tcPr>
            <w:tcW w:w="1080" w:type="dxa"/>
            <w:vAlign w:val="center"/>
          </w:tcPr>
          <w:p w:rsidR="0030686E" w:rsidRPr="00626BDD" w:rsidRDefault="0030686E" w:rsidP="00626BDD">
            <w:pPr>
              <w:autoSpaceDE w:val="0"/>
              <w:autoSpaceDN w:val="0"/>
              <w:adjustRightInd w:val="0"/>
              <w:spacing w:after="120" w:line="360" w:lineRule="auto"/>
              <w:jc w:val="center"/>
              <w:rPr>
                <w:rFonts w:ascii="Tahoma" w:hAnsi="Tahoma" w:cs="Tahoma"/>
                <w:b w:val="0"/>
                <w:bCs w:val="0"/>
                <w:color w:val="000000"/>
                <w:sz w:val="16"/>
                <w:szCs w:val="16"/>
                <w:lang w:val="en-US"/>
              </w:rPr>
            </w:pPr>
            <w:r w:rsidRPr="00626BDD">
              <w:rPr>
                <w:rFonts w:ascii="Tahoma" w:hAnsi="Tahoma" w:cs="Tahoma"/>
                <w:b w:val="0"/>
                <w:bCs w:val="0"/>
                <w:color w:val="000000"/>
                <w:sz w:val="16"/>
                <w:szCs w:val="16"/>
                <w:lang w:val="en-US"/>
              </w:rPr>
              <w:t>TEM</w:t>
            </w:r>
          </w:p>
        </w:tc>
        <w:tc>
          <w:tcPr>
            <w:tcW w:w="1260" w:type="dxa"/>
            <w:gridSpan w:val="2"/>
            <w:vAlign w:val="center"/>
          </w:tcPr>
          <w:p w:rsidR="0030686E" w:rsidRPr="0030686E" w:rsidRDefault="0030686E" w:rsidP="00626BDD">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15</w:t>
            </w:r>
          </w:p>
        </w:tc>
        <w:tc>
          <w:tcPr>
            <w:tcW w:w="1095" w:type="dxa"/>
            <w:gridSpan w:val="2"/>
            <w:vAlign w:val="center"/>
          </w:tcPr>
          <w:p w:rsidR="0030686E" w:rsidRPr="00626BDD" w:rsidRDefault="0030686E" w:rsidP="00626BDD">
            <w:pPr>
              <w:autoSpaceDE w:val="0"/>
              <w:autoSpaceDN w:val="0"/>
              <w:adjustRightInd w:val="0"/>
              <w:spacing w:after="120" w:line="360" w:lineRule="auto"/>
              <w:jc w:val="center"/>
              <w:rPr>
                <w:rFonts w:ascii="Tahoma" w:hAnsi="Tahoma" w:cs="Tahoma"/>
                <w:b w:val="0"/>
                <w:bCs w:val="0"/>
                <w:color w:val="000000"/>
                <w:sz w:val="16"/>
                <w:szCs w:val="16"/>
                <w:lang w:val="en-US"/>
              </w:rPr>
            </w:pPr>
          </w:p>
        </w:tc>
        <w:tc>
          <w:tcPr>
            <w:tcW w:w="1536" w:type="dxa"/>
          </w:tcPr>
          <w:p w:rsidR="0030686E" w:rsidRPr="00626BDD" w:rsidRDefault="0030686E" w:rsidP="00626BDD">
            <w:pPr>
              <w:autoSpaceDE w:val="0"/>
              <w:autoSpaceDN w:val="0"/>
              <w:adjustRightInd w:val="0"/>
              <w:spacing w:after="120" w:line="360" w:lineRule="auto"/>
              <w:rPr>
                <w:rFonts w:ascii="Tahoma" w:hAnsi="Tahoma" w:cs="Tahoma"/>
                <w:bCs w:val="0"/>
                <w:color w:val="000000"/>
                <w:sz w:val="16"/>
                <w:szCs w:val="16"/>
              </w:rPr>
            </w:pPr>
          </w:p>
        </w:tc>
      </w:tr>
      <w:tr w:rsidR="0030686E" w:rsidRPr="00113EC7" w:rsidTr="002A175E">
        <w:tc>
          <w:tcPr>
            <w:tcW w:w="583" w:type="dxa"/>
          </w:tcPr>
          <w:p w:rsidR="0030686E" w:rsidRDefault="0030686E" w:rsidP="00626BDD">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43</w:t>
            </w:r>
          </w:p>
        </w:tc>
        <w:tc>
          <w:tcPr>
            <w:tcW w:w="4095" w:type="dxa"/>
            <w:gridSpan w:val="2"/>
          </w:tcPr>
          <w:p w:rsidR="0030686E" w:rsidRDefault="0030686E" w:rsidP="00825AA9">
            <w:pPr>
              <w:autoSpaceDE w:val="0"/>
              <w:autoSpaceDN w:val="0"/>
              <w:adjustRightInd w:val="0"/>
              <w:spacing w:after="120" w:line="360" w:lineRule="auto"/>
              <w:rPr>
                <w:rFonts w:ascii="Tahoma" w:hAnsi="Tahoma" w:cs="Tahoma"/>
                <w:b w:val="0"/>
                <w:bCs w:val="0"/>
                <w:color w:val="000000"/>
                <w:sz w:val="17"/>
                <w:szCs w:val="17"/>
              </w:rPr>
            </w:pPr>
            <w:r>
              <w:rPr>
                <w:rFonts w:ascii="Tahoma" w:hAnsi="Tahoma" w:cs="Tahoma"/>
                <w:b w:val="0"/>
                <w:bCs w:val="0"/>
                <w:color w:val="000000"/>
                <w:sz w:val="17"/>
                <w:szCs w:val="17"/>
              </w:rPr>
              <w:t>Πιστόλι σιλικόνης</w:t>
            </w:r>
          </w:p>
        </w:tc>
        <w:tc>
          <w:tcPr>
            <w:tcW w:w="1080" w:type="dxa"/>
            <w:vAlign w:val="center"/>
          </w:tcPr>
          <w:p w:rsidR="0030686E" w:rsidRPr="00626BDD" w:rsidRDefault="0030686E" w:rsidP="00626BDD">
            <w:pPr>
              <w:autoSpaceDE w:val="0"/>
              <w:autoSpaceDN w:val="0"/>
              <w:adjustRightInd w:val="0"/>
              <w:spacing w:after="120" w:line="360" w:lineRule="auto"/>
              <w:jc w:val="center"/>
              <w:rPr>
                <w:rFonts w:ascii="Tahoma" w:hAnsi="Tahoma" w:cs="Tahoma"/>
                <w:b w:val="0"/>
                <w:bCs w:val="0"/>
                <w:color w:val="000000"/>
                <w:sz w:val="16"/>
                <w:szCs w:val="16"/>
                <w:lang w:val="en-US"/>
              </w:rPr>
            </w:pPr>
            <w:r w:rsidRPr="00626BDD">
              <w:rPr>
                <w:rFonts w:ascii="Tahoma" w:hAnsi="Tahoma" w:cs="Tahoma"/>
                <w:b w:val="0"/>
                <w:bCs w:val="0"/>
                <w:color w:val="000000"/>
                <w:sz w:val="16"/>
                <w:szCs w:val="16"/>
                <w:lang w:val="en-US"/>
              </w:rPr>
              <w:t>TEM</w:t>
            </w:r>
          </w:p>
        </w:tc>
        <w:tc>
          <w:tcPr>
            <w:tcW w:w="1260" w:type="dxa"/>
            <w:gridSpan w:val="2"/>
            <w:vAlign w:val="center"/>
          </w:tcPr>
          <w:p w:rsidR="0030686E" w:rsidRPr="0030686E" w:rsidRDefault="0030686E" w:rsidP="00626BDD">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4</w:t>
            </w:r>
          </w:p>
        </w:tc>
        <w:tc>
          <w:tcPr>
            <w:tcW w:w="1095" w:type="dxa"/>
            <w:gridSpan w:val="2"/>
            <w:vAlign w:val="center"/>
          </w:tcPr>
          <w:p w:rsidR="0030686E" w:rsidRPr="00626BDD" w:rsidRDefault="0030686E" w:rsidP="00626BDD">
            <w:pPr>
              <w:autoSpaceDE w:val="0"/>
              <w:autoSpaceDN w:val="0"/>
              <w:adjustRightInd w:val="0"/>
              <w:spacing w:after="120" w:line="360" w:lineRule="auto"/>
              <w:jc w:val="center"/>
              <w:rPr>
                <w:rFonts w:ascii="Tahoma" w:hAnsi="Tahoma" w:cs="Tahoma"/>
                <w:b w:val="0"/>
                <w:bCs w:val="0"/>
                <w:color w:val="000000"/>
                <w:sz w:val="16"/>
                <w:szCs w:val="16"/>
                <w:lang w:val="en-US"/>
              </w:rPr>
            </w:pPr>
          </w:p>
        </w:tc>
        <w:tc>
          <w:tcPr>
            <w:tcW w:w="1536" w:type="dxa"/>
          </w:tcPr>
          <w:p w:rsidR="0030686E" w:rsidRPr="00626BDD" w:rsidRDefault="0030686E" w:rsidP="00626BDD">
            <w:pPr>
              <w:autoSpaceDE w:val="0"/>
              <w:autoSpaceDN w:val="0"/>
              <w:adjustRightInd w:val="0"/>
              <w:spacing w:after="120" w:line="360" w:lineRule="auto"/>
              <w:rPr>
                <w:rFonts w:ascii="Tahoma" w:hAnsi="Tahoma" w:cs="Tahoma"/>
                <w:bCs w:val="0"/>
                <w:color w:val="000000"/>
                <w:sz w:val="16"/>
                <w:szCs w:val="16"/>
              </w:rPr>
            </w:pPr>
          </w:p>
        </w:tc>
      </w:tr>
      <w:tr w:rsidR="0030686E" w:rsidRPr="00113EC7" w:rsidTr="002A175E">
        <w:tc>
          <w:tcPr>
            <w:tcW w:w="583" w:type="dxa"/>
          </w:tcPr>
          <w:p w:rsidR="0030686E" w:rsidRDefault="0030686E" w:rsidP="00626BDD">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44</w:t>
            </w:r>
          </w:p>
        </w:tc>
        <w:tc>
          <w:tcPr>
            <w:tcW w:w="4095" w:type="dxa"/>
            <w:gridSpan w:val="2"/>
          </w:tcPr>
          <w:p w:rsidR="0030686E" w:rsidRPr="00626BDD" w:rsidRDefault="0030686E" w:rsidP="00626BDD">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7"/>
                <w:szCs w:val="17"/>
              </w:rPr>
              <w:t>Σκάλα αλουμινίου τριπλή 6</w:t>
            </w:r>
            <w:r>
              <w:rPr>
                <w:rFonts w:ascii="Tahoma" w:hAnsi="Tahoma" w:cs="Tahoma"/>
                <w:b w:val="0"/>
                <w:bCs w:val="0"/>
                <w:color w:val="000000"/>
                <w:sz w:val="17"/>
                <w:szCs w:val="17"/>
                <w:lang w:val="en-US"/>
              </w:rPr>
              <w:t>m</w:t>
            </w:r>
          </w:p>
        </w:tc>
        <w:tc>
          <w:tcPr>
            <w:tcW w:w="1080" w:type="dxa"/>
            <w:vAlign w:val="center"/>
          </w:tcPr>
          <w:p w:rsidR="0030686E" w:rsidRPr="00626BDD" w:rsidRDefault="0030686E" w:rsidP="00626BDD">
            <w:pPr>
              <w:autoSpaceDE w:val="0"/>
              <w:autoSpaceDN w:val="0"/>
              <w:adjustRightInd w:val="0"/>
              <w:spacing w:after="120" w:line="360" w:lineRule="auto"/>
              <w:jc w:val="center"/>
              <w:rPr>
                <w:rFonts w:ascii="Tahoma" w:hAnsi="Tahoma" w:cs="Tahoma"/>
                <w:b w:val="0"/>
                <w:bCs w:val="0"/>
                <w:color w:val="000000"/>
                <w:sz w:val="16"/>
                <w:szCs w:val="16"/>
                <w:lang w:val="en-US"/>
              </w:rPr>
            </w:pPr>
            <w:r w:rsidRPr="00626BDD">
              <w:rPr>
                <w:rFonts w:ascii="Tahoma" w:hAnsi="Tahoma" w:cs="Tahoma"/>
                <w:b w:val="0"/>
                <w:bCs w:val="0"/>
                <w:color w:val="000000"/>
                <w:sz w:val="16"/>
                <w:szCs w:val="16"/>
                <w:lang w:val="en-US"/>
              </w:rPr>
              <w:t>TEM</w:t>
            </w:r>
          </w:p>
        </w:tc>
        <w:tc>
          <w:tcPr>
            <w:tcW w:w="1260" w:type="dxa"/>
            <w:gridSpan w:val="2"/>
            <w:vAlign w:val="center"/>
          </w:tcPr>
          <w:p w:rsidR="0030686E" w:rsidRPr="0030686E" w:rsidRDefault="0030686E" w:rsidP="00626BDD">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1</w:t>
            </w:r>
          </w:p>
        </w:tc>
        <w:tc>
          <w:tcPr>
            <w:tcW w:w="1095" w:type="dxa"/>
            <w:gridSpan w:val="2"/>
            <w:vAlign w:val="center"/>
          </w:tcPr>
          <w:p w:rsidR="0030686E" w:rsidRPr="00626BDD" w:rsidRDefault="0030686E" w:rsidP="00626BDD">
            <w:pPr>
              <w:autoSpaceDE w:val="0"/>
              <w:autoSpaceDN w:val="0"/>
              <w:adjustRightInd w:val="0"/>
              <w:spacing w:after="120" w:line="360" w:lineRule="auto"/>
              <w:jc w:val="center"/>
              <w:rPr>
                <w:rFonts w:ascii="Tahoma" w:hAnsi="Tahoma" w:cs="Tahoma"/>
                <w:b w:val="0"/>
                <w:bCs w:val="0"/>
                <w:color w:val="000000"/>
                <w:sz w:val="16"/>
                <w:szCs w:val="16"/>
                <w:lang w:val="en-US"/>
              </w:rPr>
            </w:pPr>
          </w:p>
        </w:tc>
        <w:tc>
          <w:tcPr>
            <w:tcW w:w="1536" w:type="dxa"/>
          </w:tcPr>
          <w:p w:rsidR="0030686E" w:rsidRPr="00626BDD" w:rsidRDefault="0030686E" w:rsidP="00626BDD">
            <w:pPr>
              <w:autoSpaceDE w:val="0"/>
              <w:autoSpaceDN w:val="0"/>
              <w:adjustRightInd w:val="0"/>
              <w:spacing w:after="120" w:line="360" w:lineRule="auto"/>
              <w:rPr>
                <w:rFonts w:ascii="Tahoma" w:hAnsi="Tahoma" w:cs="Tahoma"/>
                <w:bCs w:val="0"/>
                <w:color w:val="000000"/>
                <w:sz w:val="16"/>
                <w:szCs w:val="16"/>
              </w:rPr>
            </w:pPr>
          </w:p>
        </w:tc>
      </w:tr>
      <w:tr w:rsidR="0030686E" w:rsidRPr="00113EC7" w:rsidTr="002A175E">
        <w:tc>
          <w:tcPr>
            <w:tcW w:w="583" w:type="dxa"/>
          </w:tcPr>
          <w:p w:rsidR="0030686E" w:rsidRDefault="0030686E" w:rsidP="00626BDD">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45</w:t>
            </w:r>
          </w:p>
        </w:tc>
        <w:tc>
          <w:tcPr>
            <w:tcW w:w="4095" w:type="dxa"/>
            <w:gridSpan w:val="2"/>
          </w:tcPr>
          <w:p w:rsidR="0030686E" w:rsidRPr="00626BDD" w:rsidRDefault="0030686E" w:rsidP="00626BDD">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7"/>
                <w:szCs w:val="17"/>
              </w:rPr>
              <w:t>Καβαλέτο ξύλινο 2 σκαλοπατιών</w:t>
            </w:r>
          </w:p>
        </w:tc>
        <w:tc>
          <w:tcPr>
            <w:tcW w:w="1080" w:type="dxa"/>
            <w:vAlign w:val="center"/>
          </w:tcPr>
          <w:p w:rsidR="0030686E" w:rsidRPr="00626BDD" w:rsidRDefault="0030686E" w:rsidP="00626BDD">
            <w:pPr>
              <w:autoSpaceDE w:val="0"/>
              <w:autoSpaceDN w:val="0"/>
              <w:adjustRightInd w:val="0"/>
              <w:spacing w:after="120" w:line="360" w:lineRule="auto"/>
              <w:jc w:val="center"/>
              <w:rPr>
                <w:rFonts w:ascii="Tahoma" w:hAnsi="Tahoma" w:cs="Tahoma"/>
                <w:b w:val="0"/>
                <w:bCs w:val="0"/>
                <w:color w:val="000000"/>
                <w:sz w:val="16"/>
                <w:szCs w:val="16"/>
                <w:lang w:val="en-US"/>
              </w:rPr>
            </w:pPr>
            <w:r w:rsidRPr="00626BDD">
              <w:rPr>
                <w:rFonts w:ascii="Tahoma" w:hAnsi="Tahoma" w:cs="Tahoma"/>
                <w:b w:val="0"/>
                <w:bCs w:val="0"/>
                <w:color w:val="000000"/>
                <w:sz w:val="16"/>
                <w:szCs w:val="16"/>
                <w:lang w:val="en-US"/>
              </w:rPr>
              <w:t>TEM</w:t>
            </w:r>
          </w:p>
        </w:tc>
        <w:tc>
          <w:tcPr>
            <w:tcW w:w="1260" w:type="dxa"/>
            <w:gridSpan w:val="2"/>
            <w:vAlign w:val="center"/>
          </w:tcPr>
          <w:p w:rsidR="0030686E" w:rsidRPr="0030686E" w:rsidRDefault="0030686E" w:rsidP="00626BDD">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3</w:t>
            </w:r>
          </w:p>
        </w:tc>
        <w:tc>
          <w:tcPr>
            <w:tcW w:w="1095" w:type="dxa"/>
            <w:gridSpan w:val="2"/>
            <w:vAlign w:val="center"/>
          </w:tcPr>
          <w:p w:rsidR="0030686E" w:rsidRPr="00626BDD" w:rsidRDefault="0030686E" w:rsidP="00626BDD">
            <w:pPr>
              <w:autoSpaceDE w:val="0"/>
              <w:autoSpaceDN w:val="0"/>
              <w:adjustRightInd w:val="0"/>
              <w:spacing w:after="120" w:line="360" w:lineRule="auto"/>
              <w:jc w:val="center"/>
              <w:rPr>
                <w:rFonts w:ascii="Tahoma" w:hAnsi="Tahoma" w:cs="Tahoma"/>
                <w:b w:val="0"/>
                <w:bCs w:val="0"/>
                <w:color w:val="000000"/>
                <w:sz w:val="16"/>
                <w:szCs w:val="16"/>
                <w:lang w:val="en-US"/>
              </w:rPr>
            </w:pPr>
          </w:p>
        </w:tc>
        <w:tc>
          <w:tcPr>
            <w:tcW w:w="1536" w:type="dxa"/>
          </w:tcPr>
          <w:p w:rsidR="0030686E" w:rsidRPr="00626BDD" w:rsidRDefault="0030686E" w:rsidP="00626BDD">
            <w:pPr>
              <w:autoSpaceDE w:val="0"/>
              <w:autoSpaceDN w:val="0"/>
              <w:adjustRightInd w:val="0"/>
              <w:spacing w:after="120" w:line="360" w:lineRule="auto"/>
              <w:rPr>
                <w:rFonts w:ascii="Tahoma" w:hAnsi="Tahoma" w:cs="Tahoma"/>
                <w:bCs w:val="0"/>
                <w:color w:val="000000"/>
                <w:sz w:val="16"/>
                <w:szCs w:val="16"/>
              </w:rPr>
            </w:pPr>
          </w:p>
        </w:tc>
      </w:tr>
      <w:tr w:rsidR="0030686E" w:rsidRPr="008D38BC" w:rsidTr="00E80885">
        <w:tc>
          <w:tcPr>
            <w:tcW w:w="8113" w:type="dxa"/>
            <w:gridSpan w:val="8"/>
          </w:tcPr>
          <w:p w:rsidR="0030686E" w:rsidRPr="00626BDD" w:rsidRDefault="0030686E" w:rsidP="00626BDD">
            <w:pPr>
              <w:autoSpaceDE w:val="0"/>
              <w:autoSpaceDN w:val="0"/>
              <w:adjustRightInd w:val="0"/>
              <w:spacing w:after="120" w:line="360" w:lineRule="auto"/>
              <w:ind w:firstLine="6552"/>
              <w:rPr>
                <w:rFonts w:ascii="Tahoma" w:hAnsi="Tahoma" w:cs="Tahoma"/>
                <w:bCs w:val="0"/>
                <w:color w:val="000000"/>
                <w:sz w:val="16"/>
                <w:szCs w:val="16"/>
              </w:rPr>
            </w:pPr>
            <w:r w:rsidRPr="00626BDD">
              <w:rPr>
                <w:rFonts w:ascii="Tahoma" w:hAnsi="Tahoma" w:cs="Tahoma"/>
                <w:bCs w:val="0"/>
                <w:color w:val="000000"/>
                <w:sz w:val="16"/>
                <w:szCs w:val="16"/>
              </w:rPr>
              <w:t>ΣΥΝΟΛΟ</w:t>
            </w:r>
          </w:p>
        </w:tc>
        <w:tc>
          <w:tcPr>
            <w:tcW w:w="1536" w:type="dxa"/>
          </w:tcPr>
          <w:p w:rsidR="0030686E" w:rsidRPr="00626BDD" w:rsidRDefault="0030686E" w:rsidP="00626BDD">
            <w:pPr>
              <w:autoSpaceDE w:val="0"/>
              <w:autoSpaceDN w:val="0"/>
              <w:adjustRightInd w:val="0"/>
              <w:spacing w:after="120" w:line="360" w:lineRule="auto"/>
              <w:rPr>
                <w:rFonts w:ascii="Tahoma" w:hAnsi="Tahoma" w:cs="Tahoma"/>
                <w:bCs w:val="0"/>
                <w:color w:val="000000"/>
                <w:sz w:val="16"/>
                <w:szCs w:val="16"/>
              </w:rPr>
            </w:pPr>
          </w:p>
        </w:tc>
      </w:tr>
      <w:tr w:rsidR="0030686E" w:rsidRPr="00113EC7" w:rsidTr="00E80885">
        <w:tc>
          <w:tcPr>
            <w:tcW w:w="9649" w:type="dxa"/>
            <w:gridSpan w:val="9"/>
          </w:tcPr>
          <w:p w:rsidR="0030686E" w:rsidRPr="00626BDD" w:rsidRDefault="0030686E" w:rsidP="00626BDD">
            <w:pPr>
              <w:autoSpaceDE w:val="0"/>
              <w:autoSpaceDN w:val="0"/>
              <w:adjustRightInd w:val="0"/>
              <w:spacing w:after="120" w:line="360" w:lineRule="auto"/>
              <w:rPr>
                <w:rFonts w:ascii="Tahoma" w:hAnsi="Tahoma" w:cs="Tahoma"/>
                <w:bCs w:val="0"/>
                <w:color w:val="000000"/>
                <w:sz w:val="16"/>
                <w:szCs w:val="16"/>
                <w:lang w:val="en-US"/>
              </w:rPr>
            </w:pPr>
            <w:r w:rsidRPr="00626BDD">
              <w:rPr>
                <w:rFonts w:ascii="Tahoma" w:hAnsi="Tahoma" w:cs="Tahoma"/>
                <w:bCs w:val="0"/>
                <w:color w:val="000000"/>
                <w:sz w:val="16"/>
                <w:szCs w:val="16"/>
                <w:lang w:val="en-US"/>
              </w:rPr>
              <w:t>CPV 39830000-9</w:t>
            </w:r>
          </w:p>
        </w:tc>
      </w:tr>
      <w:tr w:rsidR="0030686E" w:rsidRPr="00113EC7" w:rsidTr="002A175E">
        <w:tc>
          <w:tcPr>
            <w:tcW w:w="583" w:type="dxa"/>
          </w:tcPr>
          <w:p w:rsidR="0030686E" w:rsidRPr="00626BDD" w:rsidRDefault="002B2AD3" w:rsidP="00626BDD">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46</w:t>
            </w:r>
          </w:p>
        </w:tc>
        <w:tc>
          <w:tcPr>
            <w:tcW w:w="4095" w:type="dxa"/>
            <w:gridSpan w:val="2"/>
          </w:tcPr>
          <w:p w:rsidR="0030686E" w:rsidRPr="00626BDD" w:rsidRDefault="0030686E" w:rsidP="00626BDD">
            <w:pPr>
              <w:autoSpaceDE w:val="0"/>
              <w:autoSpaceDN w:val="0"/>
              <w:adjustRightInd w:val="0"/>
              <w:spacing w:after="120" w:line="360" w:lineRule="auto"/>
              <w:rPr>
                <w:rFonts w:ascii="Tahoma" w:hAnsi="Tahoma" w:cs="Tahoma"/>
                <w:b w:val="0"/>
                <w:bCs w:val="0"/>
                <w:color w:val="000000"/>
                <w:sz w:val="16"/>
                <w:szCs w:val="16"/>
                <w:lang w:val="en-US"/>
              </w:rPr>
            </w:pPr>
            <w:r w:rsidRPr="00626BDD">
              <w:rPr>
                <w:rFonts w:ascii="Tahoma" w:hAnsi="Tahoma" w:cs="Tahoma"/>
                <w:b w:val="0"/>
                <w:bCs w:val="0"/>
                <w:color w:val="000000"/>
                <w:sz w:val="16"/>
                <w:szCs w:val="16"/>
              </w:rPr>
              <w:t>Σιλερόχαρτο 100</w:t>
            </w:r>
            <w:r w:rsidRPr="00626BDD">
              <w:rPr>
                <w:rFonts w:ascii="Tahoma" w:hAnsi="Tahoma" w:cs="Tahoma"/>
                <w:b w:val="0"/>
                <w:bCs w:val="0"/>
                <w:color w:val="000000"/>
                <w:sz w:val="16"/>
                <w:szCs w:val="16"/>
                <w:lang w:val="en-US"/>
              </w:rPr>
              <w:t>mm</w:t>
            </w:r>
          </w:p>
        </w:tc>
        <w:tc>
          <w:tcPr>
            <w:tcW w:w="1080" w:type="dxa"/>
            <w:vAlign w:val="center"/>
          </w:tcPr>
          <w:p w:rsidR="0030686E" w:rsidRPr="00626BDD" w:rsidRDefault="0030686E" w:rsidP="00626BDD">
            <w:pPr>
              <w:autoSpaceDE w:val="0"/>
              <w:autoSpaceDN w:val="0"/>
              <w:adjustRightInd w:val="0"/>
              <w:spacing w:after="120" w:line="360" w:lineRule="auto"/>
              <w:jc w:val="center"/>
              <w:rPr>
                <w:rFonts w:ascii="Tahoma" w:hAnsi="Tahoma" w:cs="Tahoma"/>
                <w:b w:val="0"/>
                <w:bCs w:val="0"/>
                <w:color w:val="000000"/>
                <w:sz w:val="16"/>
                <w:szCs w:val="16"/>
              </w:rPr>
            </w:pPr>
            <w:r w:rsidRPr="00626BDD">
              <w:rPr>
                <w:rFonts w:ascii="Tahoma" w:hAnsi="Tahoma" w:cs="Tahoma"/>
                <w:b w:val="0"/>
                <w:bCs w:val="0"/>
                <w:color w:val="000000"/>
                <w:sz w:val="16"/>
                <w:szCs w:val="16"/>
                <w:lang w:val="en-US"/>
              </w:rPr>
              <w:t>TEM</w:t>
            </w:r>
          </w:p>
        </w:tc>
        <w:tc>
          <w:tcPr>
            <w:tcW w:w="1260" w:type="dxa"/>
            <w:gridSpan w:val="2"/>
            <w:vAlign w:val="center"/>
          </w:tcPr>
          <w:p w:rsidR="0030686E" w:rsidRPr="00626BDD" w:rsidRDefault="0030686E" w:rsidP="00626BDD">
            <w:pPr>
              <w:autoSpaceDE w:val="0"/>
              <w:autoSpaceDN w:val="0"/>
              <w:adjustRightInd w:val="0"/>
              <w:spacing w:after="120" w:line="360" w:lineRule="auto"/>
              <w:jc w:val="center"/>
              <w:rPr>
                <w:rFonts w:ascii="Tahoma" w:hAnsi="Tahoma" w:cs="Tahoma"/>
                <w:b w:val="0"/>
                <w:bCs w:val="0"/>
                <w:color w:val="000000"/>
                <w:sz w:val="16"/>
                <w:szCs w:val="16"/>
              </w:rPr>
            </w:pPr>
            <w:r w:rsidRPr="00626BDD">
              <w:rPr>
                <w:rFonts w:ascii="Tahoma" w:hAnsi="Tahoma" w:cs="Tahoma"/>
                <w:b w:val="0"/>
                <w:bCs w:val="0"/>
                <w:color w:val="000000"/>
                <w:sz w:val="16"/>
                <w:szCs w:val="16"/>
              </w:rPr>
              <w:t>20</w:t>
            </w:r>
          </w:p>
        </w:tc>
        <w:tc>
          <w:tcPr>
            <w:tcW w:w="1095" w:type="dxa"/>
            <w:gridSpan w:val="2"/>
            <w:vAlign w:val="center"/>
          </w:tcPr>
          <w:p w:rsidR="0030686E" w:rsidRPr="00626BDD" w:rsidRDefault="0030686E" w:rsidP="00626BDD">
            <w:pPr>
              <w:autoSpaceDE w:val="0"/>
              <w:autoSpaceDN w:val="0"/>
              <w:adjustRightInd w:val="0"/>
              <w:spacing w:after="120" w:line="360" w:lineRule="auto"/>
              <w:jc w:val="center"/>
              <w:rPr>
                <w:rFonts w:ascii="Tahoma" w:hAnsi="Tahoma" w:cs="Tahoma"/>
                <w:b w:val="0"/>
                <w:bCs w:val="0"/>
                <w:color w:val="000000"/>
                <w:sz w:val="16"/>
                <w:szCs w:val="16"/>
              </w:rPr>
            </w:pPr>
          </w:p>
        </w:tc>
        <w:tc>
          <w:tcPr>
            <w:tcW w:w="1536" w:type="dxa"/>
          </w:tcPr>
          <w:p w:rsidR="0030686E" w:rsidRPr="00626BDD" w:rsidRDefault="0030686E" w:rsidP="00626BDD">
            <w:pPr>
              <w:autoSpaceDE w:val="0"/>
              <w:autoSpaceDN w:val="0"/>
              <w:adjustRightInd w:val="0"/>
              <w:spacing w:after="120" w:line="360" w:lineRule="auto"/>
              <w:rPr>
                <w:rFonts w:ascii="Tahoma" w:hAnsi="Tahoma" w:cs="Tahoma"/>
                <w:bCs w:val="0"/>
                <w:color w:val="000000"/>
                <w:sz w:val="16"/>
                <w:szCs w:val="16"/>
              </w:rPr>
            </w:pPr>
          </w:p>
        </w:tc>
      </w:tr>
      <w:tr w:rsidR="0030686E" w:rsidRPr="00113EC7" w:rsidTr="002A175E">
        <w:tc>
          <w:tcPr>
            <w:tcW w:w="583" w:type="dxa"/>
          </w:tcPr>
          <w:p w:rsidR="0030686E" w:rsidRPr="00626BDD" w:rsidRDefault="002B2AD3" w:rsidP="00626BDD">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47</w:t>
            </w:r>
          </w:p>
        </w:tc>
        <w:tc>
          <w:tcPr>
            <w:tcW w:w="4095" w:type="dxa"/>
            <w:gridSpan w:val="2"/>
          </w:tcPr>
          <w:p w:rsidR="0030686E" w:rsidRPr="00626BDD" w:rsidRDefault="0030686E" w:rsidP="00626BDD">
            <w:pPr>
              <w:autoSpaceDE w:val="0"/>
              <w:autoSpaceDN w:val="0"/>
              <w:adjustRightInd w:val="0"/>
              <w:spacing w:after="120" w:line="360" w:lineRule="auto"/>
              <w:rPr>
                <w:rFonts w:ascii="Tahoma" w:hAnsi="Tahoma" w:cs="Tahoma"/>
                <w:b w:val="0"/>
                <w:bCs w:val="0"/>
                <w:color w:val="000000"/>
                <w:sz w:val="16"/>
                <w:szCs w:val="16"/>
                <w:lang w:val="en-US"/>
              </w:rPr>
            </w:pPr>
            <w:r w:rsidRPr="00626BDD">
              <w:rPr>
                <w:rFonts w:ascii="Tahoma" w:hAnsi="Tahoma" w:cs="Tahoma"/>
                <w:b w:val="0"/>
                <w:bCs w:val="0"/>
                <w:color w:val="000000"/>
                <w:sz w:val="16"/>
                <w:szCs w:val="16"/>
              </w:rPr>
              <w:t>Σιλερόχαρτο 1</w:t>
            </w:r>
            <w:r w:rsidRPr="00626BDD">
              <w:rPr>
                <w:rFonts w:ascii="Tahoma" w:hAnsi="Tahoma" w:cs="Tahoma"/>
                <w:b w:val="0"/>
                <w:bCs w:val="0"/>
                <w:color w:val="000000"/>
                <w:sz w:val="16"/>
                <w:szCs w:val="16"/>
                <w:lang w:val="en-US"/>
              </w:rPr>
              <w:t>2</w:t>
            </w:r>
            <w:r w:rsidRPr="00626BDD">
              <w:rPr>
                <w:rFonts w:ascii="Tahoma" w:hAnsi="Tahoma" w:cs="Tahoma"/>
                <w:b w:val="0"/>
                <w:bCs w:val="0"/>
                <w:color w:val="000000"/>
                <w:sz w:val="16"/>
                <w:szCs w:val="16"/>
              </w:rPr>
              <w:t>0</w:t>
            </w:r>
            <w:r w:rsidRPr="00626BDD">
              <w:rPr>
                <w:rFonts w:ascii="Tahoma" w:hAnsi="Tahoma" w:cs="Tahoma"/>
                <w:b w:val="0"/>
                <w:bCs w:val="0"/>
                <w:color w:val="000000"/>
                <w:sz w:val="16"/>
                <w:szCs w:val="16"/>
                <w:lang w:val="en-US"/>
              </w:rPr>
              <w:t>mm</w:t>
            </w:r>
          </w:p>
        </w:tc>
        <w:tc>
          <w:tcPr>
            <w:tcW w:w="1080" w:type="dxa"/>
            <w:vAlign w:val="center"/>
          </w:tcPr>
          <w:p w:rsidR="0030686E" w:rsidRPr="00626BDD" w:rsidRDefault="0030686E" w:rsidP="00626BDD">
            <w:pPr>
              <w:autoSpaceDE w:val="0"/>
              <w:autoSpaceDN w:val="0"/>
              <w:adjustRightInd w:val="0"/>
              <w:spacing w:after="120" w:line="360" w:lineRule="auto"/>
              <w:jc w:val="center"/>
              <w:rPr>
                <w:rFonts w:ascii="Tahoma" w:hAnsi="Tahoma" w:cs="Tahoma"/>
                <w:b w:val="0"/>
                <w:bCs w:val="0"/>
                <w:color w:val="000000"/>
                <w:sz w:val="16"/>
                <w:szCs w:val="16"/>
              </w:rPr>
            </w:pPr>
            <w:r w:rsidRPr="00626BDD">
              <w:rPr>
                <w:rFonts w:ascii="Tahoma" w:hAnsi="Tahoma" w:cs="Tahoma"/>
                <w:b w:val="0"/>
                <w:bCs w:val="0"/>
                <w:color w:val="000000"/>
                <w:sz w:val="16"/>
                <w:szCs w:val="16"/>
                <w:lang w:val="en-US"/>
              </w:rPr>
              <w:t>TEM</w:t>
            </w:r>
          </w:p>
        </w:tc>
        <w:tc>
          <w:tcPr>
            <w:tcW w:w="1260" w:type="dxa"/>
            <w:gridSpan w:val="2"/>
            <w:vAlign w:val="center"/>
          </w:tcPr>
          <w:p w:rsidR="0030686E" w:rsidRPr="00626BDD" w:rsidRDefault="0030686E" w:rsidP="00626BDD">
            <w:pPr>
              <w:autoSpaceDE w:val="0"/>
              <w:autoSpaceDN w:val="0"/>
              <w:adjustRightInd w:val="0"/>
              <w:spacing w:after="120" w:line="360" w:lineRule="auto"/>
              <w:jc w:val="center"/>
              <w:rPr>
                <w:rFonts w:ascii="Tahoma" w:hAnsi="Tahoma" w:cs="Tahoma"/>
                <w:b w:val="0"/>
                <w:bCs w:val="0"/>
                <w:color w:val="000000"/>
                <w:sz w:val="16"/>
                <w:szCs w:val="16"/>
              </w:rPr>
            </w:pPr>
            <w:r w:rsidRPr="00626BDD">
              <w:rPr>
                <w:rFonts w:ascii="Tahoma" w:hAnsi="Tahoma" w:cs="Tahoma"/>
                <w:b w:val="0"/>
                <w:bCs w:val="0"/>
                <w:color w:val="000000"/>
                <w:sz w:val="16"/>
                <w:szCs w:val="16"/>
              </w:rPr>
              <w:t>20</w:t>
            </w:r>
          </w:p>
        </w:tc>
        <w:tc>
          <w:tcPr>
            <w:tcW w:w="1095" w:type="dxa"/>
            <w:gridSpan w:val="2"/>
            <w:vAlign w:val="center"/>
          </w:tcPr>
          <w:p w:rsidR="0030686E" w:rsidRPr="00626BDD" w:rsidRDefault="0030686E" w:rsidP="00626BDD">
            <w:pPr>
              <w:autoSpaceDE w:val="0"/>
              <w:autoSpaceDN w:val="0"/>
              <w:adjustRightInd w:val="0"/>
              <w:spacing w:after="120" w:line="360" w:lineRule="auto"/>
              <w:jc w:val="center"/>
              <w:rPr>
                <w:rFonts w:ascii="Tahoma" w:hAnsi="Tahoma" w:cs="Tahoma"/>
                <w:b w:val="0"/>
                <w:bCs w:val="0"/>
                <w:color w:val="000000"/>
                <w:sz w:val="16"/>
                <w:szCs w:val="16"/>
              </w:rPr>
            </w:pPr>
          </w:p>
        </w:tc>
        <w:tc>
          <w:tcPr>
            <w:tcW w:w="1536" w:type="dxa"/>
          </w:tcPr>
          <w:p w:rsidR="0030686E" w:rsidRPr="00626BDD" w:rsidRDefault="0030686E" w:rsidP="00626BDD">
            <w:pPr>
              <w:autoSpaceDE w:val="0"/>
              <w:autoSpaceDN w:val="0"/>
              <w:adjustRightInd w:val="0"/>
              <w:spacing w:after="120" w:line="360" w:lineRule="auto"/>
              <w:rPr>
                <w:rFonts w:ascii="Tahoma" w:hAnsi="Tahoma" w:cs="Tahoma"/>
                <w:bCs w:val="0"/>
                <w:color w:val="000000"/>
                <w:sz w:val="16"/>
                <w:szCs w:val="16"/>
              </w:rPr>
            </w:pPr>
          </w:p>
        </w:tc>
      </w:tr>
      <w:tr w:rsidR="0030686E" w:rsidRPr="00113EC7" w:rsidTr="002A175E">
        <w:tc>
          <w:tcPr>
            <w:tcW w:w="583" w:type="dxa"/>
          </w:tcPr>
          <w:p w:rsidR="0030686E" w:rsidRPr="00626BDD" w:rsidRDefault="002B2AD3" w:rsidP="00626BDD">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lastRenderedPageBreak/>
              <w:t>48</w:t>
            </w:r>
          </w:p>
        </w:tc>
        <w:tc>
          <w:tcPr>
            <w:tcW w:w="4095" w:type="dxa"/>
            <w:gridSpan w:val="2"/>
          </w:tcPr>
          <w:p w:rsidR="0030686E" w:rsidRPr="00626BDD" w:rsidRDefault="0030686E" w:rsidP="00626BDD">
            <w:pPr>
              <w:autoSpaceDE w:val="0"/>
              <w:autoSpaceDN w:val="0"/>
              <w:adjustRightInd w:val="0"/>
              <w:spacing w:after="120" w:line="360" w:lineRule="auto"/>
              <w:rPr>
                <w:rFonts w:ascii="Tahoma" w:hAnsi="Tahoma" w:cs="Tahoma"/>
                <w:b w:val="0"/>
                <w:bCs w:val="0"/>
                <w:color w:val="000000"/>
                <w:sz w:val="16"/>
                <w:szCs w:val="16"/>
                <w:lang w:val="en-US"/>
              </w:rPr>
            </w:pPr>
            <w:r w:rsidRPr="00626BDD">
              <w:rPr>
                <w:rFonts w:ascii="Tahoma" w:hAnsi="Tahoma" w:cs="Tahoma"/>
                <w:b w:val="0"/>
                <w:bCs w:val="0"/>
                <w:color w:val="000000"/>
                <w:sz w:val="16"/>
                <w:szCs w:val="16"/>
              </w:rPr>
              <w:t>Σιλερόχαρτο 1</w:t>
            </w:r>
            <w:r w:rsidRPr="00626BDD">
              <w:rPr>
                <w:rFonts w:ascii="Tahoma" w:hAnsi="Tahoma" w:cs="Tahoma"/>
                <w:b w:val="0"/>
                <w:bCs w:val="0"/>
                <w:color w:val="000000"/>
                <w:sz w:val="16"/>
                <w:szCs w:val="16"/>
                <w:lang w:val="en-US"/>
              </w:rPr>
              <w:t>5</w:t>
            </w:r>
            <w:r w:rsidRPr="00626BDD">
              <w:rPr>
                <w:rFonts w:ascii="Tahoma" w:hAnsi="Tahoma" w:cs="Tahoma"/>
                <w:b w:val="0"/>
                <w:bCs w:val="0"/>
                <w:color w:val="000000"/>
                <w:sz w:val="16"/>
                <w:szCs w:val="16"/>
              </w:rPr>
              <w:t>0</w:t>
            </w:r>
            <w:r w:rsidRPr="00626BDD">
              <w:rPr>
                <w:rFonts w:ascii="Tahoma" w:hAnsi="Tahoma" w:cs="Tahoma"/>
                <w:b w:val="0"/>
                <w:bCs w:val="0"/>
                <w:color w:val="000000"/>
                <w:sz w:val="16"/>
                <w:szCs w:val="16"/>
                <w:lang w:val="en-US"/>
              </w:rPr>
              <w:t>mm</w:t>
            </w:r>
          </w:p>
        </w:tc>
        <w:tc>
          <w:tcPr>
            <w:tcW w:w="1080" w:type="dxa"/>
            <w:vAlign w:val="center"/>
          </w:tcPr>
          <w:p w:rsidR="0030686E" w:rsidRPr="00626BDD" w:rsidRDefault="0030686E" w:rsidP="00626BDD">
            <w:pPr>
              <w:autoSpaceDE w:val="0"/>
              <w:autoSpaceDN w:val="0"/>
              <w:adjustRightInd w:val="0"/>
              <w:spacing w:after="120" w:line="360" w:lineRule="auto"/>
              <w:jc w:val="center"/>
              <w:rPr>
                <w:rFonts w:ascii="Tahoma" w:hAnsi="Tahoma" w:cs="Tahoma"/>
                <w:b w:val="0"/>
                <w:bCs w:val="0"/>
                <w:color w:val="000000"/>
                <w:sz w:val="16"/>
                <w:szCs w:val="16"/>
              </w:rPr>
            </w:pPr>
            <w:r w:rsidRPr="00626BDD">
              <w:rPr>
                <w:rFonts w:ascii="Tahoma" w:hAnsi="Tahoma" w:cs="Tahoma"/>
                <w:b w:val="0"/>
                <w:bCs w:val="0"/>
                <w:color w:val="000000"/>
                <w:sz w:val="16"/>
                <w:szCs w:val="16"/>
                <w:lang w:val="en-US"/>
              </w:rPr>
              <w:t>TEM</w:t>
            </w:r>
          </w:p>
        </w:tc>
        <w:tc>
          <w:tcPr>
            <w:tcW w:w="1260" w:type="dxa"/>
            <w:gridSpan w:val="2"/>
            <w:vAlign w:val="center"/>
          </w:tcPr>
          <w:p w:rsidR="0030686E" w:rsidRPr="00626BDD" w:rsidRDefault="0030686E" w:rsidP="00626BDD">
            <w:pPr>
              <w:autoSpaceDE w:val="0"/>
              <w:autoSpaceDN w:val="0"/>
              <w:adjustRightInd w:val="0"/>
              <w:spacing w:after="120" w:line="360" w:lineRule="auto"/>
              <w:jc w:val="center"/>
              <w:rPr>
                <w:rFonts w:ascii="Tahoma" w:hAnsi="Tahoma" w:cs="Tahoma"/>
                <w:b w:val="0"/>
                <w:bCs w:val="0"/>
                <w:color w:val="000000"/>
                <w:sz w:val="16"/>
                <w:szCs w:val="16"/>
              </w:rPr>
            </w:pPr>
            <w:r w:rsidRPr="00626BDD">
              <w:rPr>
                <w:rFonts w:ascii="Tahoma" w:hAnsi="Tahoma" w:cs="Tahoma"/>
                <w:b w:val="0"/>
                <w:bCs w:val="0"/>
                <w:color w:val="000000"/>
                <w:sz w:val="16"/>
                <w:szCs w:val="16"/>
              </w:rPr>
              <w:t>20</w:t>
            </w:r>
          </w:p>
        </w:tc>
        <w:tc>
          <w:tcPr>
            <w:tcW w:w="1095" w:type="dxa"/>
            <w:gridSpan w:val="2"/>
            <w:vAlign w:val="center"/>
          </w:tcPr>
          <w:p w:rsidR="0030686E" w:rsidRPr="00626BDD" w:rsidRDefault="0030686E" w:rsidP="00626BDD">
            <w:pPr>
              <w:autoSpaceDE w:val="0"/>
              <w:autoSpaceDN w:val="0"/>
              <w:adjustRightInd w:val="0"/>
              <w:spacing w:after="120" w:line="360" w:lineRule="auto"/>
              <w:jc w:val="center"/>
              <w:rPr>
                <w:rFonts w:ascii="Tahoma" w:hAnsi="Tahoma" w:cs="Tahoma"/>
                <w:b w:val="0"/>
                <w:bCs w:val="0"/>
                <w:color w:val="000000"/>
                <w:sz w:val="16"/>
                <w:szCs w:val="16"/>
              </w:rPr>
            </w:pPr>
          </w:p>
        </w:tc>
        <w:tc>
          <w:tcPr>
            <w:tcW w:w="1536" w:type="dxa"/>
          </w:tcPr>
          <w:p w:rsidR="0030686E" w:rsidRPr="00626BDD" w:rsidRDefault="0030686E" w:rsidP="00626BDD">
            <w:pPr>
              <w:autoSpaceDE w:val="0"/>
              <w:autoSpaceDN w:val="0"/>
              <w:adjustRightInd w:val="0"/>
              <w:spacing w:after="120" w:line="360" w:lineRule="auto"/>
              <w:rPr>
                <w:rFonts w:ascii="Tahoma" w:hAnsi="Tahoma" w:cs="Tahoma"/>
                <w:bCs w:val="0"/>
                <w:color w:val="000000"/>
                <w:sz w:val="16"/>
                <w:szCs w:val="16"/>
              </w:rPr>
            </w:pPr>
          </w:p>
        </w:tc>
      </w:tr>
      <w:tr w:rsidR="0030686E" w:rsidRPr="00113EC7" w:rsidTr="002A175E">
        <w:tc>
          <w:tcPr>
            <w:tcW w:w="583" w:type="dxa"/>
          </w:tcPr>
          <w:p w:rsidR="0030686E" w:rsidRPr="00626BDD" w:rsidRDefault="002B2AD3" w:rsidP="00626BDD">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49</w:t>
            </w:r>
          </w:p>
        </w:tc>
        <w:tc>
          <w:tcPr>
            <w:tcW w:w="4095" w:type="dxa"/>
            <w:gridSpan w:val="2"/>
          </w:tcPr>
          <w:p w:rsidR="0030686E" w:rsidRPr="00626BDD" w:rsidRDefault="0030686E" w:rsidP="00626BDD">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Πατόχαρτο Νο 60</w:t>
            </w:r>
          </w:p>
        </w:tc>
        <w:tc>
          <w:tcPr>
            <w:tcW w:w="1080" w:type="dxa"/>
            <w:vAlign w:val="center"/>
          </w:tcPr>
          <w:p w:rsidR="0030686E" w:rsidRPr="00626BDD" w:rsidRDefault="0030686E" w:rsidP="00626BDD">
            <w:pPr>
              <w:autoSpaceDE w:val="0"/>
              <w:autoSpaceDN w:val="0"/>
              <w:adjustRightInd w:val="0"/>
              <w:spacing w:after="120" w:line="360" w:lineRule="auto"/>
              <w:jc w:val="center"/>
              <w:rPr>
                <w:rFonts w:ascii="Tahoma" w:hAnsi="Tahoma" w:cs="Tahoma"/>
                <w:b w:val="0"/>
                <w:bCs w:val="0"/>
                <w:color w:val="000000"/>
                <w:sz w:val="16"/>
                <w:szCs w:val="16"/>
              </w:rPr>
            </w:pPr>
            <w:r w:rsidRPr="00626BDD">
              <w:rPr>
                <w:rFonts w:ascii="Tahoma" w:hAnsi="Tahoma" w:cs="Tahoma"/>
                <w:b w:val="0"/>
                <w:bCs w:val="0"/>
                <w:color w:val="000000"/>
                <w:sz w:val="16"/>
                <w:szCs w:val="16"/>
              </w:rPr>
              <w:t>ΜΕΤΡΑ</w:t>
            </w:r>
          </w:p>
        </w:tc>
        <w:tc>
          <w:tcPr>
            <w:tcW w:w="1260" w:type="dxa"/>
            <w:gridSpan w:val="2"/>
            <w:vAlign w:val="center"/>
          </w:tcPr>
          <w:p w:rsidR="0030686E" w:rsidRPr="00626BDD" w:rsidRDefault="0030686E" w:rsidP="00626BDD">
            <w:pPr>
              <w:autoSpaceDE w:val="0"/>
              <w:autoSpaceDN w:val="0"/>
              <w:adjustRightInd w:val="0"/>
              <w:spacing w:after="120" w:line="360" w:lineRule="auto"/>
              <w:jc w:val="center"/>
              <w:rPr>
                <w:rFonts w:ascii="Tahoma" w:hAnsi="Tahoma" w:cs="Tahoma"/>
                <w:b w:val="0"/>
                <w:bCs w:val="0"/>
                <w:color w:val="000000"/>
                <w:sz w:val="16"/>
                <w:szCs w:val="16"/>
              </w:rPr>
            </w:pPr>
            <w:r w:rsidRPr="00626BDD">
              <w:rPr>
                <w:rFonts w:ascii="Tahoma" w:hAnsi="Tahoma" w:cs="Tahoma"/>
                <w:b w:val="0"/>
                <w:bCs w:val="0"/>
                <w:color w:val="000000"/>
                <w:sz w:val="16"/>
                <w:szCs w:val="16"/>
              </w:rPr>
              <w:t>10</w:t>
            </w:r>
          </w:p>
        </w:tc>
        <w:tc>
          <w:tcPr>
            <w:tcW w:w="1095" w:type="dxa"/>
            <w:gridSpan w:val="2"/>
            <w:vAlign w:val="center"/>
          </w:tcPr>
          <w:p w:rsidR="0030686E" w:rsidRPr="00626BDD" w:rsidRDefault="0030686E" w:rsidP="00626BDD">
            <w:pPr>
              <w:autoSpaceDE w:val="0"/>
              <w:autoSpaceDN w:val="0"/>
              <w:adjustRightInd w:val="0"/>
              <w:spacing w:after="120" w:line="360" w:lineRule="auto"/>
              <w:jc w:val="center"/>
              <w:rPr>
                <w:rFonts w:ascii="Tahoma" w:hAnsi="Tahoma" w:cs="Tahoma"/>
                <w:b w:val="0"/>
                <w:bCs w:val="0"/>
                <w:color w:val="000000"/>
                <w:sz w:val="16"/>
                <w:szCs w:val="16"/>
              </w:rPr>
            </w:pPr>
          </w:p>
        </w:tc>
        <w:tc>
          <w:tcPr>
            <w:tcW w:w="1536" w:type="dxa"/>
          </w:tcPr>
          <w:p w:rsidR="0030686E" w:rsidRPr="00626BDD" w:rsidRDefault="0030686E" w:rsidP="00626BDD">
            <w:pPr>
              <w:autoSpaceDE w:val="0"/>
              <w:autoSpaceDN w:val="0"/>
              <w:adjustRightInd w:val="0"/>
              <w:spacing w:after="120" w:line="360" w:lineRule="auto"/>
              <w:rPr>
                <w:rFonts w:ascii="Tahoma" w:hAnsi="Tahoma" w:cs="Tahoma"/>
                <w:bCs w:val="0"/>
                <w:color w:val="000000"/>
                <w:sz w:val="16"/>
                <w:szCs w:val="16"/>
              </w:rPr>
            </w:pPr>
          </w:p>
        </w:tc>
      </w:tr>
      <w:tr w:rsidR="0030686E" w:rsidRPr="00113EC7" w:rsidTr="002A175E">
        <w:tc>
          <w:tcPr>
            <w:tcW w:w="583" w:type="dxa"/>
          </w:tcPr>
          <w:p w:rsidR="0030686E" w:rsidRPr="00626BDD" w:rsidRDefault="002B2AD3" w:rsidP="00626BDD">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50</w:t>
            </w:r>
          </w:p>
        </w:tc>
        <w:tc>
          <w:tcPr>
            <w:tcW w:w="4095" w:type="dxa"/>
            <w:gridSpan w:val="2"/>
          </w:tcPr>
          <w:p w:rsidR="0030686E" w:rsidRPr="00626BDD" w:rsidRDefault="0030686E" w:rsidP="00626BDD">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Πατόχαρτο Νο 80</w:t>
            </w:r>
          </w:p>
        </w:tc>
        <w:tc>
          <w:tcPr>
            <w:tcW w:w="1080" w:type="dxa"/>
            <w:vAlign w:val="center"/>
          </w:tcPr>
          <w:p w:rsidR="0030686E" w:rsidRPr="00626BDD" w:rsidRDefault="0030686E" w:rsidP="00626BDD">
            <w:pPr>
              <w:autoSpaceDE w:val="0"/>
              <w:autoSpaceDN w:val="0"/>
              <w:adjustRightInd w:val="0"/>
              <w:spacing w:after="120" w:line="360" w:lineRule="auto"/>
              <w:jc w:val="center"/>
              <w:rPr>
                <w:rFonts w:ascii="Tahoma" w:hAnsi="Tahoma" w:cs="Tahoma"/>
                <w:b w:val="0"/>
                <w:bCs w:val="0"/>
                <w:color w:val="000000"/>
                <w:sz w:val="16"/>
                <w:szCs w:val="16"/>
              </w:rPr>
            </w:pPr>
            <w:r w:rsidRPr="00626BDD">
              <w:rPr>
                <w:rFonts w:ascii="Tahoma" w:hAnsi="Tahoma" w:cs="Tahoma"/>
                <w:b w:val="0"/>
                <w:bCs w:val="0"/>
                <w:color w:val="000000"/>
                <w:sz w:val="16"/>
                <w:szCs w:val="16"/>
              </w:rPr>
              <w:t>ΜΕΤΡΑ</w:t>
            </w:r>
          </w:p>
        </w:tc>
        <w:tc>
          <w:tcPr>
            <w:tcW w:w="1260" w:type="dxa"/>
            <w:gridSpan w:val="2"/>
            <w:vAlign w:val="center"/>
          </w:tcPr>
          <w:p w:rsidR="0030686E" w:rsidRPr="00626BDD" w:rsidRDefault="0030686E" w:rsidP="00626BDD">
            <w:pPr>
              <w:autoSpaceDE w:val="0"/>
              <w:autoSpaceDN w:val="0"/>
              <w:adjustRightInd w:val="0"/>
              <w:spacing w:after="120" w:line="360" w:lineRule="auto"/>
              <w:jc w:val="center"/>
              <w:rPr>
                <w:rFonts w:ascii="Tahoma" w:hAnsi="Tahoma" w:cs="Tahoma"/>
                <w:b w:val="0"/>
                <w:bCs w:val="0"/>
                <w:color w:val="000000"/>
                <w:sz w:val="16"/>
                <w:szCs w:val="16"/>
              </w:rPr>
            </w:pPr>
            <w:r w:rsidRPr="00626BDD">
              <w:rPr>
                <w:rFonts w:ascii="Tahoma" w:hAnsi="Tahoma" w:cs="Tahoma"/>
                <w:b w:val="0"/>
                <w:bCs w:val="0"/>
                <w:color w:val="000000"/>
                <w:sz w:val="16"/>
                <w:szCs w:val="16"/>
              </w:rPr>
              <w:t>10</w:t>
            </w:r>
          </w:p>
        </w:tc>
        <w:tc>
          <w:tcPr>
            <w:tcW w:w="1095" w:type="dxa"/>
            <w:gridSpan w:val="2"/>
            <w:vAlign w:val="center"/>
          </w:tcPr>
          <w:p w:rsidR="0030686E" w:rsidRPr="00626BDD" w:rsidRDefault="0030686E" w:rsidP="00626BDD">
            <w:pPr>
              <w:autoSpaceDE w:val="0"/>
              <w:autoSpaceDN w:val="0"/>
              <w:adjustRightInd w:val="0"/>
              <w:spacing w:after="120" w:line="360" w:lineRule="auto"/>
              <w:jc w:val="center"/>
              <w:rPr>
                <w:rFonts w:ascii="Tahoma" w:hAnsi="Tahoma" w:cs="Tahoma"/>
                <w:b w:val="0"/>
                <w:bCs w:val="0"/>
                <w:color w:val="000000"/>
                <w:sz w:val="16"/>
                <w:szCs w:val="16"/>
              </w:rPr>
            </w:pPr>
          </w:p>
        </w:tc>
        <w:tc>
          <w:tcPr>
            <w:tcW w:w="1536" w:type="dxa"/>
          </w:tcPr>
          <w:p w:rsidR="0030686E" w:rsidRPr="00626BDD" w:rsidRDefault="0030686E" w:rsidP="00626BDD">
            <w:pPr>
              <w:autoSpaceDE w:val="0"/>
              <w:autoSpaceDN w:val="0"/>
              <w:adjustRightInd w:val="0"/>
              <w:spacing w:after="120" w:line="360" w:lineRule="auto"/>
              <w:rPr>
                <w:rFonts w:ascii="Tahoma" w:hAnsi="Tahoma" w:cs="Tahoma"/>
                <w:bCs w:val="0"/>
                <w:color w:val="000000"/>
                <w:sz w:val="16"/>
                <w:szCs w:val="16"/>
              </w:rPr>
            </w:pPr>
          </w:p>
        </w:tc>
      </w:tr>
      <w:tr w:rsidR="0030686E" w:rsidRPr="008D38BC" w:rsidTr="00E80885">
        <w:tc>
          <w:tcPr>
            <w:tcW w:w="8113" w:type="dxa"/>
            <w:gridSpan w:val="8"/>
          </w:tcPr>
          <w:p w:rsidR="0030686E" w:rsidRPr="00626BDD" w:rsidRDefault="0030686E" w:rsidP="00626BDD">
            <w:pPr>
              <w:autoSpaceDE w:val="0"/>
              <w:autoSpaceDN w:val="0"/>
              <w:adjustRightInd w:val="0"/>
              <w:spacing w:after="120" w:line="360" w:lineRule="auto"/>
              <w:ind w:firstLine="6552"/>
              <w:rPr>
                <w:rFonts w:ascii="Tahoma" w:hAnsi="Tahoma" w:cs="Tahoma"/>
                <w:bCs w:val="0"/>
                <w:color w:val="000000"/>
                <w:sz w:val="16"/>
                <w:szCs w:val="16"/>
              </w:rPr>
            </w:pPr>
            <w:r w:rsidRPr="00626BDD">
              <w:rPr>
                <w:rFonts w:ascii="Tahoma" w:hAnsi="Tahoma" w:cs="Tahoma"/>
                <w:bCs w:val="0"/>
                <w:color w:val="000000"/>
                <w:sz w:val="16"/>
                <w:szCs w:val="16"/>
              </w:rPr>
              <w:t>ΣΥΝΟΛΟ</w:t>
            </w:r>
          </w:p>
        </w:tc>
        <w:tc>
          <w:tcPr>
            <w:tcW w:w="1536" w:type="dxa"/>
          </w:tcPr>
          <w:p w:rsidR="0030686E" w:rsidRPr="00626BDD" w:rsidRDefault="0030686E" w:rsidP="00626BDD">
            <w:pPr>
              <w:autoSpaceDE w:val="0"/>
              <w:autoSpaceDN w:val="0"/>
              <w:adjustRightInd w:val="0"/>
              <w:spacing w:after="120" w:line="360" w:lineRule="auto"/>
              <w:rPr>
                <w:rFonts w:ascii="Tahoma" w:hAnsi="Tahoma" w:cs="Tahoma"/>
                <w:bCs w:val="0"/>
                <w:color w:val="000000"/>
                <w:sz w:val="16"/>
                <w:szCs w:val="16"/>
              </w:rPr>
            </w:pPr>
          </w:p>
        </w:tc>
      </w:tr>
      <w:tr w:rsidR="0030686E" w:rsidRPr="002E7CE8" w:rsidTr="00E80885">
        <w:tc>
          <w:tcPr>
            <w:tcW w:w="9649" w:type="dxa"/>
            <w:gridSpan w:val="9"/>
          </w:tcPr>
          <w:p w:rsidR="0030686E" w:rsidRPr="00626BDD" w:rsidRDefault="0030686E" w:rsidP="00626BDD">
            <w:pPr>
              <w:autoSpaceDE w:val="0"/>
              <w:autoSpaceDN w:val="0"/>
              <w:adjustRightInd w:val="0"/>
              <w:spacing w:after="120" w:line="360" w:lineRule="auto"/>
              <w:rPr>
                <w:rFonts w:ascii="Tahoma" w:hAnsi="Tahoma" w:cs="Tahoma"/>
                <w:bCs w:val="0"/>
                <w:color w:val="000000"/>
                <w:sz w:val="16"/>
                <w:szCs w:val="16"/>
                <w:lang w:val="en-US"/>
              </w:rPr>
            </w:pPr>
            <w:r w:rsidRPr="00626BDD">
              <w:rPr>
                <w:rFonts w:ascii="Tahoma" w:hAnsi="Tahoma" w:cs="Tahoma"/>
                <w:bCs w:val="0"/>
                <w:color w:val="000000"/>
                <w:sz w:val="16"/>
                <w:szCs w:val="16"/>
                <w:lang w:val="en-US"/>
              </w:rPr>
              <w:t>CVP 44170000-2</w:t>
            </w:r>
          </w:p>
        </w:tc>
      </w:tr>
      <w:tr w:rsidR="0030686E" w:rsidRPr="00113EC7" w:rsidTr="002A175E">
        <w:tc>
          <w:tcPr>
            <w:tcW w:w="583" w:type="dxa"/>
          </w:tcPr>
          <w:p w:rsidR="0030686E" w:rsidRPr="00626BDD" w:rsidRDefault="002B2AD3" w:rsidP="00626BDD">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51</w:t>
            </w:r>
          </w:p>
        </w:tc>
        <w:tc>
          <w:tcPr>
            <w:tcW w:w="4095" w:type="dxa"/>
            <w:gridSpan w:val="2"/>
          </w:tcPr>
          <w:p w:rsidR="0030686E" w:rsidRPr="00626BDD" w:rsidRDefault="0030686E" w:rsidP="00626BDD">
            <w:pPr>
              <w:autoSpaceDE w:val="0"/>
              <w:autoSpaceDN w:val="0"/>
              <w:adjustRightInd w:val="0"/>
              <w:spacing w:after="120" w:line="360" w:lineRule="auto"/>
              <w:rPr>
                <w:rFonts w:ascii="Tahoma" w:hAnsi="Tahoma" w:cs="Tahoma"/>
                <w:b w:val="0"/>
                <w:bCs w:val="0"/>
                <w:color w:val="000000"/>
                <w:sz w:val="16"/>
                <w:szCs w:val="16"/>
                <w:lang w:val="en-US"/>
              </w:rPr>
            </w:pPr>
            <w:r w:rsidRPr="00626BDD">
              <w:rPr>
                <w:rFonts w:ascii="Tahoma" w:hAnsi="Tahoma" w:cs="Tahoma"/>
                <w:b w:val="0"/>
                <w:bCs w:val="0"/>
                <w:color w:val="000000"/>
                <w:sz w:val="16"/>
                <w:szCs w:val="16"/>
              </w:rPr>
              <w:t xml:space="preserve">Χαρτοταινία </w:t>
            </w:r>
            <w:smartTag w:uri="urn:schemas-microsoft-com:office:smarttags" w:element="metricconverter">
              <w:smartTagPr>
                <w:attr w:name="ProductID" w:val="25 mm"/>
              </w:smartTagPr>
              <w:r w:rsidRPr="00626BDD">
                <w:rPr>
                  <w:rFonts w:ascii="Tahoma" w:hAnsi="Tahoma" w:cs="Tahoma"/>
                  <w:b w:val="0"/>
                  <w:bCs w:val="0"/>
                  <w:color w:val="000000"/>
                  <w:sz w:val="16"/>
                  <w:szCs w:val="16"/>
                </w:rPr>
                <w:t xml:space="preserve">25 </w:t>
              </w:r>
              <w:r w:rsidRPr="00626BDD">
                <w:rPr>
                  <w:rFonts w:ascii="Tahoma" w:hAnsi="Tahoma" w:cs="Tahoma"/>
                  <w:b w:val="0"/>
                  <w:bCs w:val="0"/>
                  <w:color w:val="000000"/>
                  <w:sz w:val="16"/>
                  <w:szCs w:val="16"/>
                  <w:lang w:val="en-US"/>
                </w:rPr>
                <w:t>mm</w:t>
              </w:r>
            </w:smartTag>
          </w:p>
        </w:tc>
        <w:tc>
          <w:tcPr>
            <w:tcW w:w="1080" w:type="dxa"/>
            <w:vAlign w:val="center"/>
          </w:tcPr>
          <w:p w:rsidR="0030686E" w:rsidRPr="00626BDD" w:rsidRDefault="0030686E" w:rsidP="00626BDD">
            <w:pPr>
              <w:autoSpaceDE w:val="0"/>
              <w:autoSpaceDN w:val="0"/>
              <w:adjustRightInd w:val="0"/>
              <w:spacing w:after="120" w:line="360" w:lineRule="auto"/>
              <w:jc w:val="center"/>
              <w:rPr>
                <w:rFonts w:ascii="Tahoma" w:hAnsi="Tahoma" w:cs="Tahoma"/>
                <w:b w:val="0"/>
                <w:bCs w:val="0"/>
                <w:color w:val="000000"/>
                <w:sz w:val="16"/>
                <w:szCs w:val="16"/>
              </w:rPr>
            </w:pPr>
            <w:r w:rsidRPr="00626BDD">
              <w:rPr>
                <w:rFonts w:ascii="Tahoma" w:hAnsi="Tahoma" w:cs="Tahoma"/>
                <w:b w:val="0"/>
                <w:bCs w:val="0"/>
                <w:color w:val="000000"/>
                <w:sz w:val="16"/>
                <w:szCs w:val="16"/>
              </w:rPr>
              <w:t>ΤΕΜ</w:t>
            </w:r>
          </w:p>
        </w:tc>
        <w:tc>
          <w:tcPr>
            <w:tcW w:w="1260" w:type="dxa"/>
            <w:gridSpan w:val="2"/>
            <w:vAlign w:val="center"/>
          </w:tcPr>
          <w:p w:rsidR="0030686E" w:rsidRPr="00626BDD" w:rsidRDefault="00093D2A" w:rsidP="00626BDD">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4</w:t>
            </w:r>
            <w:r w:rsidR="0030686E" w:rsidRPr="00626BDD">
              <w:rPr>
                <w:rFonts w:ascii="Tahoma" w:hAnsi="Tahoma" w:cs="Tahoma"/>
                <w:b w:val="0"/>
                <w:bCs w:val="0"/>
                <w:color w:val="000000"/>
                <w:sz w:val="16"/>
                <w:szCs w:val="16"/>
              </w:rPr>
              <w:t>0</w:t>
            </w:r>
          </w:p>
        </w:tc>
        <w:tc>
          <w:tcPr>
            <w:tcW w:w="1095" w:type="dxa"/>
            <w:gridSpan w:val="2"/>
            <w:vAlign w:val="center"/>
          </w:tcPr>
          <w:p w:rsidR="0030686E" w:rsidRPr="00626BDD" w:rsidRDefault="0030686E" w:rsidP="00626BDD">
            <w:pPr>
              <w:autoSpaceDE w:val="0"/>
              <w:autoSpaceDN w:val="0"/>
              <w:adjustRightInd w:val="0"/>
              <w:spacing w:after="120" w:line="360" w:lineRule="auto"/>
              <w:jc w:val="center"/>
              <w:rPr>
                <w:rFonts w:ascii="Tahoma" w:hAnsi="Tahoma" w:cs="Tahoma"/>
                <w:b w:val="0"/>
                <w:bCs w:val="0"/>
                <w:color w:val="000000"/>
                <w:sz w:val="16"/>
                <w:szCs w:val="16"/>
              </w:rPr>
            </w:pPr>
          </w:p>
        </w:tc>
        <w:tc>
          <w:tcPr>
            <w:tcW w:w="1536" w:type="dxa"/>
          </w:tcPr>
          <w:p w:rsidR="0030686E" w:rsidRPr="00626BDD" w:rsidRDefault="0030686E" w:rsidP="00626BDD">
            <w:pPr>
              <w:autoSpaceDE w:val="0"/>
              <w:autoSpaceDN w:val="0"/>
              <w:adjustRightInd w:val="0"/>
              <w:spacing w:after="120" w:line="360" w:lineRule="auto"/>
              <w:rPr>
                <w:rFonts w:ascii="Tahoma" w:hAnsi="Tahoma" w:cs="Tahoma"/>
                <w:bCs w:val="0"/>
                <w:color w:val="000000"/>
                <w:sz w:val="16"/>
                <w:szCs w:val="16"/>
              </w:rPr>
            </w:pPr>
          </w:p>
        </w:tc>
      </w:tr>
      <w:tr w:rsidR="0030686E" w:rsidRPr="00113EC7" w:rsidTr="002A175E">
        <w:tc>
          <w:tcPr>
            <w:tcW w:w="583" w:type="dxa"/>
          </w:tcPr>
          <w:p w:rsidR="0030686E" w:rsidRPr="00626BDD" w:rsidRDefault="002B2AD3" w:rsidP="00626BDD">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52</w:t>
            </w:r>
          </w:p>
        </w:tc>
        <w:tc>
          <w:tcPr>
            <w:tcW w:w="4095" w:type="dxa"/>
            <w:gridSpan w:val="2"/>
          </w:tcPr>
          <w:p w:rsidR="0030686E" w:rsidRPr="00626BDD" w:rsidRDefault="0030686E" w:rsidP="00626BDD">
            <w:pPr>
              <w:autoSpaceDE w:val="0"/>
              <w:autoSpaceDN w:val="0"/>
              <w:adjustRightInd w:val="0"/>
              <w:spacing w:after="120" w:line="360" w:lineRule="auto"/>
              <w:rPr>
                <w:rFonts w:ascii="Tahoma" w:hAnsi="Tahoma" w:cs="Tahoma"/>
                <w:b w:val="0"/>
                <w:bCs w:val="0"/>
                <w:color w:val="000000"/>
                <w:sz w:val="16"/>
                <w:szCs w:val="16"/>
                <w:lang w:val="en-US"/>
              </w:rPr>
            </w:pPr>
            <w:r w:rsidRPr="00626BDD">
              <w:rPr>
                <w:rFonts w:ascii="Tahoma" w:hAnsi="Tahoma" w:cs="Tahoma"/>
                <w:b w:val="0"/>
                <w:bCs w:val="0"/>
                <w:color w:val="000000"/>
                <w:sz w:val="16"/>
                <w:szCs w:val="16"/>
              </w:rPr>
              <w:t xml:space="preserve">Χαρτοταινία </w:t>
            </w:r>
            <w:smartTag w:uri="urn:schemas-microsoft-com:office:smarttags" w:element="metricconverter">
              <w:smartTagPr>
                <w:attr w:name="ProductID" w:val="40 mm"/>
              </w:smartTagPr>
              <w:r w:rsidRPr="00626BDD">
                <w:rPr>
                  <w:rFonts w:ascii="Tahoma" w:hAnsi="Tahoma" w:cs="Tahoma"/>
                  <w:b w:val="0"/>
                  <w:bCs w:val="0"/>
                  <w:color w:val="000000"/>
                  <w:sz w:val="16"/>
                  <w:szCs w:val="16"/>
                </w:rPr>
                <w:t xml:space="preserve">40 </w:t>
              </w:r>
              <w:r w:rsidRPr="00626BDD">
                <w:rPr>
                  <w:rFonts w:ascii="Tahoma" w:hAnsi="Tahoma" w:cs="Tahoma"/>
                  <w:b w:val="0"/>
                  <w:bCs w:val="0"/>
                  <w:color w:val="000000"/>
                  <w:sz w:val="16"/>
                  <w:szCs w:val="16"/>
                  <w:lang w:val="en-US"/>
                </w:rPr>
                <w:t>mm</w:t>
              </w:r>
            </w:smartTag>
          </w:p>
        </w:tc>
        <w:tc>
          <w:tcPr>
            <w:tcW w:w="1080" w:type="dxa"/>
            <w:vAlign w:val="center"/>
          </w:tcPr>
          <w:p w:rsidR="0030686E" w:rsidRPr="00626BDD" w:rsidRDefault="0030686E" w:rsidP="00626BDD">
            <w:pPr>
              <w:autoSpaceDE w:val="0"/>
              <w:autoSpaceDN w:val="0"/>
              <w:adjustRightInd w:val="0"/>
              <w:spacing w:after="120" w:line="360" w:lineRule="auto"/>
              <w:jc w:val="center"/>
              <w:rPr>
                <w:rFonts w:ascii="Tahoma" w:hAnsi="Tahoma" w:cs="Tahoma"/>
                <w:b w:val="0"/>
                <w:bCs w:val="0"/>
                <w:color w:val="000000"/>
                <w:sz w:val="16"/>
                <w:szCs w:val="16"/>
              </w:rPr>
            </w:pPr>
            <w:r w:rsidRPr="00626BDD">
              <w:rPr>
                <w:rFonts w:ascii="Tahoma" w:hAnsi="Tahoma" w:cs="Tahoma"/>
                <w:b w:val="0"/>
                <w:bCs w:val="0"/>
                <w:color w:val="000000"/>
                <w:sz w:val="16"/>
                <w:szCs w:val="16"/>
              </w:rPr>
              <w:t>ΤΕΜ</w:t>
            </w:r>
          </w:p>
        </w:tc>
        <w:tc>
          <w:tcPr>
            <w:tcW w:w="1260" w:type="dxa"/>
            <w:gridSpan w:val="2"/>
            <w:vAlign w:val="center"/>
          </w:tcPr>
          <w:p w:rsidR="0030686E" w:rsidRPr="00626BDD" w:rsidRDefault="00093D2A" w:rsidP="00626BDD">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3</w:t>
            </w:r>
            <w:r w:rsidR="0030686E" w:rsidRPr="00626BDD">
              <w:rPr>
                <w:rFonts w:ascii="Tahoma" w:hAnsi="Tahoma" w:cs="Tahoma"/>
                <w:b w:val="0"/>
                <w:bCs w:val="0"/>
                <w:color w:val="000000"/>
                <w:sz w:val="16"/>
                <w:szCs w:val="16"/>
              </w:rPr>
              <w:t>0</w:t>
            </w:r>
          </w:p>
        </w:tc>
        <w:tc>
          <w:tcPr>
            <w:tcW w:w="1095" w:type="dxa"/>
            <w:gridSpan w:val="2"/>
            <w:vAlign w:val="center"/>
          </w:tcPr>
          <w:p w:rsidR="0030686E" w:rsidRPr="00626BDD" w:rsidRDefault="0030686E" w:rsidP="00626BDD">
            <w:pPr>
              <w:autoSpaceDE w:val="0"/>
              <w:autoSpaceDN w:val="0"/>
              <w:adjustRightInd w:val="0"/>
              <w:spacing w:after="120" w:line="360" w:lineRule="auto"/>
              <w:jc w:val="center"/>
              <w:rPr>
                <w:rFonts w:ascii="Tahoma" w:hAnsi="Tahoma" w:cs="Tahoma"/>
                <w:b w:val="0"/>
                <w:bCs w:val="0"/>
                <w:color w:val="000000"/>
                <w:sz w:val="16"/>
                <w:szCs w:val="16"/>
              </w:rPr>
            </w:pPr>
          </w:p>
        </w:tc>
        <w:tc>
          <w:tcPr>
            <w:tcW w:w="1536" w:type="dxa"/>
          </w:tcPr>
          <w:p w:rsidR="0030686E" w:rsidRPr="00626BDD" w:rsidRDefault="0030686E" w:rsidP="00626BDD">
            <w:pPr>
              <w:autoSpaceDE w:val="0"/>
              <w:autoSpaceDN w:val="0"/>
              <w:adjustRightInd w:val="0"/>
              <w:spacing w:after="120" w:line="360" w:lineRule="auto"/>
              <w:rPr>
                <w:rFonts w:ascii="Tahoma" w:hAnsi="Tahoma" w:cs="Tahoma"/>
                <w:bCs w:val="0"/>
                <w:color w:val="000000"/>
                <w:sz w:val="16"/>
                <w:szCs w:val="16"/>
              </w:rPr>
            </w:pPr>
          </w:p>
        </w:tc>
      </w:tr>
      <w:tr w:rsidR="0030686E" w:rsidRPr="00113EC7" w:rsidTr="002A175E">
        <w:tc>
          <w:tcPr>
            <w:tcW w:w="583" w:type="dxa"/>
          </w:tcPr>
          <w:p w:rsidR="0030686E" w:rsidRPr="00626BDD" w:rsidRDefault="002B2AD3" w:rsidP="00626BDD">
            <w:pPr>
              <w:autoSpaceDE w:val="0"/>
              <w:autoSpaceDN w:val="0"/>
              <w:adjustRightInd w:val="0"/>
              <w:spacing w:after="120" w:line="360" w:lineRule="auto"/>
              <w:rPr>
                <w:rFonts w:ascii="Tahoma" w:hAnsi="Tahoma" w:cs="Tahoma"/>
                <w:b w:val="0"/>
                <w:bCs w:val="0"/>
                <w:color w:val="000000"/>
                <w:sz w:val="16"/>
                <w:szCs w:val="16"/>
              </w:rPr>
            </w:pPr>
            <w:r>
              <w:rPr>
                <w:rFonts w:ascii="Tahoma" w:hAnsi="Tahoma" w:cs="Tahoma"/>
                <w:b w:val="0"/>
                <w:bCs w:val="0"/>
                <w:color w:val="000000"/>
                <w:sz w:val="16"/>
                <w:szCs w:val="16"/>
              </w:rPr>
              <w:t>53</w:t>
            </w:r>
          </w:p>
        </w:tc>
        <w:tc>
          <w:tcPr>
            <w:tcW w:w="4095" w:type="dxa"/>
            <w:gridSpan w:val="2"/>
          </w:tcPr>
          <w:p w:rsidR="0030686E" w:rsidRPr="00626BDD" w:rsidRDefault="0030686E" w:rsidP="00626BDD">
            <w:pPr>
              <w:autoSpaceDE w:val="0"/>
              <w:autoSpaceDN w:val="0"/>
              <w:adjustRightInd w:val="0"/>
              <w:spacing w:after="120" w:line="360" w:lineRule="auto"/>
              <w:rPr>
                <w:rFonts w:ascii="Tahoma" w:hAnsi="Tahoma" w:cs="Tahoma"/>
                <w:b w:val="0"/>
                <w:bCs w:val="0"/>
                <w:color w:val="000000"/>
                <w:sz w:val="16"/>
                <w:szCs w:val="16"/>
              </w:rPr>
            </w:pPr>
            <w:r w:rsidRPr="00626BDD">
              <w:rPr>
                <w:rFonts w:ascii="Tahoma" w:hAnsi="Tahoma" w:cs="Tahoma"/>
                <w:b w:val="0"/>
                <w:bCs w:val="0"/>
                <w:color w:val="000000"/>
                <w:sz w:val="16"/>
                <w:szCs w:val="16"/>
              </w:rPr>
              <w:t>Γκοφρέ χαρτί συσκευασίας ρολού</w:t>
            </w:r>
          </w:p>
        </w:tc>
        <w:tc>
          <w:tcPr>
            <w:tcW w:w="1080" w:type="dxa"/>
            <w:vAlign w:val="center"/>
          </w:tcPr>
          <w:p w:rsidR="0030686E" w:rsidRPr="00626BDD" w:rsidRDefault="0030686E" w:rsidP="00626BDD">
            <w:pPr>
              <w:autoSpaceDE w:val="0"/>
              <w:autoSpaceDN w:val="0"/>
              <w:adjustRightInd w:val="0"/>
              <w:spacing w:after="120" w:line="360" w:lineRule="auto"/>
              <w:jc w:val="center"/>
              <w:rPr>
                <w:rFonts w:ascii="Tahoma" w:hAnsi="Tahoma" w:cs="Tahoma"/>
                <w:b w:val="0"/>
                <w:bCs w:val="0"/>
                <w:color w:val="000000"/>
                <w:sz w:val="16"/>
                <w:szCs w:val="16"/>
              </w:rPr>
            </w:pPr>
            <w:r w:rsidRPr="00626BDD">
              <w:rPr>
                <w:rFonts w:ascii="Tahoma" w:hAnsi="Tahoma" w:cs="Tahoma"/>
                <w:b w:val="0"/>
                <w:bCs w:val="0"/>
                <w:color w:val="000000"/>
                <w:sz w:val="16"/>
                <w:szCs w:val="16"/>
              </w:rPr>
              <w:t>ΚΙΛΑ</w:t>
            </w:r>
          </w:p>
        </w:tc>
        <w:tc>
          <w:tcPr>
            <w:tcW w:w="1260" w:type="dxa"/>
            <w:gridSpan w:val="2"/>
            <w:vAlign w:val="center"/>
          </w:tcPr>
          <w:p w:rsidR="0030686E" w:rsidRPr="00626BDD" w:rsidRDefault="00093D2A" w:rsidP="00626BDD">
            <w:pPr>
              <w:autoSpaceDE w:val="0"/>
              <w:autoSpaceDN w:val="0"/>
              <w:adjustRightInd w:val="0"/>
              <w:spacing w:after="120" w:line="360" w:lineRule="auto"/>
              <w:jc w:val="center"/>
              <w:rPr>
                <w:rFonts w:ascii="Tahoma" w:hAnsi="Tahoma" w:cs="Tahoma"/>
                <w:b w:val="0"/>
                <w:bCs w:val="0"/>
                <w:color w:val="000000"/>
                <w:sz w:val="16"/>
                <w:szCs w:val="16"/>
              </w:rPr>
            </w:pPr>
            <w:r>
              <w:rPr>
                <w:rFonts w:ascii="Tahoma" w:hAnsi="Tahoma" w:cs="Tahoma"/>
                <w:b w:val="0"/>
                <w:bCs w:val="0"/>
                <w:color w:val="000000"/>
                <w:sz w:val="16"/>
                <w:szCs w:val="16"/>
              </w:rPr>
              <w:t>1</w:t>
            </w:r>
            <w:r w:rsidR="0030686E" w:rsidRPr="00626BDD">
              <w:rPr>
                <w:rFonts w:ascii="Tahoma" w:hAnsi="Tahoma" w:cs="Tahoma"/>
                <w:b w:val="0"/>
                <w:bCs w:val="0"/>
                <w:color w:val="000000"/>
                <w:sz w:val="16"/>
                <w:szCs w:val="16"/>
              </w:rPr>
              <w:t>00</w:t>
            </w:r>
          </w:p>
        </w:tc>
        <w:tc>
          <w:tcPr>
            <w:tcW w:w="1095" w:type="dxa"/>
            <w:gridSpan w:val="2"/>
            <w:vAlign w:val="center"/>
          </w:tcPr>
          <w:p w:rsidR="0030686E" w:rsidRPr="00626BDD" w:rsidRDefault="0030686E" w:rsidP="00626BDD">
            <w:pPr>
              <w:autoSpaceDE w:val="0"/>
              <w:autoSpaceDN w:val="0"/>
              <w:adjustRightInd w:val="0"/>
              <w:spacing w:after="120" w:line="360" w:lineRule="auto"/>
              <w:jc w:val="center"/>
              <w:rPr>
                <w:rFonts w:ascii="Tahoma" w:hAnsi="Tahoma" w:cs="Tahoma"/>
                <w:b w:val="0"/>
                <w:bCs w:val="0"/>
                <w:color w:val="000000"/>
                <w:sz w:val="16"/>
                <w:szCs w:val="16"/>
              </w:rPr>
            </w:pPr>
          </w:p>
        </w:tc>
        <w:tc>
          <w:tcPr>
            <w:tcW w:w="1536" w:type="dxa"/>
          </w:tcPr>
          <w:p w:rsidR="0030686E" w:rsidRPr="00626BDD" w:rsidRDefault="0030686E" w:rsidP="00626BDD">
            <w:pPr>
              <w:autoSpaceDE w:val="0"/>
              <w:autoSpaceDN w:val="0"/>
              <w:adjustRightInd w:val="0"/>
              <w:spacing w:after="120" w:line="360" w:lineRule="auto"/>
              <w:rPr>
                <w:rFonts w:ascii="Tahoma" w:hAnsi="Tahoma" w:cs="Tahoma"/>
                <w:bCs w:val="0"/>
                <w:color w:val="000000"/>
                <w:sz w:val="16"/>
                <w:szCs w:val="16"/>
              </w:rPr>
            </w:pPr>
          </w:p>
        </w:tc>
      </w:tr>
      <w:tr w:rsidR="0030686E" w:rsidRPr="008D38BC" w:rsidTr="00E80885">
        <w:tc>
          <w:tcPr>
            <w:tcW w:w="8113" w:type="dxa"/>
            <w:gridSpan w:val="8"/>
          </w:tcPr>
          <w:p w:rsidR="0030686E" w:rsidRPr="00626BDD" w:rsidRDefault="0030686E" w:rsidP="00626BDD">
            <w:pPr>
              <w:autoSpaceDE w:val="0"/>
              <w:autoSpaceDN w:val="0"/>
              <w:adjustRightInd w:val="0"/>
              <w:spacing w:after="120" w:line="360" w:lineRule="auto"/>
              <w:ind w:firstLine="6552"/>
              <w:rPr>
                <w:rFonts w:ascii="Tahoma" w:hAnsi="Tahoma" w:cs="Tahoma"/>
                <w:bCs w:val="0"/>
                <w:color w:val="000000"/>
                <w:sz w:val="16"/>
                <w:szCs w:val="16"/>
              </w:rPr>
            </w:pPr>
            <w:r w:rsidRPr="00626BDD">
              <w:rPr>
                <w:rFonts w:ascii="Tahoma" w:hAnsi="Tahoma" w:cs="Tahoma"/>
                <w:bCs w:val="0"/>
                <w:color w:val="000000"/>
                <w:sz w:val="16"/>
                <w:szCs w:val="16"/>
              </w:rPr>
              <w:t>ΣΥΝΟΛΟ</w:t>
            </w:r>
          </w:p>
        </w:tc>
        <w:tc>
          <w:tcPr>
            <w:tcW w:w="1536" w:type="dxa"/>
          </w:tcPr>
          <w:p w:rsidR="0030686E" w:rsidRPr="00626BDD" w:rsidRDefault="0030686E" w:rsidP="00626BDD">
            <w:pPr>
              <w:autoSpaceDE w:val="0"/>
              <w:autoSpaceDN w:val="0"/>
              <w:adjustRightInd w:val="0"/>
              <w:spacing w:after="120" w:line="360" w:lineRule="auto"/>
              <w:rPr>
                <w:rFonts w:ascii="Tahoma" w:hAnsi="Tahoma" w:cs="Tahoma"/>
                <w:bCs w:val="0"/>
                <w:color w:val="000000"/>
                <w:sz w:val="16"/>
                <w:szCs w:val="16"/>
              </w:rPr>
            </w:pPr>
          </w:p>
        </w:tc>
      </w:tr>
      <w:tr w:rsidR="002B2AD3" w:rsidRPr="00113EC7" w:rsidTr="002B2AD3">
        <w:tc>
          <w:tcPr>
            <w:tcW w:w="583" w:type="dxa"/>
            <w:tcBorders>
              <w:left w:val="nil"/>
              <w:bottom w:val="nil"/>
              <w:right w:val="nil"/>
            </w:tcBorders>
          </w:tcPr>
          <w:p w:rsidR="002B2AD3" w:rsidRPr="00626BDD" w:rsidRDefault="002B2AD3" w:rsidP="00626BDD">
            <w:pPr>
              <w:autoSpaceDE w:val="0"/>
              <w:autoSpaceDN w:val="0"/>
              <w:adjustRightInd w:val="0"/>
              <w:spacing w:after="120" w:line="360" w:lineRule="auto"/>
              <w:rPr>
                <w:rFonts w:ascii="Tahoma" w:hAnsi="Tahoma" w:cs="Tahoma"/>
                <w:b w:val="0"/>
                <w:bCs w:val="0"/>
                <w:color w:val="000000"/>
                <w:sz w:val="16"/>
                <w:szCs w:val="16"/>
              </w:rPr>
            </w:pPr>
          </w:p>
        </w:tc>
        <w:tc>
          <w:tcPr>
            <w:tcW w:w="4095" w:type="dxa"/>
            <w:gridSpan w:val="2"/>
            <w:tcBorders>
              <w:left w:val="nil"/>
              <w:bottom w:val="nil"/>
              <w:right w:val="single" w:sz="4" w:space="0" w:color="auto"/>
            </w:tcBorders>
          </w:tcPr>
          <w:p w:rsidR="002B2AD3" w:rsidRPr="00626BDD" w:rsidRDefault="002B2AD3" w:rsidP="00626BDD">
            <w:pPr>
              <w:autoSpaceDE w:val="0"/>
              <w:autoSpaceDN w:val="0"/>
              <w:adjustRightInd w:val="0"/>
              <w:spacing w:after="120" w:line="360" w:lineRule="auto"/>
              <w:rPr>
                <w:rFonts w:ascii="Tahoma" w:hAnsi="Tahoma" w:cs="Tahoma"/>
                <w:b w:val="0"/>
                <w:bCs w:val="0"/>
                <w:color w:val="000000"/>
                <w:sz w:val="16"/>
                <w:szCs w:val="16"/>
              </w:rPr>
            </w:pPr>
          </w:p>
        </w:tc>
        <w:tc>
          <w:tcPr>
            <w:tcW w:w="3435" w:type="dxa"/>
            <w:gridSpan w:val="5"/>
            <w:tcBorders>
              <w:left w:val="single" w:sz="4" w:space="0" w:color="auto"/>
              <w:bottom w:val="single" w:sz="4" w:space="0" w:color="auto"/>
            </w:tcBorders>
            <w:vAlign w:val="center"/>
          </w:tcPr>
          <w:p w:rsidR="002B2AD3" w:rsidRPr="002B2AD3" w:rsidRDefault="002B2AD3" w:rsidP="002B2AD3">
            <w:pPr>
              <w:rPr>
                <w:rFonts w:ascii="Tahoma" w:hAnsi="Tahoma" w:cs="Tahoma"/>
                <w:color w:val="auto"/>
                <w:sz w:val="20"/>
              </w:rPr>
            </w:pPr>
            <w:r w:rsidRPr="002B2AD3">
              <w:rPr>
                <w:rFonts w:ascii="Tahoma" w:hAnsi="Tahoma" w:cs="Tahoma"/>
                <w:color w:val="auto"/>
                <w:sz w:val="20"/>
              </w:rPr>
              <w:t>ΠΡΟΥΠΟΛΟΓΙΣΜΟΣ ΟΜΑΔΑΣ Β</w:t>
            </w:r>
          </w:p>
        </w:tc>
        <w:tc>
          <w:tcPr>
            <w:tcW w:w="1536" w:type="dxa"/>
            <w:vAlign w:val="center"/>
          </w:tcPr>
          <w:p w:rsidR="002B2AD3" w:rsidRPr="00626BDD" w:rsidRDefault="002B2AD3" w:rsidP="00626BDD">
            <w:pPr>
              <w:autoSpaceDE w:val="0"/>
              <w:autoSpaceDN w:val="0"/>
              <w:adjustRightInd w:val="0"/>
              <w:spacing w:after="120" w:line="360" w:lineRule="auto"/>
              <w:rPr>
                <w:rFonts w:ascii="Tahoma" w:hAnsi="Tahoma" w:cs="Tahoma"/>
                <w:bCs w:val="0"/>
                <w:color w:val="000000"/>
                <w:sz w:val="16"/>
                <w:szCs w:val="16"/>
              </w:rPr>
            </w:pPr>
          </w:p>
        </w:tc>
      </w:tr>
      <w:tr w:rsidR="002B2AD3" w:rsidRPr="00113EC7" w:rsidTr="002B2AD3">
        <w:tc>
          <w:tcPr>
            <w:tcW w:w="583" w:type="dxa"/>
            <w:tcBorders>
              <w:top w:val="nil"/>
              <w:left w:val="nil"/>
              <w:bottom w:val="nil"/>
              <w:right w:val="nil"/>
            </w:tcBorders>
          </w:tcPr>
          <w:p w:rsidR="002B2AD3" w:rsidRPr="00626BDD" w:rsidRDefault="002B2AD3" w:rsidP="00626BDD">
            <w:pPr>
              <w:autoSpaceDE w:val="0"/>
              <w:autoSpaceDN w:val="0"/>
              <w:adjustRightInd w:val="0"/>
              <w:spacing w:after="120" w:line="360" w:lineRule="auto"/>
              <w:rPr>
                <w:rFonts w:ascii="Tahoma" w:hAnsi="Tahoma" w:cs="Tahoma"/>
                <w:b w:val="0"/>
                <w:bCs w:val="0"/>
                <w:color w:val="000000"/>
                <w:sz w:val="16"/>
                <w:szCs w:val="16"/>
              </w:rPr>
            </w:pPr>
          </w:p>
        </w:tc>
        <w:tc>
          <w:tcPr>
            <w:tcW w:w="4095" w:type="dxa"/>
            <w:gridSpan w:val="2"/>
            <w:tcBorders>
              <w:top w:val="nil"/>
              <w:left w:val="nil"/>
              <w:bottom w:val="nil"/>
              <w:right w:val="single" w:sz="4" w:space="0" w:color="auto"/>
            </w:tcBorders>
          </w:tcPr>
          <w:p w:rsidR="002B2AD3" w:rsidRPr="00626BDD" w:rsidRDefault="002B2AD3" w:rsidP="00626BDD">
            <w:pPr>
              <w:autoSpaceDE w:val="0"/>
              <w:autoSpaceDN w:val="0"/>
              <w:adjustRightInd w:val="0"/>
              <w:spacing w:after="120" w:line="360" w:lineRule="auto"/>
              <w:rPr>
                <w:rFonts w:ascii="Tahoma" w:hAnsi="Tahoma" w:cs="Tahoma"/>
                <w:b w:val="0"/>
                <w:bCs w:val="0"/>
                <w:color w:val="000000"/>
                <w:sz w:val="16"/>
                <w:szCs w:val="16"/>
              </w:rPr>
            </w:pPr>
          </w:p>
        </w:tc>
        <w:tc>
          <w:tcPr>
            <w:tcW w:w="3435" w:type="dxa"/>
            <w:gridSpan w:val="5"/>
            <w:tcBorders>
              <w:top w:val="single" w:sz="4" w:space="0" w:color="auto"/>
              <w:left w:val="single" w:sz="4" w:space="0" w:color="auto"/>
              <w:bottom w:val="single" w:sz="4" w:space="0" w:color="auto"/>
            </w:tcBorders>
            <w:vAlign w:val="center"/>
          </w:tcPr>
          <w:p w:rsidR="002B2AD3" w:rsidRPr="002B2AD3" w:rsidRDefault="002B2AD3" w:rsidP="002B2AD3">
            <w:pPr>
              <w:autoSpaceDE w:val="0"/>
              <w:autoSpaceDN w:val="0"/>
              <w:adjustRightInd w:val="0"/>
              <w:spacing w:after="120" w:line="360" w:lineRule="auto"/>
              <w:rPr>
                <w:rFonts w:ascii="Tahoma" w:hAnsi="Tahoma" w:cs="Tahoma"/>
                <w:b w:val="0"/>
                <w:bCs w:val="0"/>
                <w:color w:val="000000"/>
                <w:sz w:val="20"/>
              </w:rPr>
            </w:pPr>
            <w:r w:rsidRPr="002B2AD3">
              <w:rPr>
                <w:rFonts w:ascii="Tahoma" w:hAnsi="Tahoma" w:cs="Tahoma"/>
                <w:color w:val="auto"/>
                <w:sz w:val="20"/>
              </w:rPr>
              <w:t>ΦΠΑ 24%</w:t>
            </w:r>
          </w:p>
        </w:tc>
        <w:tc>
          <w:tcPr>
            <w:tcW w:w="1536" w:type="dxa"/>
            <w:vAlign w:val="center"/>
          </w:tcPr>
          <w:p w:rsidR="002B2AD3" w:rsidRPr="00626BDD" w:rsidRDefault="002B2AD3" w:rsidP="00626BDD">
            <w:pPr>
              <w:autoSpaceDE w:val="0"/>
              <w:autoSpaceDN w:val="0"/>
              <w:adjustRightInd w:val="0"/>
              <w:spacing w:after="120" w:line="360" w:lineRule="auto"/>
              <w:rPr>
                <w:rFonts w:ascii="Tahoma" w:hAnsi="Tahoma" w:cs="Tahoma"/>
                <w:bCs w:val="0"/>
                <w:color w:val="000000"/>
                <w:sz w:val="16"/>
                <w:szCs w:val="16"/>
              </w:rPr>
            </w:pPr>
          </w:p>
        </w:tc>
      </w:tr>
      <w:tr w:rsidR="002B2AD3" w:rsidRPr="00113EC7" w:rsidTr="002B2AD3">
        <w:tc>
          <w:tcPr>
            <w:tcW w:w="583" w:type="dxa"/>
            <w:tcBorders>
              <w:top w:val="nil"/>
              <w:left w:val="nil"/>
              <w:bottom w:val="nil"/>
              <w:right w:val="nil"/>
            </w:tcBorders>
          </w:tcPr>
          <w:p w:rsidR="002B2AD3" w:rsidRPr="00626BDD" w:rsidRDefault="002B2AD3" w:rsidP="00626BDD">
            <w:pPr>
              <w:autoSpaceDE w:val="0"/>
              <w:autoSpaceDN w:val="0"/>
              <w:adjustRightInd w:val="0"/>
              <w:spacing w:after="120" w:line="360" w:lineRule="auto"/>
              <w:rPr>
                <w:rFonts w:ascii="Tahoma" w:hAnsi="Tahoma" w:cs="Tahoma"/>
                <w:b w:val="0"/>
                <w:bCs w:val="0"/>
                <w:color w:val="000000"/>
                <w:sz w:val="16"/>
                <w:szCs w:val="16"/>
              </w:rPr>
            </w:pPr>
          </w:p>
        </w:tc>
        <w:tc>
          <w:tcPr>
            <w:tcW w:w="4095" w:type="dxa"/>
            <w:gridSpan w:val="2"/>
            <w:tcBorders>
              <w:top w:val="nil"/>
              <w:left w:val="nil"/>
              <w:bottom w:val="nil"/>
              <w:right w:val="single" w:sz="4" w:space="0" w:color="auto"/>
            </w:tcBorders>
          </w:tcPr>
          <w:p w:rsidR="002B2AD3" w:rsidRPr="00626BDD" w:rsidRDefault="002B2AD3" w:rsidP="00626BDD">
            <w:pPr>
              <w:autoSpaceDE w:val="0"/>
              <w:autoSpaceDN w:val="0"/>
              <w:adjustRightInd w:val="0"/>
              <w:spacing w:after="120" w:line="360" w:lineRule="auto"/>
              <w:rPr>
                <w:rFonts w:ascii="Tahoma" w:hAnsi="Tahoma" w:cs="Tahoma"/>
                <w:b w:val="0"/>
                <w:bCs w:val="0"/>
                <w:color w:val="000000"/>
                <w:sz w:val="16"/>
                <w:szCs w:val="16"/>
              </w:rPr>
            </w:pPr>
          </w:p>
        </w:tc>
        <w:tc>
          <w:tcPr>
            <w:tcW w:w="3435" w:type="dxa"/>
            <w:gridSpan w:val="5"/>
            <w:tcBorders>
              <w:top w:val="single" w:sz="4" w:space="0" w:color="auto"/>
              <w:left w:val="single" w:sz="4" w:space="0" w:color="auto"/>
              <w:bottom w:val="single" w:sz="4" w:space="0" w:color="auto"/>
            </w:tcBorders>
            <w:vAlign w:val="center"/>
          </w:tcPr>
          <w:p w:rsidR="002B2AD3" w:rsidRPr="002B2AD3" w:rsidRDefault="002B2AD3" w:rsidP="002B2AD3">
            <w:pPr>
              <w:autoSpaceDE w:val="0"/>
              <w:autoSpaceDN w:val="0"/>
              <w:adjustRightInd w:val="0"/>
              <w:spacing w:after="120" w:line="360" w:lineRule="auto"/>
              <w:rPr>
                <w:rFonts w:ascii="Tahoma" w:hAnsi="Tahoma" w:cs="Tahoma"/>
                <w:b w:val="0"/>
                <w:bCs w:val="0"/>
                <w:color w:val="000000"/>
                <w:sz w:val="20"/>
              </w:rPr>
            </w:pPr>
            <w:r w:rsidRPr="002B2AD3">
              <w:rPr>
                <w:rFonts w:ascii="Tahoma" w:hAnsi="Tahoma" w:cs="Tahoma"/>
                <w:color w:val="auto"/>
                <w:sz w:val="20"/>
              </w:rPr>
              <w:t>ΓΕΝΙΚΟ ΣΥΝΟΛΟ</w:t>
            </w:r>
          </w:p>
        </w:tc>
        <w:tc>
          <w:tcPr>
            <w:tcW w:w="1536" w:type="dxa"/>
            <w:vAlign w:val="center"/>
          </w:tcPr>
          <w:p w:rsidR="002B2AD3" w:rsidRPr="00626BDD" w:rsidRDefault="002B2AD3" w:rsidP="00626BDD">
            <w:pPr>
              <w:autoSpaceDE w:val="0"/>
              <w:autoSpaceDN w:val="0"/>
              <w:adjustRightInd w:val="0"/>
              <w:spacing w:after="120" w:line="360" w:lineRule="auto"/>
              <w:rPr>
                <w:rFonts w:ascii="Tahoma" w:hAnsi="Tahoma" w:cs="Tahoma"/>
                <w:bCs w:val="0"/>
                <w:color w:val="000000"/>
                <w:sz w:val="16"/>
                <w:szCs w:val="16"/>
              </w:rPr>
            </w:pPr>
          </w:p>
        </w:tc>
      </w:tr>
    </w:tbl>
    <w:p w:rsidR="00A04A7B" w:rsidRDefault="00A04A7B" w:rsidP="005676CD">
      <w:pPr>
        <w:autoSpaceDE w:val="0"/>
        <w:autoSpaceDN w:val="0"/>
        <w:adjustRightInd w:val="0"/>
        <w:spacing w:before="120" w:line="360" w:lineRule="auto"/>
        <w:rPr>
          <w:rFonts w:ascii="Tahoma" w:hAnsi="Tahoma" w:cs="Tahoma"/>
          <w:bCs w:val="0"/>
          <w:color w:val="000000"/>
          <w:szCs w:val="22"/>
          <w:u w:val="single"/>
        </w:rPr>
      </w:pPr>
    </w:p>
    <w:p w:rsidR="006E6ED8" w:rsidRDefault="006E6ED8" w:rsidP="00AF1D44">
      <w:pPr>
        <w:spacing w:before="120" w:line="360" w:lineRule="auto"/>
        <w:ind w:left="357"/>
        <w:rPr>
          <w:rFonts w:ascii="Tahoma" w:hAnsi="Tahoma" w:cs="Tahoma"/>
          <w:bCs w:val="0"/>
          <w:color w:val="auto"/>
          <w:sz w:val="16"/>
          <w:szCs w:val="16"/>
        </w:rPr>
      </w:pPr>
    </w:p>
    <w:p w:rsidR="00AF1D44" w:rsidRDefault="00AF1D44" w:rsidP="004D1B15">
      <w:pPr>
        <w:spacing w:before="120" w:line="360" w:lineRule="auto"/>
        <w:ind w:left="357" w:hanging="357"/>
        <w:rPr>
          <w:rFonts w:ascii="Tahoma" w:hAnsi="Tahoma" w:cs="Tahoma"/>
          <w:bCs w:val="0"/>
          <w:color w:val="auto"/>
          <w:sz w:val="16"/>
          <w:szCs w:val="16"/>
        </w:rPr>
      </w:pPr>
      <w:r w:rsidRPr="00AF1D44">
        <w:rPr>
          <w:rFonts w:ascii="Tahoma" w:hAnsi="Tahoma" w:cs="Tahoma"/>
          <w:bCs w:val="0"/>
          <w:color w:val="auto"/>
          <w:sz w:val="16"/>
          <w:szCs w:val="16"/>
        </w:rPr>
        <w:t>Ο κάθε προμηθευτής μπορεί να συμμετάσχει σε</w:t>
      </w:r>
      <w:r w:rsidR="00CC72C3">
        <w:rPr>
          <w:rFonts w:ascii="Tahoma" w:hAnsi="Tahoma" w:cs="Tahoma"/>
          <w:bCs w:val="0"/>
          <w:color w:val="auto"/>
          <w:sz w:val="16"/>
          <w:szCs w:val="16"/>
        </w:rPr>
        <w:t xml:space="preserve"> μια ή περισσότερες</w:t>
      </w:r>
      <w:r w:rsidRPr="00AF1D44">
        <w:rPr>
          <w:rFonts w:ascii="Tahoma" w:hAnsi="Tahoma" w:cs="Tahoma"/>
          <w:bCs w:val="0"/>
          <w:color w:val="auto"/>
          <w:sz w:val="16"/>
          <w:szCs w:val="16"/>
        </w:rPr>
        <w:t xml:space="preserve"> </w:t>
      </w:r>
      <w:r w:rsidR="00001DBC">
        <w:rPr>
          <w:rFonts w:ascii="Tahoma" w:hAnsi="Tahoma" w:cs="Tahoma"/>
          <w:bCs w:val="0"/>
          <w:color w:val="auto"/>
          <w:sz w:val="16"/>
          <w:szCs w:val="16"/>
        </w:rPr>
        <w:t>ομάδες</w:t>
      </w:r>
      <w:r w:rsidRPr="00AF1D44">
        <w:rPr>
          <w:rFonts w:ascii="Tahoma" w:hAnsi="Tahoma" w:cs="Tahoma"/>
          <w:bCs w:val="0"/>
          <w:color w:val="auto"/>
          <w:sz w:val="16"/>
          <w:szCs w:val="16"/>
        </w:rPr>
        <w:t>.</w:t>
      </w:r>
    </w:p>
    <w:p w:rsidR="006E6ED8" w:rsidRDefault="006E6ED8" w:rsidP="00AF1D44">
      <w:pPr>
        <w:spacing w:before="120" w:line="360" w:lineRule="auto"/>
        <w:ind w:left="357"/>
        <w:rPr>
          <w:rFonts w:ascii="Tahoma" w:hAnsi="Tahoma" w:cs="Tahoma"/>
          <w:bCs w:val="0"/>
          <w:color w:val="auto"/>
          <w:sz w:val="16"/>
          <w:szCs w:val="16"/>
        </w:rPr>
      </w:pPr>
    </w:p>
    <w:p w:rsidR="006E6ED8" w:rsidRDefault="006E6ED8" w:rsidP="00AF1D44">
      <w:pPr>
        <w:spacing w:before="120" w:line="360" w:lineRule="auto"/>
        <w:ind w:left="357"/>
        <w:rPr>
          <w:rFonts w:ascii="Tahoma" w:hAnsi="Tahoma" w:cs="Tahoma"/>
          <w:bCs w:val="0"/>
          <w:color w:val="auto"/>
          <w:sz w:val="16"/>
          <w:szCs w:val="16"/>
        </w:rPr>
      </w:pPr>
    </w:p>
    <w:p w:rsidR="006E6ED8" w:rsidRDefault="006E6ED8" w:rsidP="00AF1D44">
      <w:pPr>
        <w:spacing w:before="120" w:line="360" w:lineRule="auto"/>
        <w:ind w:left="357"/>
        <w:rPr>
          <w:rFonts w:ascii="Tahoma" w:hAnsi="Tahoma" w:cs="Tahoma"/>
          <w:bCs w:val="0"/>
          <w:color w:val="auto"/>
          <w:sz w:val="16"/>
          <w:szCs w:val="16"/>
        </w:rPr>
      </w:pPr>
    </w:p>
    <w:p w:rsidR="006E6ED8" w:rsidRPr="00AF1D44" w:rsidRDefault="006E6ED8" w:rsidP="00AF1D44">
      <w:pPr>
        <w:spacing w:before="120" w:line="360" w:lineRule="auto"/>
        <w:ind w:left="357"/>
        <w:rPr>
          <w:rFonts w:ascii="Tahoma" w:hAnsi="Tahoma" w:cs="Tahoma"/>
          <w:bCs w:val="0"/>
          <w:color w:val="auto"/>
          <w:sz w:val="16"/>
          <w:szCs w:val="16"/>
        </w:rPr>
      </w:pPr>
    </w:p>
    <w:p w:rsidR="005676CD" w:rsidRDefault="005676CD" w:rsidP="00125824">
      <w:pPr>
        <w:ind w:left="360"/>
        <w:jc w:val="right"/>
        <w:rPr>
          <w:rFonts w:ascii="Tahoma" w:hAnsi="Tahoma" w:cs="Tahoma"/>
          <w:b w:val="0"/>
          <w:color w:val="auto"/>
          <w:szCs w:val="22"/>
        </w:rPr>
      </w:pPr>
    </w:p>
    <w:p w:rsidR="00125824" w:rsidRDefault="0083783F" w:rsidP="00125824">
      <w:pPr>
        <w:ind w:left="360"/>
        <w:jc w:val="right"/>
        <w:rPr>
          <w:rFonts w:ascii="Tahoma" w:hAnsi="Tahoma" w:cs="Tahoma"/>
          <w:b w:val="0"/>
          <w:color w:val="auto"/>
          <w:szCs w:val="22"/>
        </w:rPr>
      </w:pPr>
      <w:r>
        <w:rPr>
          <w:rFonts w:ascii="Tahoma" w:hAnsi="Tahoma" w:cs="Tahoma"/>
          <w:b w:val="0"/>
          <w:color w:val="auto"/>
          <w:szCs w:val="22"/>
        </w:rPr>
        <w:t>ΜΑΡΑΘΩΝΑΣ      /      /2020</w:t>
      </w:r>
    </w:p>
    <w:p w:rsidR="00A04A7B" w:rsidRDefault="00A04A7B" w:rsidP="00125824">
      <w:pPr>
        <w:ind w:left="360"/>
        <w:jc w:val="right"/>
        <w:rPr>
          <w:rFonts w:ascii="Calibri" w:hAnsi="Calibri" w:cs="Tahoma"/>
          <w:b w:val="0"/>
          <w:bCs w:val="0"/>
          <w:color w:val="auto"/>
        </w:rPr>
      </w:pPr>
    </w:p>
    <w:p w:rsidR="00125824" w:rsidRPr="006B4037" w:rsidRDefault="00125824" w:rsidP="00125824">
      <w:pPr>
        <w:ind w:left="360"/>
        <w:jc w:val="right"/>
        <w:rPr>
          <w:rFonts w:ascii="Calibri" w:hAnsi="Calibri" w:cs="Tahoma"/>
          <w:b w:val="0"/>
          <w:bCs w:val="0"/>
        </w:rPr>
      </w:pPr>
      <w:r w:rsidRPr="006B4037">
        <w:rPr>
          <w:rFonts w:ascii="Tahoma" w:hAnsi="Tahoma" w:cs="Tahoma"/>
          <w:b w:val="0"/>
          <w:color w:val="auto"/>
          <w:szCs w:val="22"/>
          <w:u w:val="single"/>
        </w:rPr>
        <w:t>Ο ΠΡΟΣΦΕΡΩΝ ΠΡΟΜΗΘΕΥΤΗΣ</w:t>
      </w:r>
    </w:p>
    <w:p w:rsidR="00125824" w:rsidRPr="00F3344F" w:rsidRDefault="00125824" w:rsidP="00125824">
      <w:pPr>
        <w:rPr>
          <w:rFonts w:ascii="Tahoma" w:hAnsi="Tahoma" w:cs="Tahoma"/>
          <w:color w:val="auto"/>
          <w:sz w:val="24"/>
        </w:rPr>
      </w:pPr>
    </w:p>
    <w:p w:rsidR="00125824" w:rsidRPr="00F3344F" w:rsidRDefault="00125824" w:rsidP="00125824">
      <w:pPr>
        <w:rPr>
          <w:rFonts w:ascii="Tahoma" w:hAnsi="Tahoma" w:cs="Tahoma"/>
          <w:color w:val="auto"/>
          <w:sz w:val="24"/>
        </w:rPr>
      </w:pPr>
    </w:p>
    <w:p w:rsidR="00125824" w:rsidRDefault="00125824" w:rsidP="00125824">
      <w:pPr>
        <w:rPr>
          <w:rFonts w:ascii="Tahoma" w:hAnsi="Tahoma" w:cs="Tahoma"/>
          <w:sz w:val="24"/>
        </w:rPr>
      </w:pPr>
    </w:p>
    <w:p w:rsidR="00125824" w:rsidRDefault="00125824">
      <w:pPr>
        <w:rPr>
          <w:rFonts w:ascii="Tahoma" w:hAnsi="Tahoma" w:cs="Tahoma"/>
          <w:sz w:val="24"/>
        </w:rPr>
      </w:pPr>
    </w:p>
    <w:p w:rsidR="00125824" w:rsidRDefault="00125824">
      <w:pPr>
        <w:rPr>
          <w:rFonts w:ascii="Tahoma" w:hAnsi="Tahoma" w:cs="Tahoma"/>
          <w:sz w:val="24"/>
        </w:rPr>
      </w:pPr>
    </w:p>
    <w:p w:rsidR="008503D2" w:rsidRDefault="008503D2">
      <w:pPr>
        <w:rPr>
          <w:rFonts w:ascii="Tahoma" w:hAnsi="Tahoma" w:cs="Tahoma"/>
          <w:sz w:val="24"/>
        </w:rPr>
      </w:pPr>
    </w:p>
    <w:p w:rsidR="008503D2" w:rsidRDefault="008503D2">
      <w:pPr>
        <w:rPr>
          <w:rFonts w:ascii="Tahoma" w:hAnsi="Tahoma" w:cs="Tahoma"/>
          <w:sz w:val="24"/>
        </w:rPr>
      </w:pPr>
    </w:p>
    <w:p w:rsidR="005B3789" w:rsidRDefault="005B3789">
      <w:pPr>
        <w:rPr>
          <w:rFonts w:ascii="Tahoma" w:hAnsi="Tahoma" w:cs="Tahoma"/>
          <w:sz w:val="24"/>
        </w:rPr>
      </w:pPr>
    </w:p>
    <w:p w:rsidR="002902C7" w:rsidRDefault="002902C7">
      <w:pPr>
        <w:rPr>
          <w:rFonts w:ascii="Tahoma" w:hAnsi="Tahoma" w:cs="Tahoma"/>
          <w:sz w:val="24"/>
        </w:rPr>
      </w:pPr>
    </w:p>
    <w:p w:rsidR="002902C7" w:rsidRDefault="002902C7">
      <w:pPr>
        <w:rPr>
          <w:rFonts w:ascii="Tahoma" w:hAnsi="Tahoma" w:cs="Tahoma"/>
          <w:sz w:val="24"/>
        </w:rPr>
      </w:pPr>
    </w:p>
    <w:p w:rsidR="002902C7" w:rsidRDefault="002902C7">
      <w:pPr>
        <w:rPr>
          <w:rFonts w:ascii="Tahoma" w:hAnsi="Tahoma" w:cs="Tahoma"/>
          <w:sz w:val="24"/>
        </w:rPr>
      </w:pPr>
    </w:p>
    <w:p w:rsidR="002902C7" w:rsidRDefault="002902C7">
      <w:pPr>
        <w:rPr>
          <w:rFonts w:ascii="Tahoma" w:hAnsi="Tahoma" w:cs="Tahoma"/>
          <w:sz w:val="24"/>
        </w:rPr>
      </w:pPr>
    </w:p>
    <w:p w:rsidR="005B3789" w:rsidRDefault="005B3789">
      <w:pPr>
        <w:rPr>
          <w:rFonts w:ascii="Tahoma" w:hAnsi="Tahoma" w:cs="Tahoma"/>
          <w:sz w:val="24"/>
        </w:rPr>
      </w:pPr>
    </w:p>
    <w:p w:rsidR="003C299C" w:rsidRPr="009B3217" w:rsidRDefault="003C299C" w:rsidP="003C299C">
      <w:pPr>
        <w:jc w:val="both"/>
        <w:rPr>
          <w:rFonts w:ascii="Tahoma" w:hAnsi="Tahoma" w:cs="Tahoma"/>
          <w:color w:val="auto"/>
          <w:sz w:val="24"/>
        </w:rPr>
      </w:pPr>
      <w:r>
        <w:rPr>
          <w:rFonts w:ascii="Tahoma" w:hAnsi="Tahoma" w:cs="Tahoma"/>
          <w:color w:val="auto"/>
          <w:sz w:val="24"/>
        </w:rPr>
        <w:lastRenderedPageBreak/>
        <w:t xml:space="preserve">     </w:t>
      </w:r>
      <w:r w:rsidRPr="00DA4E91">
        <w:rPr>
          <w:rFonts w:ascii="Tahoma" w:hAnsi="Tahoma" w:cs="Tahoma"/>
          <w:noProof/>
          <w:color w:val="auto"/>
          <w:sz w:val="24"/>
        </w:rPr>
        <w:drawing>
          <wp:inline distT="0" distB="0" distL="0" distR="0">
            <wp:extent cx="704850" cy="819150"/>
            <wp:effectExtent l="0" t="0" r="0" b="0"/>
            <wp:docPr id="8"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p w:rsidR="003C299C" w:rsidRPr="00063CBE" w:rsidRDefault="003C299C" w:rsidP="003C299C">
      <w:pPr>
        <w:tabs>
          <w:tab w:val="left" w:pos="4395"/>
        </w:tabs>
        <w:rPr>
          <w:rFonts w:ascii="Calibri" w:hAnsi="Calibri"/>
          <w:color w:val="auto"/>
          <w:sz w:val="21"/>
          <w:szCs w:val="21"/>
        </w:rPr>
      </w:pPr>
      <w:r w:rsidRPr="00063CBE">
        <w:rPr>
          <w:rFonts w:ascii="Calibri" w:hAnsi="Calibri"/>
          <w:color w:val="auto"/>
          <w:sz w:val="21"/>
          <w:szCs w:val="21"/>
        </w:rPr>
        <w:t xml:space="preserve">ΕΛΛΗΝΙΚΗ ΔΗΜΟΚΡΑΤΙΑ </w:t>
      </w:r>
      <w:r w:rsidRPr="00063CBE">
        <w:rPr>
          <w:rFonts w:ascii="Calibri" w:hAnsi="Calibri"/>
          <w:color w:val="auto"/>
          <w:sz w:val="21"/>
          <w:szCs w:val="21"/>
        </w:rPr>
        <w:tab/>
        <w:t xml:space="preserve">ΕΡΓΟ: ΠΡΟΜΗΘΕΙΑ ΧΡΩΜΑΤΩΝ ΓΙΑ ΤΗΝ </w:t>
      </w:r>
    </w:p>
    <w:p w:rsidR="003C299C" w:rsidRPr="00063CBE" w:rsidRDefault="003C299C" w:rsidP="003C299C">
      <w:pPr>
        <w:tabs>
          <w:tab w:val="left" w:pos="4962"/>
        </w:tabs>
        <w:rPr>
          <w:rFonts w:ascii="Calibri" w:hAnsi="Calibri"/>
          <w:color w:val="auto"/>
          <w:sz w:val="21"/>
          <w:szCs w:val="21"/>
        </w:rPr>
      </w:pPr>
      <w:r w:rsidRPr="00063CBE">
        <w:rPr>
          <w:rFonts w:ascii="Calibri" w:hAnsi="Calibri"/>
          <w:color w:val="auto"/>
          <w:sz w:val="21"/>
          <w:szCs w:val="21"/>
        </w:rPr>
        <w:t xml:space="preserve">ΝΟΜΟΣ ΑΤΤΙΚΗΣ </w:t>
      </w:r>
      <w:r w:rsidRPr="00063CBE">
        <w:rPr>
          <w:rFonts w:ascii="Calibri" w:hAnsi="Calibri"/>
          <w:color w:val="auto"/>
          <w:sz w:val="21"/>
          <w:szCs w:val="21"/>
        </w:rPr>
        <w:tab/>
        <w:t xml:space="preserve">ΣΥΝΤΗΡΗΣΗ ΣΧΟΛΙΚΩΝ ΚΤΙΡΙΩΝ &amp; </w:t>
      </w:r>
    </w:p>
    <w:p w:rsidR="003C299C" w:rsidRPr="00063CBE" w:rsidRDefault="003C299C" w:rsidP="003C299C">
      <w:pPr>
        <w:tabs>
          <w:tab w:val="left" w:pos="4962"/>
        </w:tabs>
        <w:rPr>
          <w:rFonts w:ascii="Calibri" w:hAnsi="Calibri"/>
          <w:color w:val="auto"/>
          <w:sz w:val="21"/>
          <w:szCs w:val="21"/>
        </w:rPr>
      </w:pPr>
      <w:r w:rsidRPr="00063CBE">
        <w:rPr>
          <w:rFonts w:ascii="Calibri" w:hAnsi="Calibri"/>
          <w:color w:val="auto"/>
          <w:sz w:val="21"/>
          <w:szCs w:val="21"/>
        </w:rPr>
        <w:t>ΔΗΜΟΣ ΜΑΡΑΘΩΝΟΣ</w:t>
      </w:r>
      <w:r w:rsidRPr="00063CBE">
        <w:rPr>
          <w:rFonts w:ascii="Calibri" w:hAnsi="Calibri"/>
          <w:color w:val="auto"/>
          <w:sz w:val="21"/>
          <w:szCs w:val="21"/>
        </w:rPr>
        <w:tab/>
        <w:t xml:space="preserve"> ΚΟΙΝ. ΧΩΡΩΝ ΔΗΜΟΥ</w:t>
      </w:r>
      <w:r w:rsidRPr="00DA4E91">
        <w:rPr>
          <w:rFonts w:ascii="Calibri" w:hAnsi="Calibri"/>
          <w:color w:val="auto"/>
          <w:sz w:val="21"/>
          <w:szCs w:val="21"/>
        </w:rPr>
        <w:t xml:space="preserve"> </w:t>
      </w:r>
      <w:r w:rsidRPr="00063CBE">
        <w:rPr>
          <w:rFonts w:ascii="Calibri" w:hAnsi="Calibri"/>
          <w:color w:val="auto"/>
          <w:sz w:val="21"/>
          <w:szCs w:val="21"/>
        </w:rPr>
        <w:t>ΜΑΡΑΘΩΝΟΣ</w:t>
      </w:r>
    </w:p>
    <w:p w:rsidR="003C299C" w:rsidRPr="000008E9" w:rsidRDefault="003C299C" w:rsidP="003C299C">
      <w:pPr>
        <w:tabs>
          <w:tab w:val="left" w:pos="4395"/>
        </w:tabs>
        <w:rPr>
          <w:rFonts w:ascii="Calibri" w:hAnsi="Calibri"/>
          <w:color w:val="auto"/>
          <w:sz w:val="21"/>
          <w:szCs w:val="21"/>
        </w:rPr>
      </w:pPr>
      <w:r w:rsidRPr="00063CBE">
        <w:rPr>
          <w:rFonts w:ascii="Calibri" w:hAnsi="Calibri"/>
          <w:color w:val="auto"/>
          <w:sz w:val="21"/>
          <w:szCs w:val="21"/>
        </w:rPr>
        <w:t>Δ/ΝΣΗ ΤΕΧΝΙΚΩΝ ΥΠΗΡΕΣΙΩΝ</w:t>
      </w:r>
      <w:r w:rsidRPr="00063CBE">
        <w:rPr>
          <w:rFonts w:ascii="Calibri" w:hAnsi="Calibri"/>
          <w:color w:val="auto"/>
          <w:sz w:val="21"/>
          <w:szCs w:val="21"/>
        </w:rPr>
        <w:tab/>
      </w:r>
    </w:p>
    <w:p w:rsidR="003C299C" w:rsidRPr="00063CBE" w:rsidRDefault="003C299C" w:rsidP="003C299C">
      <w:pPr>
        <w:ind w:firstLine="4395"/>
        <w:rPr>
          <w:rFonts w:ascii="Calibri" w:hAnsi="Calibri"/>
          <w:color w:val="auto"/>
          <w:sz w:val="21"/>
          <w:szCs w:val="21"/>
        </w:rPr>
      </w:pPr>
    </w:p>
    <w:p w:rsidR="00A90E0F" w:rsidRDefault="00A90E0F" w:rsidP="00A90E0F">
      <w:pPr>
        <w:rPr>
          <w:rFonts w:ascii="Tahoma" w:hAnsi="Tahoma" w:cs="Tahoma"/>
          <w:color w:val="auto"/>
          <w:sz w:val="24"/>
        </w:rPr>
      </w:pPr>
    </w:p>
    <w:p w:rsidR="002902C7" w:rsidRPr="00F3344F" w:rsidRDefault="002902C7" w:rsidP="002902C7">
      <w:pPr>
        <w:jc w:val="center"/>
        <w:rPr>
          <w:rFonts w:ascii="Tahoma" w:hAnsi="Tahoma" w:cs="Tahoma"/>
          <w:color w:val="auto"/>
          <w:spacing w:val="30"/>
          <w:szCs w:val="22"/>
          <w:u w:val="single"/>
        </w:rPr>
      </w:pPr>
      <w:r>
        <w:rPr>
          <w:rFonts w:ascii="Tahoma" w:hAnsi="Tahoma" w:cs="Tahoma"/>
          <w:color w:val="auto"/>
          <w:spacing w:val="30"/>
          <w:szCs w:val="22"/>
          <w:u w:val="single"/>
        </w:rPr>
        <w:t xml:space="preserve">ΤΙΜΟΛΟΓΙΟ ΠΡΟΣΦΟΡΑ </w:t>
      </w:r>
    </w:p>
    <w:p w:rsidR="002902C7" w:rsidRPr="00F3344F" w:rsidRDefault="002902C7" w:rsidP="002902C7">
      <w:pPr>
        <w:jc w:val="both"/>
        <w:rPr>
          <w:rFonts w:ascii="Tahoma" w:hAnsi="Tahoma" w:cs="Tahoma"/>
          <w:color w:val="auto"/>
          <w:sz w:val="20"/>
        </w:rPr>
      </w:pPr>
    </w:p>
    <w:p w:rsidR="002902C7" w:rsidRPr="00F3344F" w:rsidRDefault="002902C7" w:rsidP="002902C7">
      <w:pPr>
        <w:ind w:firstLine="360"/>
        <w:jc w:val="both"/>
        <w:rPr>
          <w:rFonts w:ascii="Tahoma" w:hAnsi="Tahoma" w:cs="Tahoma"/>
          <w:color w:val="auto"/>
          <w:position w:val="12"/>
          <w:sz w:val="20"/>
        </w:rPr>
      </w:pPr>
      <w:r w:rsidRPr="00F3344F">
        <w:rPr>
          <w:rFonts w:ascii="Tahoma" w:hAnsi="Tahoma" w:cs="Tahoma"/>
          <w:color w:val="auto"/>
          <w:position w:val="12"/>
          <w:sz w:val="20"/>
        </w:rPr>
        <w:t>Της επιχείρησης ………………………………………………, με έδρα στ ……………..………...., οδός …………………………………………., αριθμός ………, τηλέφωνο …………………., fax …………….</w:t>
      </w:r>
    </w:p>
    <w:p w:rsidR="00F670BD" w:rsidRDefault="00F670BD" w:rsidP="00A90E0F">
      <w:pPr>
        <w:rPr>
          <w:rFonts w:ascii="Tahoma" w:hAnsi="Tahoma" w:cs="Tahoma"/>
          <w:color w:val="auto"/>
          <w:szCs w:val="22"/>
          <w:u w:val="single"/>
        </w:rPr>
      </w:pPr>
    </w:p>
    <w:p w:rsidR="00F670BD" w:rsidRDefault="00F670BD" w:rsidP="00F670BD">
      <w:pPr>
        <w:rPr>
          <w:rFonts w:ascii="Tahoma" w:hAnsi="Tahoma" w:cs="Tahoma"/>
          <w:color w:val="auto"/>
          <w:sz w:val="24"/>
        </w:rPr>
      </w:pPr>
    </w:p>
    <w:p w:rsidR="00E75A67" w:rsidRPr="00897852" w:rsidRDefault="00E75A67" w:rsidP="00E75A67">
      <w:pPr>
        <w:spacing w:after="120" w:line="360" w:lineRule="auto"/>
        <w:rPr>
          <w:rFonts w:ascii="Tahoma" w:hAnsi="Tahoma" w:cs="Tahoma"/>
          <w:color w:val="auto"/>
          <w:spacing w:val="20"/>
          <w:szCs w:val="22"/>
          <w:u w:val="single"/>
        </w:rPr>
      </w:pPr>
      <w:r w:rsidRPr="00897852">
        <w:rPr>
          <w:rFonts w:ascii="Tahoma" w:hAnsi="Tahoma" w:cs="Tahoma"/>
          <w:color w:val="auto"/>
          <w:spacing w:val="20"/>
          <w:szCs w:val="22"/>
          <w:u w:val="single"/>
        </w:rPr>
        <w:t>ΟΜΑΔΑ Α</w:t>
      </w:r>
    </w:p>
    <w:p w:rsidR="007A584C" w:rsidRDefault="007A584C" w:rsidP="00F670BD">
      <w:pPr>
        <w:rPr>
          <w:rFonts w:ascii="Tahoma" w:hAnsi="Tahoma" w:cs="Tahoma"/>
          <w:color w:val="auto"/>
          <w:sz w:val="24"/>
        </w:rPr>
      </w:pPr>
    </w:p>
    <w:p w:rsidR="00F670BD" w:rsidRPr="00E75A67" w:rsidRDefault="00F670BD" w:rsidP="00F670BD">
      <w:pPr>
        <w:autoSpaceDE w:val="0"/>
        <w:autoSpaceDN w:val="0"/>
        <w:adjustRightInd w:val="0"/>
        <w:spacing w:after="120" w:line="360" w:lineRule="auto"/>
        <w:rPr>
          <w:rFonts w:ascii="Tahoma" w:hAnsi="Tahoma" w:cs="Tahoma"/>
          <w:color w:val="auto"/>
          <w:sz w:val="20"/>
        </w:rPr>
      </w:pPr>
      <w:r w:rsidRPr="00E75A67">
        <w:rPr>
          <w:rFonts w:ascii="Tahoma" w:hAnsi="Tahoma" w:cs="Tahoma"/>
          <w:color w:val="auto"/>
          <w:sz w:val="20"/>
        </w:rPr>
        <w:t>ΑΡΘΡΟ 1</w:t>
      </w:r>
      <w:r w:rsidRPr="00E75A67">
        <w:rPr>
          <w:rFonts w:ascii="Tahoma" w:hAnsi="Tahoma" w:cs="Tahoma"/>
          <w:color w:val="auto"/>
          <w:sz w:val="20"/>
          <w:vertAlign w:val="superscript"/>
        </w:rPr>
        <w:t>O</w:t>
      </w:r>
    </w:p>
    <w:p w:rsidR="00F670BD" w:rsidRDefault="00F670BD" w:rsidP="00F670BD">
      <w:pPr>
        <w:autoSpaceDE w:val="0"/>
        <w:autoSpaceDN w:val="0"/>
        <w:adjustRightInd w:val="0"/>
        <w:spacing w:line="360" w:lineRule="auto"/>
        <w:jc w:val="both"/>
        <w:rPr>
          <w:rFonts w:ascii="Tahoma" w:eastAsia="ArialMT" w:hAnsi="Tahoma" w:cs="Tahoma"/>
          <w:b w:val="0"/>
          <w:bCs w:val="0"/>
          <w:color w:val="auto"/>
          <w:sz w:val="20"/>
        </w:rPr>
      </w:pPr>
      <w:r w:rsidRPr="007A45E9">
        <w:rPr>
          <w:rFonts w:ascii="Tahoma" w:eastAsia="ArialMT" w:hAnsi="Tahoma" w:cs="Tahoma"/>
          <w:b w:val="0"/>
          <w:bCs w:val="0"/>
          <w:color w:val="auto"/>
          <w:sz w:val="20"/>
        </w:rPr>
        <w:t xml:space="preserve">Πλαστικό χρώμα </w:t>
      </w:r>
      <w:r w:rsidR="00D2527D">
        <w:rPr>
          <w:rFonts w:ascii="Tahoma" w:eastAsia="ArialMT" w:hAnsi="Tahoma" w:cs="Tahoma"/>
          <w:b w:val="0"/>
          <w:bCs w:val="0"/>
          <w:color w:val="auto"/>
          <w:sz w:val="20"/>
        </w:rPr>
        <w:t>για εσωτερικό χώρο</w:t>
      </w:r>
      <w:r w:rsidRPr="007A45E9">
        <w:rPr>
          <w:rFonts w:ascii="Tahoma" w:eastAsia="ArialMT" w:hAnsi="Tahoma" w:cs="Tahoma"/>
          <w:b w:val="0"/>
          <w:bCs w:val="0"/>
          <w:color w:val="auto"/>
          <w:sz w:val="20"/>
        </w:rPr>
        <w:t>, λευκό Α΄ ποιότητας. Ήτοι προμήθεια και παράδοσή του σε</w:t>
      </w:r>
      <w:r>
        <w:rPr>
          <w:rFonts w:ascii="Tahoma" w:eastAsia="ArialMT" w:hAnsi="Tahoma" w:cs="Tahoma"/>
          <w:b w:val="0"/>
          <w:bCs w:val="0"/>
          <w:color w:val="auto"/>
          <w:sz w:val="20"/>
        </w:rPr>
        <w:t xml:space="preserve"> </w:t>
      </w:r>
      <w:r w:rsidRPr="007A45E9">
        <w:rPr>
          <w:rFonts w:ascii="Tahoma" w:eastAsia="ArialMT" w:hAnsi="Tahoma" w:cs="Tahoma"/>
          <w:b w:val="0"/>
          <w:bCs w:val="0"/>
          <w:color w:val="auto"/>
          <w:sz w:val="20"/>
        </w:rPr>
        <w:t>πλήρη και άριστη κατάσταση ανηγμένη σε λίτρα.</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λίτρ</w:t>
      </w:r>
      <w:r w:rsidRPr="00917AFD">
        <w:rPr>
          <w:rFonts w:ascii="Tahoma" w:hAnsi="Tahoma" w:cs="Tahoma"/>
          <w:sz w:val="20"/>
          <w:szCs w:val="20"/>
        </w:rPr>
        <w:t>ο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E75A67" w:rsidRDefault="00F670BD" w:rsidP="00F670BD">
      <w:pPr>
        <w:autoSpaceDE w:val="0"/>
        <w:autoSpaceDN w:val="0"/>
        <w:adjustRightInd w:val="0"/>
        <w:spacing w:before="120" w:after="120" w:line="360" w:lineRule="auto"/>
        <w:rPr>
          <w:rFonts w:ascii="Tahoma" w:hAnsi="Tahoma" w:cs="Tahoma"/>
          <w:color w:val="auto"/>
          <w:sz w:val="20"/>
        </w:rPr>
      </w:pPr>
      <w:r w:rsidRPr="00E75A67">
        <w:rPr>
          <w:rFonts w:ascii="Tahoma" w:hAnsi="Tahoma" w:cs="Tahoma"/>
          <w:color w:val="auto"/>
          <w:sz w:val="20"/>
        </w:rPr>
        <w:t>ΑΡΘΡΟ 2</w:t>
      </w:r>
      <w:r w:rsidRPr="00E75A67">
        <w:rPr>
          <w:rFonts w:ascii="Tahoma" w:hAnsi="Tahoma" w:cs="Tahoma"/>
          <w:color w:val="auto"/>
          <w:sz w:val="20"/>
          <w:vertAlign w:val="superscript"/>
        </w:rPr>
        <w:t>O</w:t>
      </w:r>
    </w:p>
    <w:p w:rsidR="00F670BD" w:rsidRDefault="00F670BD" w:rsidP="00F670BD">
      <w:pPr>
        <w:autoSpaceDE w:val="0"/>
        <w:autoSpaceDN w:val="0"/>
        <w:adjustRightInd w:val="0"/>
        <w:spacing w:line="360" w:lineRule="auto"/>
        <w:jc w:val="both"/>
        <w:rPr>
          <w:rFonts w:ascii="Tahoma" w:eastAsia="ArialMT" w:hAnsi="Tahoma" w:cs="Tahoma"/>
          <w:b w:val="0"/>
          <w:bCs w:val="0"/>
          <w:color w:val="auto"/>
          <w:sz w:val="20"/>
        </w:rPr>
      </w:pPr>
      <w:r w:rsidRPr="007A45E9">
        <w:rPr>
          <w:rFonts w:ascii="Tahoma" w:eastAsia="ArialMT" w:hAnsi="Tahoma" w:cs="Tahoma"/>
          <w:b w:val="0"/>
          <w:bCs w:val="0"/>
          <w:color w:val="auto"/>
          <w:sz w:val="20"/>
        </w:rPr>
        <w:t xml:space="preserve">Πλαστικό χρώμα </w:t>
      </w:r>
      <w:r w:rsidR="00D2527D">
        <w:rPr>
          <w:rFonts w:ascii="Tahoma" w:eastAsia="ArialMT" w:hAnsi="Tahoma" w:cs="Tahoma"/>
          <w:b w:val="0"/>
          <w:bCs w:val="0"/>
          <w:color w:val="auto"/>
          <w:sz w:val="20"/>
        </w:rPr>
        <w:t>για εσωτερικό</w:t>
      </w:r>
      <w:r w:rsidRPr="006E6ED8">
        <w:rPr>
          <w:rFonts w:ascii="Tahoma" w:eastAsia="ArialMT" w:hAnsi="Tahoma" w:cs="Tahoma"/>
          <w:b w:val="0"/>
          <w:bCs w:val="0"/>
          <w:color w:val="auto"/>
          <w:sz w:val="20"/>
        </w:rPr>
        <w:t xml:space="preserve"> χώρου</w:t>
      </w:r>
      <w:r w:rsidRPr="007A45E9">
        <w:rPr>
          <w:rFonts w:ascii="Tahoma" w:eastAsia="ArialMT" w:hAnsi="Tahoma" w:cs="Tahoma"/>
          <w:b w:val="0"/>
          <w:bCs w:val="0"/>
          <w:color w:val="auto"/>
          <w:sz w:val="20"/>
        </w:rPr>
        <w:t xml:space="preserve">, </w:t>
      </w:r>
      <w:r w:rsidR="00D02A4F">
        <w:rPr>
          <w:rFonts w:ascii="Tahoma" w:eastAsia="ArialMT" w:hAnsi="Tahoma" w:cs="Tahoma"/>
          <w:b w:val="0"/>
          <w:bCs w:val="0"/>
          <w:color w:val="auto"/>
          <w:sz w:val="20"/>
        </w:rPr>
        <w:t xml:space="preserve">έγχρωμο (βασικές αποχρώσεις) </w:t>
      </w:r>
      <w:r w:rsidRPr="007A45E9">
        <w:rPr>
          <w:rFonts w:ascii="Tahoma" w:eastAsia="ArialMT" w:hAnsi="Tahoma" w:cs="Tahoma"/>
          <w:b w:val="0"/>
          <w:bCs w:val="0"/>
          <w:color w:val="auto"/>
          <w:sz w:val="20"/>
        </w:rPr>
        <w:t>Α΄ ποιότητας. Ήτοι προμήθεια και παράδοσή του σε</w:t>
      </w:r>
      <w:r>
        <w:rPr>
          <w:rFonts w:ascii="Tahoma" w:eastAsia="ArialMT" w:hAnsi="Tahoma" w:cs="Tahoma"/>
          <w:b w:val="0"/>
          <w:bCs w:val="0"/>
          <w:color w:val="auto"/>
          <w:sz w:val="20"/>
        </w:rPr>
        <w:t xml:space="preserve"> </w:t>
      </w:r>
      <w:r w:rsidRPr="007A45E9">
        <w:rPr>
          <w:rFonts w:ascii="Tahoma" w:eastAsia="ArialMT" w:hAnsi="Tahoma" w:cs="Tahoma"/>
          <w:b w:val="0"/>
          <w:bCs w:val="0"/>
          <w:color w:val="auto"/>
          <w:sz w:val="20"/>
        </w:rPr>
        <w:t xml:space="preserve">πλήρη και άριστη κατάσταση </w:t>
      </w:r>
      <w:r w:rsidR="009C2067" w:rsidRPr="007A45E9">
        <w:rPr>
          <w:rFonts w:ascii="Tahoma" w:eastAsia="ArialMT" w:hAnsi="Tahoma" w:cs="Tahoma"/>
          <w:b w:val="0"/>
          <w:bCs w:val="0"/>
          <w:color w:val="auto"/>
          <w:sz w:val="20"/>
        </w:rPr>
        <w:t>αν</w:t>
      </w:r>
      <w:r w:rsidR="009C2067">
        <w:rPr>
          <w:rFonts w:ascii="Tahoma" w:eastAsia="ArialMT" w:hAnsi="Tahoma" w:cs="Tahoma"/>
          <w:b w:val="0"/>
          <w:bCs w:val="0"/>
          <w:color w:val="auto"/>
          <w:sz w:val="20"/>
        </w:rPr>
        <w:t>η</w:t>
      </w:r>
      <w:r w:rsidR="009C2067" w:rsidRPr="007A45E9">
        <w:rPr>
          <w:rFonts w:ascii="Tahoma" w:eastAsia="ArialMT" w:hAnsi="Tahoma" w:cs="Tahoma"/>
          <w:b w:val="0"/>
          <w:bCs w:val="0"/>
          <w:color w:val="auto"/>
          <w:sz w:val="20"/>
        </w:rPr>
        <w:t>γμένη</w:t>
      </w:r>
      <w:r w:rsidRPr="007A45E9">
        <w:rPr>
          <w:rFonts w:ascii="Tahoma" w:eastAsia="ArialMT" w:hAnsi="Tahoma" w:cs="Tahoma"/>
          <w:b w:val="0"/>
          <w:bCs w:val="0"/>
          <w:color w:val="auto"/>
          <w:sz w:val="20"/>
        </w:rPr>
        <w:t xml:space="preserve"> σε λίτρα</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λίτρ</w:t>
      </w:r>
      <w:r w:rsidRPr="00917AFD">
        <w:rPr>
          <w:rFonts w:ascii="Tahoma" w:hAnsi="Tahoma" w:cs="Tahoma"/>
          <w:sz w:val="20"/>
          <w:szCs w:val="20"/>
        </w:rPr>
        <w:t>ο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E75A67" w:rsidRDefault="00F670BD" w:rsidP="00F670BD">
      <w:pPr>
        <w:autoSpaceDE w:val="0"/>
        <w:autoSpaceDN w:val="0"/>
        <w:adjustRightInd w:val="0"/>
        <w:spacing w:before="120" w:after="120" w:line="360" w:lineRule="auto"/>
        <w:rPr>
          <w:rFonts w:ascii="Tahoma" w:hAnsi="Tahoma" w:cs="Tahoma"/>
          <w:color w:val="auto"/>
          <w:sz w:val="20"/>
        </w:rPr>
      </w:pPr>
      <w:r w:rsidRPr="00E75A67">
        <w:rPr>
          <w:rFonts w:ascii="Tahoma" w:hAnsi="Tahoma" w:cs="Tahoma"/>
          <w:color w:val="auto"/>
          <w:sz w:val="20"/>
        </w:rPr>
        <w:t>ΑΡΘΡΟ 3</w:t>
      </w:r>
      <w:r w:rsidRPr="00E75A67">
        <w:rPr>
          <w:rFonts w:ascii="Tahoma" w:hAnsi="Tahoma" w:cs="Tahoma"/>
          <w:color w:val="auto"/>
          <w:sz w:val="20"/>
          <w:vertAlign w:val="superscript"/>
        </w:rPr>
        <w:t>O</w:t>
      </w:r>
    </w:p>
    <w:p w:rsidR="00F670BD" w:rsidRPr="007A45E9" w:rsidRDefault="00F670BD" w:rsidP="00F670BD">
      <w:pPr>
        <w:autoSpaceDE w:val="0"/>
        <w:autoSpaceDN w:val="0"/>
        <w:adjustRightInd w:val="0"/>
        <w:spacing w:line="360" w:lineRule="auto"/>
        <w:jc w:val="both"/>
        <w:rPr>
          <w:rFonts w:ascii="Tahoma" w:eastAsia="ArialMT" w:hAnsi="Tahoma" w:cs="Tahoma"/>
          <w:b w:val="0"/>
          <w:bCs w:val="0"/>
          <w:color w:val="auto"/>
          <w:sz w:val="20"/>
        </w:rPr>
      </w:pPr>
      <w:r w:rsidRPr="007A45E9">
        <w:rPr>
          <w:rFonts w:ascii="Tahoma" w:eastAsia="ArialMT" w:hAnsi="Tahoma" w:cs="Tahoma"/>
          <w:b w:val="0"/>
          <w:bCs w:val="0"/>
          <w:color w:val="auto"/>
          <w:sz w:val="20"/>
        </w:rPr>
        <w:t xml:space="preserve">Ακρυλικό χρώμα </w:t>
      </w:r>
      <w:r w:rsidR="00E53A95">
        <w:rPr>
          <w:rFonts w:ascii="Tahoma" w:eastAsia="ArialMT" w:hAnsi="Tahoma" w:cs="Tahoma"/>
          <w:b w:val="0"/>
          <w:bCs w:val="0"/>
          <w:color w:val="auto"/>
          <w:sz w:val="20"/>
        </w:rPr>
        <w:t>για εξωτερικό χώρο</w:t>
      </w:r>
      <w:r w:rsidRPr="007A45E9">
        <w:rPr>
          <w:rFonts w:ascii="Tahoma" w:eastAsia="ArialMT" w:hAnsi="Tahoma" w:cs="Tahoma"/>
          <w:b w:val="0"/>
          <w:bCs w:val="0"/>
          <w:color w:val="auto"/>
          <w:sz w:val="20"/>
        </w:rPr>
        <w:t>, λευκό Α’ ποιότητας. Ήτοι προμήθεια και</w:t>
      </w:r>
      <w:r>
        <w:rPr>
          <w:rFonts w:ascii="Tahoma" w:eastAsia="ArialMT" w:hAnsi="Tahoma" w:cs="Tahoma"/>
          <w:b w:val="0"/>
          <w:bCs w:val="0"/>
          <w:color w:val="auto"/>
          <w:sz w:val="20"/>
        </w:rPr>
        <w:t xml:space="preserve"> </w:t>
      </w:r>
      <w:r w:rsidRPr="007A45E9">
        <w:rPr>
          <w:rFonts w:ascii="Tahoma" w:eastAsia="ArialMT" w:hAnsi="Tahoma" w:cs="Tahoma"/>
          <w:b w:val="0"/>
          <w:bCs w:val="0"/>
          <w:color w:val="auto"/>
          <w:sz w:val="20"/>
        </w:rPr>
        <w:t>παράδοσή του σε πλήρη και άριστη κατάσταση ανηγμένη σε λίτρα.</w:t>
      </w:r>
      <w:r>
        <w:rPr>
          <w:rFonts w:ascii="Tahoma" w:eastAsia="ArialMT" w:hAnsi="Tahoma" w:cs="Tahoma"/>
          <w:b w:val="0"/>
          <w:bCs w:val="0"/>
          <w:color w:val="auto"/>
          <w:sz w:val="20"/>
        </w:rPr>
        <w:t xml:space="preserve"> </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λίτρ</w:t>
      </w:r>
      <w:r w:rsidRPr="00917AFD">
        <w:rPr>
          <w:rFonts w:ascii="Tahoma" w:hAnsi="Tahoma" w:cs="Tahoma"/>
          <w:sz w:val="20"/>
          <w:szCs w:val="20"/>
        </w:rPr>
        <w:t>ο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E75A67" w:rsidRDefault="00F670BD" w:rsidP="00F670BD">
      <w:pPr>
        <w:autoSpaceDE w:val="0"/>
        <w:autoSpaceDN w:val="0"/>
        <w:adjustRightInd w:val="0"/>
        <w:spacing w:before="120" w:after="120" w:line="360" w:lineRule="auto"/>
        <w:rPr>
          <w:rFonts w:ascii="Tahoma" w:hAnsi="Tahoma" w:cs="Tahoma"/>
          <w:color w:val="auto"/>
          <w:sz w:val="20"/>
        </w:rPr>
      </w:pPr>
      <w:r w:rsidRPr="00E75A67">
        <w:rPr>
          <w:rFonts w:ascii="Tahoma" w:hAnsi="Tahoma" w:cs="Tahoma"/>
          <w:color w:val="auto"/>
          <w:sz w:val="20"/>
        </w:rPr>
        <w:t>ΑΡΘΡΟ 4</w:t>
      </w:r>
      <w:r w:rsidRPr="00E75A67">
        <w:rPr>
          <w:rFonts w:ascii="Tahoma" w:hAnsi="Tahoma" w:cs="Tahoma"/>
          <w:color w:val="auto"/>
          <w:sz w:val="20"/>
          <w:vertAlign w:val="superscript"/>
        </w:rPr>
        <w:t>O</w:t>
      </w:r>
    </w:p>
    <w:p w:rsidR="00F670BD" w:rsidRDefault="00F670BD" w:rsidP="00F670BD">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Τσιμεντόχρωμα ακρυλικό Α΄ ποιότητας, λευκό, εξωτερικής χρήσης</w:t>
      </w:r>
      <w:r w:rsidRPr="0045268E">
        <w:rPr>
          <w:rFonts w:ascii="Tahoma" w:eastAsia="ArialMT" w:hAnsi="Tahoma" w:cs="Tahoma"/>
          <w:b w:val="0"/>
          <w:bCs w:val="0"/>
          <w:color w:val="auto"/>
          <w:sz w:val="20"/>
        </w:rPr>
        <w:t>. Ήτοι προμήθεια και παράδοσή του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πλήρη και άριστη κατάσταση ανηγμένη σε λίτρα.</w:t>
      </w:r>
      <w:r>
        <w:rPr>
          <w:rFonts w:ascii="Tahoma" w:eastAsia="ArialMT" w:hAnsi="Tahoma" w:cs="Tahoma"/>
          <w:b w:val="0"/>
          <w:bCs w:val="0"/>
          <w:color w:val="auto"/>
          <w:sz w:val="20"/>
        </w:rPr>
        <w:t xml:space="preserve"> </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λίτρ</w:t>
      </w:r>
      <w:r w:rsidRPr="00917AFD">
        <w:rPr>
          <w:rFonts w:ascii="Tahoma" w:hAnsi="Tahoma" w:cs="Tahoma"/>
          <w:sz w:val="20"/>
          <w:szCs w:val="20"/>
        </w:rPr>
        <w:t>ο € …………………..  (αριθμητικώς)</w:t>
      </w:r>
    </w:p>
    <w:p w:rsidR="00F670BD" w:rsidRPr="00E75A67" w:rsidRDefault="00F670BD" w:rsidP="00F670BD">
      <w:pPr>
        <w:autoSpaceDE w:val="0"/>
        <w:autoSpaceDN w:val="0"/>
        <w:adjustRightInd w:val="0"/>
        <w:spacing w:before="120" w:after="120" w:line="360" w:lineRule="auto"/>
        <w:rPr>
          <w:rFonts w:ascii="Tahoma" w:hAnsi="Tahoma" w:cs="Tahoma"/>
          <w:color w:val="auto"/>
          <w:sz w:val="20"/>
        </w:rPr>
      </w:pPr>
      <w:r w:rsidRPr="00E75A67">
        <w:rPr>
          <w:rFonts w:ascii="Tahoma" w:hAnsi="Tahoma" w:cs="Tahoma"/>
          <w:color w:val="auto"/>
          <w:sz w:val="20"/>
        </w:rPr>
        <w:lastRenderedPageBreak/>
        <w:t>ΑΡΘΡΟ 5</w:t>
      </w:r>
      <w:r w:rsidRPr="00E75A67">
        <w:rPr>
          <w:rFonts w:ascii="Tahoma" w:hAnsi="Tahoma" w:cs="Tahoma"/>
          <w:color w:val="auto"/>
          <w:sz w:val="20"/>
          <w:vertAlign w:val="superscript"/>
        </w:rPr>
        <w:t>O</w:t>
      </w:r>
    </w:p>
    <w:p w:rsidR="00F670BD" w:rsidRDefault="00F670BD" w:rsidP="00F670BD">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Τσιμεντόχρωμα ακρυλικό Α΄ ποιότητας, γκρι, εξωτερικής χρήσης</w:t>
      </w:r>
      <w:r w:rsidRPr="0045268E">
        <w:rPr>
          <w:rFonts w:ascii="Tahoma" w:eastAsia="ArialMT" w:hAnsi="Tahoma" w:cs="Tahoma"/>
          <w:b w:val="0"/>
          <w:bCs w:val="0"/>
          <w:color w:val="auto"/>
          <w:sz w:val="20"/>
        </w:rPr>
        <w:t>. Ήτοι προμήθεια και παράδοσή του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πλήρη και άριστη κατάσταση ανηγμένη σε λίτρα.</w:t>
      </w:r>
      <w:r>
        <w:rPr>
          <w:rFonts w:ascii="Tahoma" w:eastAsia="ArialMT" w:hAnsi="Tahoma" w:cs="Tahoma"/>
          <w:b w:val="0"/>
          <w:bCs w:val="0"/>
          <w:color w:val="auto"/>
          <w:sz w:val="20"/>
        </w:rPr>
        <w:t xml:space="preserve"> </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λίτρ</w:t>
      </w:r>
      <w:r w:rsidRPr="00917AFD">
        <w:rPr>
          <w:rFonts w:ascii="Tahoma" w:hAnsi="Tahoma" w:cs="Tahoma"/>
          <w:sz w:val="20"/>
          <w:szCs w:val="20"/>
        </w:rPr>
        <w:t>ο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E75A67" w:rsidRDefault="00F670BD" w:rsidP="00F670BD">
      <w:pPr>
        <w:autoSpaceDE w:val="0"/>
        <w:autoSpaceDN w:val="0"/>
        <w:adjustRightInd w:val="0"/>
        <w:spacing w:before="120" w:after="120" w:line="360" w:lineRule="auto"/>
        <w:rPr>
          <w:rFonts w:ascii="Tahoma" w:hAnsi="Tahoma" w:cs="Tahoma"/>
          <w:color w:val="auto"/>
          <w:sz w:val="20"/>
        </w:rPr>
      </w:pPr>
      <w:r w:rsidRPr="00E75A67">
        <w:rPr>
          <w:rFonts w:ascii="Tahoma" w:hAnsi="Tahoma" w:cs="Tahoma"/>
          <w:color w:val="auto"/>
          <w:sz w:val="20"/>
        </w:rPr>
        <w:t>ΑΡΘΡΟ 6</w:t>
      </w:r>
      <w:r w:rsidRPr="00E75A67">
        <w:rPr>
          <w:rFonts w:ascii="Tahoma" w:hAnsi="Tahoma" w:cs="Tahoma"/>
          <w:color w:val="auto"/>
          <w:sz w:val="20"/>
          <w:vertAlign w:val="superscript"/>
        </w:rPr>
        <w:t>O</w:t>
      </w:r>
    </w:p>
    <w:p w:rsidR="00F670BD" w:rsidRDefault="00F670BD" w:rsidP="00F670BD">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Τσιμεντόχρωμα ακρυλικό Α΄ ποιότητας, κεραμιδί, εξωτερικής χρήσης</w:t>
      </w:r>
      <w:r w:rsidRPr="0045268E">
        <w:rPr>
          <w:rFonts w:ascii="Tahoma" w:eastAsia="ArialMT" w:hAnsi="Tahoma" w:cs="Tahoma"/>
          <w:b w:val="0"/>
          <w:bCs w:val="0"/>
          <w:color w:val="auto"/>
          <w:sz w:val="20"/>
        </w:rPr>
        <w:t>. Ήτοι προμήθεια και παράδοσή του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πλήρη και άριστη κατάσταση ανηγμένη σε λίτρα.</w:t>
      </w:r>
      <w:r>
        <w:rPr>
          <w:rFonts w:ascii="Tahoma" w:eastAsia="ArialMT" w:hAnsi="Tahoma" w:cs="Tahoma"/>
          <w:b w:val="0"/>
          <w:bCs w:val="0"/>
          <w:color w:val="auto"/>
          <w:sz w:val="20"/>
        </w:rPr>
        <w:t xml:space="preserve"> </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λίτρ</w:t>
      </w:r>
      <w:r w:rsidRPr="00917AFD">
        <w:rPr>
          <w:rFonts w:ascii="Tahoma" w:hAnsi="Tahoma" w:cs="Tahoma"/>
          <w:sz w:val="20"/>
          <w:szCs w:val="20"/>
        </w:rPr>
        <w:t>ο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E75A67" w:rsidRDefault="00F670BD" w:rsidP="00F670BD">
      <w:pPr>
        <w:autoSpaceDE w:val="0"/>
        <w:autoSpaceDN w:val="0"/>
        <w:adjustRightInd w:val="0"/>
        <w:spacing w:before="120" w:after="120" w:line="360" w:lineRule="auto"/>
        <w:rPr>
          <w:rFonts w:ascii="Tahoma" w:hAnsi="Tahoma" w:cs="Tahoma"/>
          <w:color w:val="auto"/>
          <w:sz w:val="20"/>
        </w:rPr>
      </w:pPr>
      <w:r w:rsidRPr="00E75A67">
        <w:rPr>
          <w:rFonts w:ascii="Tahoma" w:hAnsi="Tahoma" w:cs="Tahoma"/>
          <w:color w:val="auto"/>
          <w:sz w:val="20"/>
        </w:rPr>
        <w:t>ΑΡΘΡΟ 7</w:t>
      </w:r>
      <w:r w:rsidRPr="00E75A67">
        <w:rPr>
          <w:rFonts w:ascii="Tahoma" w:hAnsi="Tahoma" w:cs="Tahoma"/>
          <w:color w:val="auto"/>
          <w:sz w:val="20"/>
          <w:vertAlign w:val="superscript"/>
        </w:rPr>
        <w:t>O</w:t>
      </w:r>
    </w:p>
    <w:p w:rsidR="00F670BD" w:rsidRDefault="00F670BD" w:rsidP="00F670BD">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Υδρόχρωμα Α΄ ποιότητας υψηλής καλυπτικότητας</w:t>
      </w:r>
      <w:r w:rsidRPr="0045268E">
        <w:rPr>
          <w:rFonts w:ascii="Tahoma" w:eastAsia="ArialMT" w:hAnsi="Tahoma" w:cs="Tahoma"/>
          <w:b w:val="0"/>
          <w:bCs w:val="0"/>
          <w:color w:val="auto"/>
          <w:sz w:val="20"/>
        </w:rPr>
        <w:t>. Ήτοι προμήθεια και παράδοσή του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πλήρη και άριστη κατάσταση ανηγμένη σε λίτρα.</w:t>
      </w:r>
      <w:r>
        <w:rPr>
          <w:rFonts w:ascii="Tahoma" w:eastAsia="ArialMT" w:hAnsi="Tahoma" w:cs="Tahoma"/>
          <w:b w:val="0"/>
          <w:bCs w:val="0"/>
          <w:color w:val="auto"/>
          <w:sz w:val="20"/>
        </w:rPr>
        <w:t xml:space="preserve"> </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λίτρ</w:t>
      </w:r>
      <w:r w:rsidRPr="00917AFD">
        <w:rPr>
          <w:rFonts w:ascii="Tahoma" w:hAnsi="Tahoma" w:cs="Tahoma"/>
          <w:sz w:val="20"/>
          <w:szCs w:val="20"/>
        </w:rPr>
        <w:t>ο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E75A67" w:rsidRDefault="00F670BD" w:rsidP="00F670BD">
      <w:pPr>
        <w:autoSpaceDE w:val="0"/>
        <w:autoSpaceDN w:val="0"/>
        <w:adjustRightInd w:val="0"/>
        <w:spacing w:before="120" w:after="120" w:line="360" w:lineRule="auto"/>
        <w:rPr>
          <w:rFonts w:ascii="Tahoma" w:hAnsi="Tahoma" w:cs="Tahoma"/>
          <w:color w:val="auto"/>
          <w:sz w:val="20"/>
        </w:rPr>
      </w:pPr>
      <w:r w:rsidRPr="00E75A67">
        <w:rPr>
          <w:rFonts w:ascii="Tahoma" w:hAnsi="Tahoma" w:cs="Tahoma"/>
          <w:color w:val="auto"/>
          <w:sz w:val="20"/>
        </w:rPr>
        <w:t>ΑΡΘΡΟ 8</w:t>
      </w:r>
      <w:r w:rsidRPr="00E75A67">
        <w:rPr>
          <w:rFonts w:ascii="Tahoma" w:hAnsi="Tahoma" w:cs="Tahoma"/>
          <w:color w:val="auto"/>
          <w:sz w:val="20"/>
          <w:vertAlign w:val="superscript"/>
        </w:rPr>
        <w:t>O</w:t>
      </w:r>
    </w:p>
    <w:p w:rsidR="00F670BD" w:rsidRDefault="00F670BD" w:rsidP="00F670BD">
      <w:pPr>
        <w:autoSpaceDE w:val="0"/>
        <w:autoSpaceDN w:val="0"/>
        <w:adjustRightInd w:val="0"/>
        <w:spacing w:line="360" w:lineRule="auto"/>
        <w:rPr>
          <w:rFonts w:ascii="Tahoma" w:eastAsia="ArialMT" w:hAnsi="Tahoma" w:cs="Tahoma"/>
          <w:b w:val="0"/>
          <w:bCs w:val="0"/>
          <w:color w:val="auto"/>
          <w:sz w:val="20"/>
        </w:rPr>
      </w:pPr>
      <w:r w:rsidRPr="00582BAE">
        <w:rPr>
          <w:rFonts w:ascii="Tahoma" w:hAnsi="Tahoma" w:cs="Tahoma"/>
          <w:b w:val="0"/>
          <w:color w:val="auto"/>
          <w:sz w:val="20"/>
        </w:rPr>
        <w:t xml:space="preserve">Αστάρι </w:t>
      </w:r>
      <w:r>
        <w:rPr>
          <w:rFonts w:ascii="Tahoma" w:hAnsi="Tahoma" w:cs="Tahoma"/>
          <w:b w:val="0"/>
          <w:color w:val="auto"/>
          <w:sz w:val="20"/>
        </w:rPr>
        <w:t xml:space="preserve">πλαστικού. </w:t>
      </w:r>
      <w:r w:rsidRPr="0045268E">
        <w:rPr>
          <w:rFonts w:ascii="Tahoma" w:eastAsia="ArialMT" w:hAnsi="Tahoma" w:cs="Tahoma"/>
          <w:b w:val="0"/>
          <w:bCs w:val="0"/>
          <w:color w:val="auto"/>
          <w:sz w:val="20"/>
        </w:rPr>
        <w:t>Ήτοι προμήθεια και παράδοσή του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πλήρη και άριστη κατάσταση ανηγμένη σε λίτρα</w:t>
      </w:r>
      <w:r>
        <w:rPr>
          <w:rFonts w:ascii="Tahoma" w:eastAsia="ArialMT" w:hAnsi="Tahoma" w:cs="Tahoma"/>
          <w:b w:val="0"/>
          <w:bCs w:val="0"/>
          <w:color w:val="auto"/>
          <w:sz w:val="20"/>
        </w:rPr>
        <w:t>.</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λίτρ</w:t>
      </w:r>
      <w:r w:rsidRPr="00917AFD">
        <w:rPr>
          <w:rFonts w:ascii="Tahoma" w:hAnsi="Tahoma" w:cs="Tahoma"/>
          <w:sz w:val="20"/>
          <w:szCs w:val="20"/>
        </w:rPr>
        <w:t>ο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E75A67" w:rsidRDefault="00F670BD" w:rsidP="00F670BD">
      <w:pPr>
        <w:autoSpaceDE w:val="0"/>
        <w:autoSpaceDN w:val="0"/>
        <w:adjustRightInd w:val="0"/>
        <w:spacing w:before="120" w:after="120" w:line="360" w:lineRule="auto"/>
        <w:rPr>
          <w:rFonts w:ascii="Tahoma" w:hAnsi="Tahoma" w:cs="Tahoma"/>
          <w:color w:val="auto"/>
          <w:sz w:val="20"/>
        </w:rPr>
      </w:pPr>
      <w:r w:rsidRPr="00E75A67">
        <w:rPr>
          <w:rFonts w:ascii="Tahoma" w:hAnsi="Tahoma" w:cs="Tahoma"/>
          <w:color w:val="auto"/>
          <w:sz w:val="20"/>
        </w:rPr>
        <w:t>ΑΡΘΡΟ 9</w:t>
      </w:r>
      <w:r w:rsidRPr="00E75A67">
        <w:rPr>
          <w:rFonts w:ascii="Tahoma" w:hAnsi="Tahoma" w:cs="Tahoma"/>
          <w:color w:val="auto"/>
          <w:sz w:val="20"/>
          <w:vertAlign w:val="superscript"/>
        </w:rPr>
        <w:t>O</w:t>
      </w:r>
    </w:p>
    <w:p w:rsidR="00F670BD" w:rsidRDefault="00F670BD" w:rsidP="00F670BD">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Βελατούρα νερού Α΄ ποιότητας</w:t>
      </w:r>
      <w:r w:rsidRPr="0045268E">
        <w:rPr>
          <w:rFonts w:ascii="Tahoma" w:eastAsia="ArialMT" w:hAnsi="Tahoma" w:cs="Tahoma"/>
          <w:b w:val="0"/>
          <w:bCs w:val="0"/>
          <w:color w:val="auto"/>
          <w:sz w:val="20"/>
        </w:rPr>
        <w:t>. Ήτοι προμήθεια και παράδοσή του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πλήρη και άριστη κατάσταση ανηγμένη σε λίτρα.</w:t>
      </w:r>
      <w:r>
        <w:rPr>
          <w:rFonts w:ascii="Tahoma" w:eastAsia="ArialMT" w:hAnsi="Tahoma" w:cs="Tahoma"/>
          <w:b w:val="0"/>
          <w:bCs w:val="0"/>
          <w:color w:val="auto"/>
          <w:sz w:val="20"/>
        </w:rPr>
        <w:t xml:space="preserve"> </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λίτρ</w:t>
      </w:r>
      <w:r w:rsidRPr="00917AFD">
        <w:rPr>
          <w:rFonts w:ascii="Tahoma" w:hAnsi="Tahoma" w:cs="Tahoma"/>
          <w:sz w:val="20"/>
          <w:szCs w:val="20"/>
        </w:rPr>
        <w:t>ο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E75A67" w:rsidRDefault="00F670BD" w:rsidP="00F670BD">
      <w:pPr>
        <w:autoSpaceDE w:val="0"/>
        <w:autoSpaceDN w:val="0"/>
        <w:adjustRightInd w:val="0"/>
        <w:spacing w:before="120" w:after="120" w:line="360" w:lineRule="auto"/>
        <w:rPr>
          <w:rFonts w:ascii="Tahoma" w:hAnsi="Tahoma" w:cs="Tahoma"/>
          <w:color w:val="auto"/>
          <w:sz w:val="20"/>
        </w:rPr>
      </w:pPr>
      <w:r w:rsidRPr="00E75A67">
        <w:rPr>
          <w:rFonts w:ascii="Tahoma" w:hAnsi="Tahoma" w:cs="Tahoma"/>
          <w:color w:val="auto"/>
          <w:sz w:val="20"/>
        </w:rPr>
        <w:t>ΑΡΘΡΟ 10</w:t>
      </w:r>
      <w:r w:rsidRPr="00E75A67">
        <w:rPr>
          <w:rFonts w:ascii="Tahoma" w:hAnsi="Tahoma" w:cs="Tahoma"/>
          <w:color w:val="auto"/>
          <w:sz w:val="20"/>
          <w:vertAlign w:val="superscript"/>
        </w:rPr>
        <w:t>O</w:t>
      </w:r>
    </w:p>
    <w:p w:rsidR="00F670BD" w:rsidRDefault="00F670BD" w:rsidP="00F670BD">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Βελατούρα νεφτιού Α΄ ποιότητας</w:t>
      </w:r>
      <w:r w:rsidRPr="0045268E">
        <w:rPr>
          <w:rFonts w:ascii="Tahoma" w:eastAsia="ArialMT" w:hAnsi="Tahoma" w:cs="Tahoma"/>
          <w:b w:val="0"/>
          <w:bCs w:val="0"/>
          <w:color w:val="auto"/>
          <w:sz w:val="20"/>
        </w:rPr>
        <w:t>. Ήτοι προμήθεια και παράδοσή του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πλήρη και άριστη κατάσταση ανηγμένη σε λίτρα.</w:t>
      </w:r>
      <w:r>
        <w:rPr>
          <w:rFonts w:ascii="Tahoma" w:eastAsia="ArialMT" w:hAnsi="Tahoma" w:cs="Tahoma"/>
          <w:b w:val="0"/>
          <w:bCs w:val="0"/>
          <w:color w:val="auto"/>
          <w:sz w:val="20"/>
        </w:rPr>
        <w:t xml:space="preserve"> </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λίτρ</w:t>
      </w:r>
      <w:r w:rsidRPr="00917AFD">
        <w:rPr>
          <w:rFonts w:ascii="Tahoma" w:hAnsi="Tahoma" w:cs="Tahoma"/>
          <w:sz w:val="20"/>
          <w:szCs w:val="20"/>
        </w:rPr>
        <w:t>ο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DA1E26" w:rsidRDefault="00DA1E26" w:rsidP="00F670BD">
      <w:pPr>
        <w:autoSpaceDE w:val="0"/>
        <w:autoSpaceDN w:val="0"/>
        <w:adjustRightInd w:val="0"/>
        <w:spacing w:before="120" w:after="120" w:line="360" w:lineRule="auto"/>
        <w:rPr>
          <w:rFonts w:ascii="Tahoma" w:hAnsi="Tahoma" w:cs="Tahoma"/>
          <w:color w:val="auto"/>
          <w:sz w:val="20"/>
        </w:rPr>
      </w:pPr>
    </w:p>
    <w:p w:rsidR="00F670BD" w:rsidRPr="00E75A67" w:rsidRDefault="00F670BD" w:rsidP="00F670BD">
      <w:pPr>
        <w:autoSpaceDE w:val="0"/>
        <w:autoSpaceDN w:val="0"/>
        <w:adjustRightInd w:val="0"/>
        <w:spacing w:before="120" w:after="120" w:line="360" w:lineRule="auto"/>
        <w:rPr>
          <w:rFonts w:ascii="Tahoma" w:hAnsi="Tahoma" w:cs="Tahoma"/>
          <w:color w:val="auto"/>
          <w:sz w:val="20"/>
        </w:rPr>
      </w:pPr>
      <w:r w:rsidRPr="00E75A67">
        <w:rPr>
          <w:rFonts w:ascii="Tahoma" w:hAnsi="Tahoma" w:cs="Tahoma"/>
          <w:color w:val="auto"/>
          <w:sz w:val="20"/>
        </w:rPr>
        <w:lastRenderedPageBreak/>
        <w:t>ΑΡΘΡΟ 11</w:t>
      </w:r>
      <w:r w:rsidRPr="00E75A67">
        <w:rPr>
          <w:rFonts w:ascii="Tahoma" w:hAnsi="Tahoma" w:cs="Tahoma"/>
          <w:color w:val="auto"/>
          <w:sz w:val="20"/>
          <w:vertAlign w:val="superscript"/>
        </w:rPr>
        <w:t>O</w:t>
      </w:r>
    </w:p>
    <w:p w:rsidR="00F670BD" w:rsidRDefault="000C14A7" w:rsidP="00F670BD">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Βερνίκι</w:t>
      </w:r>
      <w:r w:rsidR="00F670BD">
        <w:rPr>
          <w:rFonts w:ascii="Tahoma" w:eastAsia="ArialMT" w:hAnsi="Tahoma" w:cs="Tahoma"/>
          <w:b w:val="0"/>
          <w:bCs w:val="0"/>
          <w:color w:val="auto"/>
          <w:sz w:val="20"/>
        </w:rPr>
        <w:t xml:space="preserve"> νερού</w:t>
      </w:r>
      <w:r w:rsidR="00F670BD" w:rsidRPr="0045268E">
        <w:rPr>
          <w:rFonts w:ascii="Tahoma" w:eastAsia="ArialMT" w:hAnsi="Tahoma" w:cs="Tahoma"/>
          <w:b w:val="0"/>
          <w:bCs w:val="0"/>
          <w:color w:val="auto"/>
          <w:sz w:val="20"/>
        </w:rPr>
        <w:t>. Ήτοι προμήθεια και παράδοσή του σε</w:t>
      </w:r>
      <w:r w:rsidR="00F670BD">
        <w:rPr>
          <w:rFonts w:ascii="Tahoma" w:eastAsia="ArialMT" w:hAnsi="Tahoma" w:cs="Tahoma"/>
          <w:b w:val="0"/>
          <w:bCs w:val="0"/>
          <w:color w:val="auto"/>
          <w:sz w:val="20"/>
        </w:rPr>
        <w:t xml:space="preserve"> </w:t>
      </w:r>
      <w:r w:rsidR="00F670BD" w:rsidRPr="0045268E">
        <w:rPr>
          <w:rFonts w:ascii="Tahoma" w:eastAsia="ArialMT" w:hAnsi="Tahoma" w:cs="Tahoma"/>
          <w:b w:val="0"/>
          <w:bCs w:val="0"/>
          <w:color w:val="auto"/>
          <w:sz w:val="20"/>
        </w:rPr>
        <w:t>πλήρη και άριστη κατάσταση ανηγμένη σε λίτρα.</w:t>
      </w:r>
      <w:r w:rsidR="00F670BD">
        <w:rPr>
          <w:rFonts w:ascii="Tahoma" w:eastAsia="ArialMT" w:hAnsi="Tahoma" w:cs="Tahoma"/>
          <w:b w:val="0"/>
          <w:bCs w:val="0"/>
          <w:color w:val="auto"/>
          <w:sz w:val="20"/>
        </w:rPr>
        <w:t xml:space="preserve"> </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λίτρ</w:t>
      </w:r>
      <w:r w:rsidRPr="00917AFD">
        <w:rPr>
          <w:rFonts w:ascii="Tahoma" w:hAnsi="Tahoma" w:cs="Tahoma"/>
          <w:sz w:val="20"/>
          <w:szCs w:val="20"/>
        </w:rPr>
        <w:t>ο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E75A67" w:rsidRDefault="00F670BD" w:rsidP="00F670BD">
      <w:pPr>
        <w:autoSpaceDE w:val="0"/>
        <w:autoSpaceDN w:val="0"/>
        <w:adjustRightInd w:val="0"/>
        <w:spacing w:before="120" w:after="120" w:line="360" w:lineRule="auto"/>
        <w:rPr>
          <w:rFonts w:ascii="Tahoma" w:hAnsi="Tahoma" w:cs="Tahoma"/>
          <w:color w:val="auto"/>
          <w:sz w:val="20"/>
        </w:rPr>
      </w:pPr>
      <w:r w:rsidRPr="00E75A67">
        <w:rPr>
          <w:rFonts w:ascii="Tahoma" w:hAnsi="Tahoma" w:cs="Tahoma"/>
          <w:color w:val="auto"/>
          <w:sz w:val="20"/>
        </w:rPr>
        <w:t>ΑΡΘΡΟ 12</w:t>
      </w:r>
      <w:r w:rsidRPr="00E75A67">
        <w:rPr>
          <w:rFonts w:ascii="Tahoma" w:hAnsi="Tahoma" w:cs="Tahoma"/>
          <w:color w:val="auto"/>
          <w:sz w:val="20"/>
          <w:vertAlign w:val="superscript"/>
        </w:rPr>
        <w:t>O</w:t>
      </w:r>
    </w:p>
    <w:p w:rsidR="00F670BD" w:rsidRDefault="000C14A7" w:rsidP="00F670BD">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Βερνίκι</w:t>
      </w:r>
      <w:r w:rsidR="00F670BD">
        <w:rPr>
          <w:rFonts w:ascii="Tahoma" w:eastAsia="ArialMT" w:hAnsi="Tahoma" w:cs="Tahoma"/>
          <w:b w:val="0"/>
          <w:bCs w:val="0"/>
          <w:color w:val="auto"/>
          <w:sz w:val="20"/>
        </w:rPr>
        <w:t xml:space="preserve"> νεφτιού</w:t>
      </w:r>
      <w:r w:rsidR="00F670BD" w:rsidRPr="0045268E">
        <w:rPr>
          <w:rFonts w:ascii="Tahoma" w:eastAsia="ArialMT" w:hAnsi="Tahoma" w:cs="Tahoma"/>
          <w:b w:val="0"/>
          <w:bCs w:val="0"/>
          <w:color w:val="auto"/>
          <w:sz w:val="20"/>
        </w:rPr>
        <w:t>. Ήτοι προμήθεια και παράδοσή του σε</w:t>
      </w:r>
      <w:r w:rsidR="00F670BD">
        <w:rPr>
          <w:rFonts w:ascii="Tahoma" w:eastAsia="ArialMT" w:hAnsi="Tahoma" w:cs="Tahoma"/>
          <w:b w:val="0"/>
          <w:bCs w:val="0"/>
          <w:color w:val="auto"/>
          <w:sz w:val="20"/>
        </w:rPr>
        <w:t xml:space="preserve"> </w:t>
      </w:r>
      <w:r w:rsidR="00F670BD" w:rsidRPr="0045268E">
        <w:rPr>
          <w:rFonts w:ascii="Tahoma" w:eastAsia="ArialMT" w:hAnsi="Tahoma" w:cs="Tahoma"/>
          <w:b w:val="0"/>
          <w:bCs w:val="0"/>
          <w:color w:val="auto"/>
          <w:sz w:val="20"/>
        </w:rPr>
        <w:t>πλήρη και άριστη κατάσταση ανηγμένη σε λίτρα.</w:t>
      </w:r>
      <w:r w:rsidR="00F670BD">
        <w:rPr>
          <w:rFonts w:ascii="Tahoma" w:eastAsia="ArialMT" w:hAnsi="Tahoma" w:cs="Tahoma"/>
          <w:b w:val="0"/>
          <w:bCs w:val="0"/>
          <w:color w:val="auto"/>
          <w:sz w:val="20"/>
        </w:rPr>
        <w:t xml:space="preserve"> </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λίτρ</w:t>
      </w:r>
      <w:r w:rsidRPr="00917AFD">
        <w:rPr>
          <w:rFonts w:ascii="Tahoma" w:hAnsi="Tahoma" w:cs="Tahoma"/>
          <w:sz w:val="20"/>
          <w:szCs w:val="20"/>
        </w:rPr>
        <w:t>ο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E75A67" w:rsidRDefault="00F670BD" w:rsidP="00F670BD">
      <w:pPr>
        <w:autoSpaceDE w:val="0"/>
        <w:autoSpaceDN w:val="0"/>
        <w:adjustRightInd w:val="0"/>
        <w:spacing w:before="120" w:after="120" w:line="360" w:lineRule="auto"/>
        <w:rPr>
          <w:rFonts w:ascii="Tahoma" w:hAnsi="Tahoma" w:cs="Tahoma"/>
          <w:color w:val="auto"/>
          <w:sz w:val="20"/>
        </w:rPr>
      </w:pPr>
      <w:r w:rsidRPr="00E75A67">
        <w:rPr>
          <w:rFonts w:ascii="Tahoma" w:hAnsi="Tahoma" w:cs="Tahoma"/>
          <w:color w:val="auto"/>
          <w:sz w:val="20"/>
        </w:rPr>
        <w:t>ΑΡΘΡΟ 13</w:t>
      </w:r>
      <w:r w:rsidRPr="00E75A67">
        <w:rPr>
          <w:rFonts w:ascii="Tahoma" w:hAnsi="Tahoma" w:cs="Tahoma"/>
          <w:color w:val="auto"/>
          <w:sz w:val="20"/>
          <w:vertAlign w:val="superscript"/>
        </w:rPr>
        <w:t>O</w:t>
      </w:r>
    </w:p>
    <w:p w:rsidR="00F670BD" w:rsidRPr="00974C9A" w:rsidRDefault="00F670BD" w:rsidP="00F670BD">
      <w:pPr>
        <w:autoSpaceDE w:val="0"/>
        <w:autoSpaceDN w:val="0"/>
        <w:adjustRightInd w:val="0"/>
        <w:spacing w:line="360" w:lineRule="auto"/>
        <w:jc w:val="both"/>
        <w:rPr>
          <w:rFonts w:ascii="Tahoma" w:hAnsi="Tahoma" w:cs="Tahoma"/>
          <w:b w:val="0"/>
          <w:color w:val="auto"/>
          <w:sz w:val="20"/>
        </w:rPr>
      </w:pPr>
      <w:r w:rsidRPr="00974C9A">
        <w:rPr>
          <w:rFonts w:ascii="Tahoma" w:hAnsi="Tahoma" w:cs="Tahoma"/>
          <w:b w:val="0"/>
          <w:color w:val="auto"/>
          <w:sz w:val="20"/>
        </w:rPr>
        <w:t>Λαδομπογιά (βερνικόχρωμα) Α΄ ποιότητας, λευκή</w:t>
      </w:r>
      <w:r>
        <w:rPr>
          <w:rFonts w:ascii="Tahoma" w:hAnsi="Tahoma" w:cs="Tahoma"/>
          <w:b w:val="0"/>
          <w:color w:val="auto"/>
          <w:sz w:val="20"/>
        </w:rPr>
        <w:t xml:space="preserve"> </w:t>
      </w:r>
      <w:r w:rsidRPr="00E75A67">
        <w:rPr>
          <w:rFonts w:ascii="Tahoma" w:hAnsi="Tahoma" w:cs="Tahoma"/>
          <w:b w:val="0"/>
          <w:color w:val="auto"/>
          <w:sz w:val="20"/>
        </w:rPr>
        <w:t>ντούκο.</w:t>
      </w:r>
      <w:r w:rsidRPr="00974C9A">
        <w:rPr>
          <w:rFonts w:ascii="Tahoma" w:hAnsi="Tahoma" w:cs="Tahoma"/>
          <w:b w:val="0"/>
          <w:color w:val="auto"/>
          <w:sz w:val="20"/>
        </w:rPr>
        <w:t xml:space="preserve"> </w:t>
      </w:r>
      <w:r w:rsidRPr="0045268E">
        <w:rPr>
          <w:rFonts w:ascii="Tahoma" w:eastAsia="ArialMT" w:hAnsi="Tahoma" w:cs="Tahoma"/>
          <w:b w:val="0"/>
          <w:bCs w:val="0"/>
          <w:color w:val="auto"/>
          <w:sz w:val="20"/>
        </w:rPr>
        <w:t>Ήτοι προμήθεια και παράδοσή του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πλήρη και άριστη κατάσταση ανηγμένη σε λίτρα.</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λίτρ</w:t>
      </w:r>
      <w:r w:rsidRPr="00917AFD">
        <w:rPr>
          <w:rFonts w:ascii="Tahoma" w:hAnsi="Tahoma" w:cs="Tahoma"/>
          <w:sz w:val="20"/>
          <w:szCs w:val="20"/>
        </w:rPr>
        <w:t>ο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E75A67" w:rsidRDefault="00F670BD" w:rsidP="00F670BD">
      <w:pPr>
        <w:autoSpaceDE w:val="0"/>
        <w:autoSpaceDN w:val="0"/>
        <w:adjustRightInd w:val="0"/>
        <w:spacing w:before="120" w:after="120" w:line="360" w:lineRule="auto"/>
        <w:rPr>
          <w:rFonts w:ascii="Tahoma" w:hAnsi="Tahoma" w:cs="Tahoma"/>
          <w:color w:val="auto"/>
          <w:sz w:val="20"/>
        </w:rPr>
      </w:pPr>
      <w:r w:rsidRPr="00E75A67">
        <w:rPr>
          <w:rFonts w:ascii="Tahoma" w:hAnsi="Tahoma" w:cs="Tahoma"/>
          <w:color w:val="auto"/>
          <w:sz w:val="20"/>
        </w:rPr>
        <w:t>ΑΡΘΡΟ 14</w:t>
      </w:r>
      <w:r w:rsidRPr="00E75A67">
        <w:rPr>
          <w:rFonts w:ascii="Tahoma" w:hAnsi="Tahoma" w:cs="Tahoma"/>
          <w:color w:val="auto"/>
          <w:sz w:val="20"/>
          <w:vertAlign w:val="superscript"/>
        </w:rPr>
        <w:t>O</w:t>
      </w:r>
    </w:p>
    <w:p w:rsidR="00F670BD" w:rsidRPr="00974C9A" w:rsidRDefault="00F670BD" w:rsidP="00F670BD">
      <w:pPr>
        <w:autoSpaceDE w:val="0"/>
        <w:autoSpaceDN w:val="0"/>
        <w:adjustRightInd w:val="0"/>
        <w:spacing w:line="360" w:lineRule="auto"/>
        <w:jc w:val="both"/>
        <w:rPr>
          <w:rFonts w:ascii="Tahoma" w:hAnsi="Tahoma" w:cs="Tahoma"/>
          <w:b w:val="0"/>
          <w:color w:val="auto"/>
          <w:sz w:val="20"/>
        </w:rPr>
      </w:pPr>
      <w:r w:rsidRPr="00974C9A">
        <w:rPr>
          <w:rFonts w:ascii="Tahoma" w:hAnsi="Tahoma" w:cs="Tahoma"/>
          <w:b w:val="0"/>
          <w:color w:val="auto"/>
          <w:sz w:val="20"/>
        </w:rPr>
        <w:t xml:space="preserve">Λαδομπογιά (βερνικόχρωμα) Α΄ ποιότητας, </w:t>
      </w:r>
      <w:r>
        <w:rPr>
          <w:rFonts w:ascii="Tahoma" w:hAnsi="Tahoma" w:cs="Tahoma"/>
          <w:b w:val="0"/>
          <w:color w:val="auto"/>
          <w:sz w:val="20"/>
        </w:rPr>
        <w:t>έγχρωμη (διάφορες αποχρώσεις) ντούκο.</w:t>
      </w:r>
      <w:r w:rsidRPr="00974C9A">
        <w:rPr>
          <w:rFonts w:ascii="Tahoma" w:hAnsi="Tahoma" w:cs="Tahoma"/>
          <w:b w:val="0"/>
          <w:color w:val="auto"/>
          <w:sz w:val="20"/>
        </w:rPr>
        <w:t xml:space="preserve"> </w:t>
      </w:r>
      <w:r w:rsidRPr="0045268E">
        <w:rPr>
          <w:rFonts w:ascii="Tahoma" w:eastAsia="ArialMT" w:hAnsi="Tahoma" w:cs="Tahoma"/>
          <w:b w:val="0"/>
          <w:bCs w:val="0"/>
          <w:color w:val="auto"/>
          <w:sz w:val="20"/>
        </w:rPr>
        <w:t>Ήτοι προμήθεια και παράδοσή του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πλήρη και άριστη κατάσταση ανηγμένη σε λίτρα.</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λίτρ</w:t>
      </w:r>
      <w:r w:rsidRPr="00917AFD">
        <w:rPr>
          <w:rFonts w:ascii="Tahoma" w:hAnsi="Tahoma" w:cs="Tahoma"/>
          <w:sz w:val="20"/>
          <w:szCs w:val="20"/>
        </w:rPr>
        <w:t>ο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E75A67" w:rsidRDefault="00F670BD" w:rsidP="00F670BD">
      <w:pPr>
        <w:autoSpaceDE w:val="0"/>
        <w:autoSpaceDN w:val="0"/>
        <w:adjustRightInd w:val="0"/>
        <w:spacing w:line="360" w:lineRule="auto"/>
        <w:rPr>
          <w:rFonts w:ascii="Tahoma" w:hAnsi="Tahoma" w:cs="Tahoma"/>
          <w:color w:val="auto"/>
          <w:sz w:val="20"/>
        </w:rPr>
      </w:pPr>
      <w:r w:rsidRPr="00E75A67">
        <w:rPr>
          <w:rFonts w:ascii="Tahoma" w:hAnsi="Tahoma" w:cs="Tahoma"/>
          <w:color w:val="auto"/>
          <w:sz w:val="20"/>
        </w:rPr>
        <w:t>ΑΡΘΡΟ 15</w:t>
      </w:r>
      <w:r w:rsidRPr="00E75A67">
        <w:rPr>
          <w:rFonts w:ascii="Tahoma" w:hAnsi="Tahoma" w:cs="Tahoma"/>
          <w:color w:val="auto"/>
          <w:sz w:val="20"/>
          <w:vertAlign w:val="superscript"/>
        </w:rPr>
        <w:t>O</w:t>
      </w:r>
    </w:p>
    <w:p w:rsidR="00F670BD" w:rsidRPr="007A45E9" w:rsidRDefault="00F670BD" w:rsidP="00F670BD">
      <w:pPr>
        <w:autoSpaceDE w:val="0"/>
        <w:autoSpaceDN w:val="0"/>
        <w:adjustRightInd w:val="0"/>
        <w:spacing w:line="360" w:lineRule="auto"/>
        <w:jc w:val="both"/>
        <w:rPr>
          <w:rFonts w:ascii="Tahoma" w:eastAsia="ArialMT" w:hAnsi="Tahoma" w:cs="Tahoma"/>
          <w:b w:val="0"/>
          <w:bCs w:val="0"/>
          <w:color w:val="auto"/>
          <w:sz w:val="20"/>
        </w:rPr>
      </w:pPr>
      <w:r w:rsidRPr="007A45E9">
        <w:rPr>
          <w:rFonts w:ascii="Tahoma" w:eastAsia="ArialMT" w:hAnsi="Tahoma" w:cs="Tahoma"/>
          <w:b w:val="0"/>
          <w:bCs w:val="0"/>
          <w:color w:val="auto"/>
          <w:sz w:val="20"/>
        </w:rPr>
        <w:t xml:space="preserve">Ακρυλική ριπολίνη νερού </w:t>
      </w:r>
      <w:r>
        <w:rPr>
          <w:rFonts w:ascii="Tahoma" w:eastAsia="ArialMT" w:hAnsi="Tahoma" w:cs="Tahoma"/>
          <w:b w:val="0"/>
          <w:bCs w:val="0"/>
          <w:color w:val="auto"/>
          <w:sz w:val="20"/>
        </w:rPr>
        <w:t xml:space="preserve">Α’ ποιότητας, </w:t>
      </w:r>
      <w:r w:rsidRPr="00E75A67">
        <w:rPr>
          <w:rFonts w:ascii="Tahoma" w:eastAsia="ArialMT" w:hAnsi="Tahoma" w:cs="Tahoma"/>
          <w:b w:val="0"/>
          <w:bCs w:val="0"/>
          <w:color w:val="auto"/>
          <w:sz w:val="20"/>
        </w:rPr>
        <w:t>λευκή. Ήτοι προμήθεια και παράδοσή του σε πλήρη και άριστη κατάσταση ανηγμένη σε λίτρα.</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λίτρ</w:t>
      </w:r>
      <w:r w:rsidRPr="00917AFD">
        <w:rPr>
          <w:rFonts w:ascii="Tahoma" w:hAnsi="Tahoma" w:cs="Tahoma"/>
          <w:sz w:val="20"/>
          <w:szCs w:val="20"/>
        </w:rPr>
        <w:t>ο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E75A67" w:rsidRDefault="00F670BD" w:rsidP="00F670BD">
      <w:pPr>
        <w:autoSpaceDE w:val="0"/>
        <w:autoSpaceDN w:val="0"/>
        <w:adjustRightInd w:val="0"/>
        <w:spacing w:before="120" w:after="120" w:line="360" w:lineRule="auto"/>
        <w:rPr>
          <w:rFonts w:ascii="Tahoma" w:hAnsi="Tahoma" w:cs="Tahoma"/>
          <w:color w:val="auto"/>
          <w:sz w:val="20"/>
        </w:rPr>
      </w:pPr>
      <w:r w:rsidRPr="00E75A67">
        <w:rPr>
          <w:rFonts w:ascii="Tahoma" w:hAnsi="Tahoma" w:cs="Tahoma"/>
          <w:color w:val="auto"/>
          <w:sz w:val="20"/>
        </w:rPr>
        <w:t>ΑΡΘΡΟ 16</w:t>
      </w:r>
      <w:r w:rsidRPr="00E75A67">
        <w:rPr>
          <w:rFonts w:ascii="Tahoma" w:hAnsi="Tahoma" w:cs="Tahoma"/>
          <w:color w:val="auto"/>
          <w:sz w:val="20"/>
          <w:vertAlign w:val="superscript"/>
        </w:rPr>
        <w:t>O</w:t>
      </w:r>
    </w:p>
    <w:p w:rsidR="00F670BD" w:rsidRDefault="00F670BD" w:rsidP="00F670BD">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Μίνιο για εσωτερική-εξωτερική χρήση.</w:t>
      </w:r>
      <w:r w:rsidRPr="00821313">
        <w:rPr>
          <w:rFonts w:ascii="Tahoma" w:eastAsia="ArialMT" w:hAnsi="Tahoma" w:cs="Tahoma"/>
          <w:b w:val="0"/>
          <w:bCs w:val="0"/>
          <w:color w:val="auto"/>
          <w:sz w:val="20"/>
        </w:rPr>
        <w:t xml:space="preserve"> </w:t>
      </w:r>
      <w:r w:rsidRPr="007A45E9">
        <w:rPr>
          <w:rFonts w:ascii="Tahoma" w:eastAsia="ArialMT" w:hAnsi="Tahoma" w:cs="Tahoma"/>
          <w:b w:val="0"/>
          <w:bCs w:val="0"/>
          <w:color w:val="auto"/>
          <w:sz w:val="20"/>
        </w:rPr>
        <w:t>Ήτοι προμήθεια και παράδοσή του σε πλήρη και άριστη κατάσταση</w:t>
      </w:r>
      <w:r>
        <w:rPr>
          <w:rFonts w:ascii="Tahoma" w:eastAsia="ArialMT" w:hAnsi="Tahoma" w:cs="Tahoma"/>
          <w:b w:val="0"/>
          <w:bCs w:val="0"/>
          <w:color w:val="auto"/>
          <w:sz w:val="20"/>
        </w:rPr>
        <w:t xml:space="preserve"> </w:t>
      </w:r>
      <w:r w:rsidRPr="007A45E9">
        <w:rPr>
          <w:rFonts w:ascii="Tahoma" w:eastAsia="ArialMT" w:hAnsi="Tahoma" w:cs="Tahoma"/>
          <w:b w:val="0"/>
          <w:bCs w:val="0"/>
          <w:color w:val="auto"/>
          <w:sz w:val="20"/>
        </w:rPr>
        <w:t>ανηγμένη σε λίτρα.</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λίτρ</w:t>
      </w:r>
      <w:r w:rsidRPr="00917AFD">
        <w:rPr>
          <w:rFonts w:ascii="Tahoma" w:hAnsi="Tahoma" w:cs="Tahoma"/>
          <w:sz w:val="20"/>
          <w:szCs w:val="20"/>
        </w:rPr>
        <w:t>ο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E75A67" w:rsidRDefault="00F670BD" w:rsidP="00F670BD">
      <w:pPr>
        <w:autoSpaceDE w:val="0"/>
        <w:autoSpaceDN w:val="0"/>
        <w:adjustRightInd w:val="0"/>
        <w:spacing w:before="120" w:after="120" w:line="360" w:lineRule="auto"/>
        <w:rPr>
          <w:rFonts w:ascii="Tahoma" w:hAnsi="Tahoma" w:cs="Tahoma"/>
          <w:color w:val="auto"/>
          <w:sz w:val="20"/>
        </w:rPr>
      </w:pPr>
      <w:r w:rsidRPr="00E75A67">
        <w:rPr>
          <w:rFonts w:ascii="Tahoma" w:hAnsi="Tahoma" w:cs="Tahoma"/>
          <w:color w:val="auto"/>
          <w:sz w:val="20"/>
        </w:rPr>
        <w:t>ΑΡΘΡΟ 17</w:t>
      </w:r>
      <w:r w:rsidRPr="00E75A67">
        <w:rPr>
          <w:rFonts w:ascii="Tahoma" w:hAnsi="Tahoma" w:cs="Tahoma"/>
          <w:color w:val="auto"/>
          <w:sz w:val="20"/>
          <w:vertAlign w:val="superscript"/>
        </w:rPr>
        <w:t>O</w:t>
      </w:r>
    </w:p>
    <w:p w:rsidR="00F670BD" w:rsidRPr="0045268E" w:rsidRDefault="00F670BD" w:rsidP="00F670BD">
      <w:pPr>
        <w:autoSpaceDE w:val="0"/>
        <w:autoSpaceDN w:val="0"/>
        <w:adjustRightInd w:val="0"/>
        <w:spacing w:line="360" w:lineRule="auto"/>
        <w:jc w:val="both"/>
        <w:rPr>
          <w:rFonts w:ascii="Tahoma" w:eastAsia="ArialMT" w:hAnsi="Tahoma" w:cs="Tahoma"/>
          <w:b w:val="0"/>
          <w:bCs w:val="0"/>
          <w:color w:val="auto"/>
          <w:sz w:val="20"/>
        </w:rPr>
      </w:pPr>
      <w:r w:rsidRPr="0045268E">
        <w:rPr>
          <w:rFonts w:ascii="Tahoma" w:eastAsia="ArialMT" w:hAnsi="Tahoma" w:cs="Tahoma"/>
          <w:b w:val="0"/>
          <w:bCs w:val="0"/>
          <w:color w:val="auto"/>
          <w:sz w:val="20"/>
        </w:rPr>
        <w:t>Αστάρι μετάλλου</w:t>
      </w:r>
      <w:r>
        <w:rPr>
          <w:rFonts w:ascii="Tahoma" w:eastAsia="ArialMT" w:hAnsi="Tahoma" w:cs="Tahoma"/>
          <w:b w:val="0"/>
          <w:bCs w:val="0"/>
          <w:color w:val="auto"/>
          <w:sz w:val="20"/>
        </w:rPr>
        <w:t xml:space="preserve"> Α΄ ποιότητας</w:t>
      </w:r>
      <w:r w:rsidRPr="0045268E">
        <w:rPr>
          <w:rFonts w:ascii="Tahoma" w:eastAsia="ArialMT" w:hAnsi="Tahoma" w:cs="Tahoma"/>
          <w:b w:val="0"/>
          <w:bCs w:val="0"/>
          <w:color w:val="auto"/>
          <w:sz w:val="20"/>
        </w:rPr>
        <w:t>. Ήτοι προμήθεια και παράδοσή σε πλήρη και άριστη κατάσταση ανηγμένη σε λίτρα</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lastRenderedPageBreak/>
        <w:t xml:space="preserve">ΕΝΑ(1) </w:t>
      </w:r>
      <w:r>
        <w:rPr>
          <w:rFonts w:ascii="Tahoma" w:hAnsi="Tahoma" w:cs="Tahoma"/>
          <w:sz w:val="20"/>
          <w:szCs w:val="20"/>
        </w:rPr>
        <w:t>λίτρ</w:t>
      </w:r>
      <w:r w:rsidRPr="00917AFD">
        <w:rPr>
          <w:rFonts w:ascii="Tahoma" w:hAnsi="Tahoma" w:cs="Tahoma"/>
          <w:sz w:val="20"/>
          <w:szCs w:val="20"/>
        </w:rPr>
        <w:t>ο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E75A67" w:rsidRDefault="00F670BD" w:rsidP="00F670BD">
      <w:pPr>
        <w:autoSpaceDE w:val="0"/>
        <w:autoSpaceDN w:val="0"/>
        <w:adjustRightInd w:val="0"/>
        <w:spacing w:before="120" w:after="120" w:line="360" w:lineRule="auto"/>
        <w:rPr>
          <w:rFonts w:ascii="Tahoma" w:hAnsi="Tahoma" w:cs="Tahoma"/>
          <w:color w:val="auto"/>
          <w:sz w:val="20"/>
        </w:rPr>
      </w:pPr>
      <w:r w:rsidRPr="00E75A67">
        <w:rPr>
          <w:rFonts w:ascii="Tahoma" w:hAnsi="Tahoma" w:cs="Tahoma"/>
          <w:color w:val="auto"/>
          <w:sz w:val="20"/>
        </w:rPr>
        <w:t>ΑΡΘΡΟ 18</w:t>
      </w:r>
      <w:r w:rsidRPr="00E75A67">
        <w:rPr>
          <w:rFonts w:ascii="Tahoma" w:hAnsi="Tahoma" w:cs="Tahoma"/>
          <w:color w:val="auto"/>
          <w:sz w:val="20"/>
          <w:vertAlign w:val="superscript"/>
        </w:rPr>
        <w:t>O</w:t>
      </w:r>
    </w:p>
    <w:p w:rsidR="00F670BD" w:rsidRDefault="00F670BD" w:rsidP="00F670BD">
      <w:pPr>
        <w:autoSpaceDE w:val="0"/>
        <w:autoSpaceDN w:val="0"/>
        <w:adjustRightInd w:val="0"/>
        <w:spacing w:line="360" w:lineRule="auto"/>
        <w:jc w:val="both"/>
        <w:rPr>
          <w:rFonts w:ascii="Tahoma" w:eastAsia="ArialMT" w:hAnsi="Tahoma" w:cs="Tahoma"/>
          <w:b w:val="0"/>
          <w:bCs w:val="0"/>
          <w:color w:val="auto"/>
          <w:sz w:val="20"/>
        </w:rPr>
      </w:pPr>
      <w:r w:rsidRPr="0045268E">
        <w:rPr>
          <w:rFonts w:ascii="Tahoma" w:eastAsia="ArialMT" w:hAnsi="Tahoma" w:cs="Tahoma"/>
          <w:b w:val="0"/>
          <w:bCs w:val="0"/>
          <w:color w:val="auto"/>
          <w:sz w:val="20"/>
        </w:rPr>
        <w:t>Διαλυτικό Νίτρου</w:t>
      </w:r>
      <w:r>
        <w:rPr>
          <w:rFonts w:ascii="Tahoma" w:eastAsia="ArialMT" w:hAnsi="Tahoma" w:cs="Tahoma"/>
          <w:b w:val="0"/>
          <w:bCs w:val="0"/>
          <w:color w:val="auto"/>
          <w:sz w:val="20"/>
        </w:rPr>
        <w:t xml:space="preserve"> Α΄ ποιότητας</w:t>
      </w:r>
      <w:r w:rsidRPr="0045268E">
        <w:rPr>
          <w:rFonts w:ascii="Tahoma" w:eastAsia="ArialMT" w:hAnsi="Tahoma" w:cs="Tahoma"/>
          <w:b w:val="0"/>
          <w:bCs w:val="0"/>
          <w:color w:val="auto"/>
          <w:sz w:val="20"/>
        </w:rPr>
        <w:t>. Ήτοι προμήθεια και παράδοσή σε πλήρη και άριστη κατάσταση ανηγμένη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λίτρα.</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λίτρ</w:t>
      </w:r>
      <w:r w:rsidRPr="00917AFD">
        <w:rPr>
          <w:rFonts w:ascii="Tahoma" w:hAnsi="Tahoma" w:cs="Tahoma"/>
          <w:sz w:val="20"/>
          <w:szCs w:val="20"/>
        </w:rPr>
        <w:t>ο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E75A67" w:rsidRDefault="00F670BD" w:rsidP="00F670BD">
      <w:pPr>
        <w:autoSpaceDE w:val="0"/>
        <w:autoSpaceDN w:val="0"/>
        <w:adjustRightInd w:val="0"/>
        <w:spacing w:before="120" w:after="120" w:line="360" w:lineRule="auto"/>
        <w:rPr>
          <w:rFonts w:ascii="Tahoma" w:hAnsi="Tahoma" w:cs="Tahoma"/>
          <w:color w:val="auto"/>
          <w:sz w:val="20"/>
        </w:rPr>
      </w:pPr>
      <w:r w:rsidRPr="00E75A67">
        <w:rPr>
          <w:rFonts w:ascii="Tahoma" w:hAnsi="Tahoma" w:cs="Tahoma"/>
          <w:color w:val="auto"/>
          <w:sz w:val="20"/>
        </w:rPr>
        <w:t>ΑΡΘΡΟ 19</w:t>
      </w:r>
      <w:r w:rsidRPr="00E75A67">
        <w:rPr>
          <w:rFonts w:ascii="Tahoma" w:hAnsi="Tahoma" w:cs="Tahoma"/>
          <w:color w:val="auto"/>
          <w:sz w:val="20"/>
          <w:vertAlign w:val="superscript"/>
        </w:rPr>
        <w:t>O</w:t>
      </w:r>
    </w:p>
    <w:p w:rsidR="00F670BD" w:rsidRPr="0045268E" w:rsidRDefault="00F670BD" w:rsidP="00F670BD">
      <w:pPr>
        <w:autoSpaceDE w:val="0"/>
        <w:autoSpaceDN w:val="0"/>
        <w:adjustRightInd w:val="0"/>
        <w:spacing w:line="360" w:lineRule="auto"/>
        <w:rPr>
          <w:rFonts w:ascii="Tahoma" w:eastAsia="ArialMT" w:hAnsi="Tahoma" w:cs="Tahoma"/>
          <w:b w:val="0"/>
          <w:bCs w:val="0"/>
          <w:color w:val="auto"/>
          <w:sz w:val="20"/>
        </w:rPr>
      </w:pPr>
      <w:r w:rsidRPr="0045268E">
        <w:rPr>
          <w:rFonts w:ascii="Tahoma" w:eastAsia="ArialMT" w:hAnsi="Tahoma" w:cs="Tahoma"/>
          <w:b w:val="0"/>
          <w:bCs w:val="0"/>
          <w:color w:val="auto"/>
          <w:sz w:val="20"/>
        </w:rPr>
        <w:t>Διαλυτικό White Spirit. Ήτοι προμήθεια και παράδοσή σε πλήρη και άριστη κατάσταση ανηγμένη σε</w:t>
      </w:r>
    </w:p>
    <w:p w:rsidR="00F670BD" w:rsidRPr="0045268E" w:rsidRDefault="00F670BD" w:rsidP="00F670BD">
      <w:pPr>
        <w:autoSpaceDE w:val="0"/>
        <w:autoSpaceDN w:val="0"/>
        <w:adjustRightInd w:val="0"/>
        <w:spacing w:line="360" w:lineRule="auto"/>
        <w:rPr>
          <w:rFonts w:ascii="Tahoma" w:eastAsia="ArialMT" w:hAnsi="Tahoma" w:cs="Tahoma"/>
          <w:b w:val="0"/>
          <w:bCs w:val="0"/>
          <w:color w:val="auto"/>
          <w:sz w:val="20"/>
        </w:rPr>
      </w:pPr>
      <w:r w:rsidRPr="0045268E">
        <w:rPr>
          <w:rFonts w:ascii="Tahoma" w:eastAsia="ArialMT" w:hAnsi="Tahoma" w:cs="Tahoma"/>
          <w:b w:val="0"/>
          <w:bCs w:val="0"/>
          <w:color w:val="auto"/>
          <w:sz w:val="20"/>
        </w:rPr>
        <w:t>λίτρα.</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λίτρ</w:t>
      </w:r>
      <w:r w:rsidRPr="00917AFD">
        <w:rPr>
          <w:rFonts w:ascii="Tahoma" w:hAnsi="Tahoma" w:cs="Tahoma"/>
          <w:sz w:val="20"/>
          <w:szCs w:val="20"/>
        </w:rPr>
        <w:t>ο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E75A67" w:rsidRDefault="00F670BD" w:rsidP="00F670BD">
      <w:pPr>
        <w:autoSpaceDE w:val="0"/>
        <w:autoSpaceDN w:val="0"/>
        <w:adjustRightInd w:val="0"/>
        <w:spacing w:before="120" w:after="120" w:line="360" w:lineRule="auto"/>
        <w:rPr>
          <w:rFonts w:ascii="Tahoma" w:hAnsi="Tahoma" w:cs="Tahoma"/>
          <w:color w:val="auto"/>
          <w:sz w:val="20"/>
        </w:rPr>
      </w:pPr>
      <w:r w:rsidRPr="00E75A67">
        <w:rPr>
          <w:rFonts w:ascii="Tahoma" w:hAnsi="Tahoma" w:cs="Tahoma"/>
          <w:color w:val="auto"/>
          <w:sz w:val="20"/>
        </w:rPr>
        <w:t>ΑΡΘΡΟ 20</w:t>
      </w:r>
      <w:r w:rsidRPr="00E75A67">
        <w:rPr>
          <w:rFonts w:ascii="Tahoma" w:hAnsi="Tahoma" w:cs="Tahoma"/>
          <w:color w:val="auto"/>
          <w:sz w:val="20"/>
          <w:vertAlign w:val="superscript"/>
        </w:rPr>
        <w:t>O</w:t>
      </w:r>
    </w:p>
    <w:p w:rsidR="00F670BD" w:rsidRPr="0045268E" w:rsidRDefault="00F670BD" w:rsidP="00F670BD">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Σ</w:t>
      </w:r>
      <w:r w:rsidRPr="0045268E">
        <w:rPr>
          <w:rFonts w:ascii="Tahoma" w:eastAsia="ArialMT" w:hAnsi="Tahoma" w:cs="Tahoma"/>
          <w:b w:val="0"/>
          <w:bCs w:val="0"/>
          <w:color w:val="auto"/>
          <w:sz w:val="20"/>
        </w:rPr>
        <w:t>τόκος σπατο</w:t>
      </w:r>
      <w:r>
        <w:rPr>
          <w:rFonts w:ascii="Tahoma" w:eastAsia="ArialMT" w:hAnsi="Tahoma" w:cs="Tahoma"/>
          <w:b w:val="0"/>
          <w:bCs w:val="0"/>
          <w:color w:val="auto"/>
          <w:sz w:val="20"/>
        </w:rPr>
        <w:t>υλαρίσματος σε σκόνη</w:t>
      </w:r>
      <w:r w:rsidR="007419F5">
        <w:rPr>
          <w:rFonts w:ascii="Tahoma" w:eastAsia="ArialMT" w:hAnsi="Tahoma" w:cs="Tahoma"/>
          <w:b w:val="0"/>
          <w:bCs w:val="0"/>
          <w:color w:val="auto"/>
          <w:sz w:val="20"/>
        </w:rPr>
        <w:t xml:space="preserve"> για εσωτερική- εξωτερική</w:t>
      </w:r>
      <w:r w:rsidRPr="0045268E">
        <w:rPr>
          <w:rFonts w:ascii="Tahoma" w:eastAsia="ArialMT" w:hAnsi="Tahoma" w:cs="Tahoma"/>
          <w:b w:val="0"/>
          <w:bCs w:val="0"/>
          <w:color w:val="auto"/>
          <w:sz w:val="20"/>
        </w:rPr>
        <w:t xml:space="preserve"> χρήση. Ήτοι προμήθεια</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και παράδοσή σε πλήρη και άριστη κατάσταση ανηγμένη σε κιλά</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κιλό</w:t>
      </w:r>
      <w:r w:rsidRPr="00917AFD">
        <w:rPr>
          <w:rFonts w:ascii="Tahoma" w:hAnsi="Tahoma" w:cs="Tahoma"/>
          <w:sz w:val="20"/>
          <w:szCs w:val="20"/>
        </w:rPr>
        <w:t xml:space="preserve">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E75A67" w:rsidRPr="00897852" w:rsidRDefault="00E75A67" w:rsidP="00E75A67">
      <w:pPr>
        <w:autoSpaceDE w:val="0"/>
        <w:autoSpaceDN w:val="0"/>
        <w:adjustRightInd w:val="0"/>
        <w:spacing w:before="120" w:after="120" w:line="360" w:lineRule="auto"/>
        <w:rPr>
          <w:rFonts w:ascii="Tahoma" w:hAnsi="Tahoma" w:cs="Tahoma"/>
          <w:color w:val="auto"/>
          <w:sz w:val="20"/>
        </w:rPr>
      </w:pPr>
      <w:r w:rsidRPr="00897852">
        <w:rPr>
          <w:rFonts w:ascii="Tahoma" w:hAnsi="Tahoma" w:cs="Tahoma"/>
          <w:color w:val="auto"/>
          <w:sz w:val="20"/>
        </w:rPr>
        <w:t>ΑΡΘΡΟ 21</w:t>
      </w:r>
      <w:r w:rsidRPr="00897852">
        <w:rPr>
          <w:rFonts w:ascii="Tahoma" w:hAnsi="Tahoma" w:cs="Tahoma"/>
          <w:color w:val="auto"/>
          <w:sz w:val="20"/>
          <w:vertAlign w:val="superscript"/>
        </w:rPr>
        <w:t>O</w:t>
      </w:r>
    </w:p>
    <w:p w:rsidR="00E75A67" w:rsidRPr="0045268E" w:rsidRDefault="007419F5" w:rsidP="00EA0B7E">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Ακρυλικό χρώμα διαγράμμισης</w:t>
      </w:r>
      <w:r w:rsidR="00E75A67" w:rsidRPr="0045268E">
        <w:rPr>
          <w:rFonts w:ascii="Tahoma" w:eastAsia="ArialMT" w:hAnsi="Tahoma" w:cs="Tahoma"/>
          <w:b w:val="0"/>
          <w:bCs w:val="0"/>
          <w:color w:val="auto"/>
          <w:sz w:val="20"/>
        </w:rPr>
        <w:t>. Ήτοι προμήθεια και παράδοσή σε πλήρη και άριστη</w:t>
      </w:r>
      <w:r w:rsidR="00E75A67">
        <w:rPr>
          <w:rFonts w:ascii="Tahoma" w:eastAsia="ArialMT" w:hAnsi="Tahoma" w:cs="Tahoma"/>
          <w:b w:val="0"/>
          <w:bCs w:val="0"/>
          <w:color w:val="auto"/>
          <w:sz w:val="20"/>
        </w:rPr>
        <w:t xml:space="preserve"> </w:t>
      </w:r>
      <w:r w:rsidR="00E75A67" w:rsidRPr="0045268E">
        <w:rPr>
          <w:rFonts w:ascii="Tahoma" w:eastAsia="ArialMT" w:hAnsi="Tahoma" w:cs="Tahoma"/>
          <w:b w:val="0"/>
          <w:bCs w:val="0"/>
          <w:color w:val="auto"/>
          <w:sz w:val="20"/>
        </w:rPr>
        <w:t>κατάσταση ανηγμένη σε κιλά.</w:t>
      </w:r>
    </w:p>
    <w:p w:rsidR="00E75A67" w:rsidRPr="00917AFD" w:rsidRDefault="00E75A67" w:rsidP="00E75A67">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κιλό</w:t>
      </w:r>
      <w:r w:rsidRPr="00917AFD">
        <w:rPr>
          <w:rFonts w:ascii="Tahoma" w:hAnsi="Tahoma" w:cs="Tahoma"/>
          <w:sz w:val="20"/>
          <w:szCs w:val="20"/>
        </w:rPr>
        <w:t xml:space="preserve"> € …………………..  (αριθμητικώς)</w:t>
      </w:r>
    </w:p>
    <w:p w:rsidR="00E75A67" w:rsidRPr="00917AFD" w:rsidRDefault="00E75A67" w:rsidP="00E75A67">
      <w:pPr>
        <w:pStyle w:val="30"/>
        <w:rPr>
          <w:rFonts w:ascii="Tahoma" w:hAnsi="Tahoma" w:cs="Tahoma"/>
          <w:sz w:val="20"/>
          <w:szCs w:val="20"/>
        </w:rPr>
      </w:pPr>
    </w:p>
    <w:p w:rsidR="00E75A67" w:rsidRDefault="00E75A67" w:rsidP="00E75A67">
      <w:pPr>
        <w:pStyle w:val="Arial11pt"/>
        <w:jc w:val="right"/>
        <w:rPr>
          <w:rFonts w:ascii="Tahoma" w:hAnsi="Tahoma" w:cs="Tahoma"/>
          <w:sz w:val="20"/>
        </w:rPr>
      </w:pPr>
      <w:r w:rsidRPr="00917AFD">
        <w:rPr>
          <w:rFonts w:ascii="Tahoma" w:hAnsi="Tahoma" w:cs="Tahoma"/>
          <w:sz w:val="20"/>
        </w:rPr>
        <w:t xml:space="preserve"> (ολογράφως)</w:t>
      </w:r>
    </w:p>
    <w:p w:rsidR="00EA0B7E" w:rsidRDefault="00EA0B7E" w:rsidP="00EA0B7E">
      <w:pPr>
        <w:tabs>
          <w:tab w:val="left" w:pos="7200"/>
        </w:tabs>
        <w:autoSpaceDE w:val="0"/>
        <w:autoSpaceDN w:val="0"/>
        <w:adjustRightInd w:val="0"/>
        <w:spacing w:line="360" w:lineRule="auto"/>
        <w:rPr>
          <w:rFonts w:ascii="Tahoma" w:hAnsi="Tahoma" w:cs="Tahoma"/>
          <w:color w:val="auto"/>
          <w:sz w:val="20"/>
        </w:rPr>
      </w:pPr>
      <w:r>
        <w:rPr>
          <w:rFonts w:ascii="Tahoma" w:hAnsi="Tahoma" w:cs="Tahoma"/>
          <w:color w:val="auto"/>
          <w:sz w:val="20"/>
        </w:rPr>
        <w:t>ΑΡΘΡΟ 22</w:t>
      </w:r>
      <w:r w:rsidRPr="006E30F1">
        <w:rPr>
          <w:rFonts w:ascii="Tahoma" w:hAnsi="Tahoma" w:cs="Tahoma"/>
          <w:color w:val="auto"/>
          <w:sz w:val="20"/>
          <w:vertAlign w:val="superscript"/>
        </w:rPr>
        <w:t>ο</w:t>
      </w:r>
      <w:r>
        <w:rPr>
          <w:rFonts w:ascii="Tahoma" w:hAnsi="Tahoma" w:cs="Tahoma"/>
          <w:color w:val="auto"/>
          <w:sz w:val="20"/>
        </w:rPr>
        <w:t xml:space="preserve"> </w:t>
      </w:r>
    </w:p>
    <w:p w:rsidR="00EA0B7E" w:rsidRDefault="00EA0B7E" w:rsidP="00EA0B7E">
      <w:pPr>
        <w:pStyle w:val="Arial11pt"/>
        <w:spacing w:line="360" w:lineRule="auto"/>
        <w:rPr>
          <w:rFonts w:ascii="Tahoma" w:hAnsi="Tahoma" w:cs="Tahoma"/>
          <w:sz w:val="20"/>
        </w:rPr>
      </w:pPr>
      <w:r>
        <w:rPr>
          <w:rFonts w:ascii="Tahoma" w:hAnsi="Tahoma" w:cs="Tahoma"/>
          <w:sz w:val="20"/>
        </w:rPr>
        <w:t>Κόλλα πλακιδίων σε συσκευασία 25</w:t>
      </w:r>
      <w:r>
        <w:rPr>
          <w:rFonts w:ascii="Tahoma" w:hAnsi="Tahoma" w:cs="Tahoma"/>
          <w:sz w:val="20"/>
          <w:lang w:val="en-US"/>
        </w:rPr>
        <w:t>Kg</w:t>
      </w:r>
      <w:r>
        <w:rPr>
          <w:rFonts w:ascii="Tahoma" w:hAnsi="Tahoma" w:cs="Tahoma"/>
          <w:sz w:val="20"/>
        </w:rPr>
        <w:t>. Ήτοι προμήθεια και παράδοση σε πλήρη και άριστη κατάσταση σε συσκευασία (σακί) των 25</w:t>
      </w:r>
      <w:r>
        <w:rPr>
          <w:rFonts w:ascii="Tahoma" w:hAnsi="Tahoma" w:cs="Tahoma"/>
          <w:sz w:val="20"/>
          <w:lang w:val="en-US"/>
        </w:rPr>
        <w:t>Kg</w:t>
      </w:r>
      <w:r>
        <w:rPr>
          <w:rFonts w:ascii="Tahoma" w:hAnsi="Tahoma" w:cs="Tahoma"/>
          <w:sz w:val="20"/>
        </w:rPr>
        <w:t xml:space="preserve"> ανηγμένη σε τεμάχια.</w:t>
      </w:r>
    </w:p>
    <w:p w:rsidR="00EA0B7E" w:rsidRPr="00917AFD" w:rsidRDefault="00EA0B7E" w:rsidP="00EA0B7E">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τεμάχιο € …………………..</w:t>
      </w:r>
      <w:r w:rsidR="00A433E0">
        <w:rPr>
          <w:rFonts w:ascii="Tahoma" w:hAnsi="Tahoma" w:cs="Tahoma"/>
          <w:sz w:val="20"/>
          <w:szCs w:val="20"/>
        </w:rPr>
        <w:t xml:space="preserve">  </w:t>
      </w:r>
      <w:r w:rsidRPr="00917AFD">
        <w:rPr>
          <w:rFonts w:ascii="Tahoma" w:hAnsi="Tahoma" w:cs="Tahoma"/>
          <w:sz w:val="20"/>
          <w:szCs w:val="20"/>
        </w:rPr>
        <w:t>(αριθμητικώς)</w:t>
      </w:r>
    </w:p>
    <w:p w:rsidR="00EA0B7E" w:rsidRPr="00917AFD" w:rsidRDefault="00EA0B7E" w:rsidP="00EA0B7E">
      <w:pPr>
        <w:pStyle w:val="30"/>
        <w:rPr>
          <w:rFonts w:ascii="Tahoma" w:hAnsi="Tahoma" w:cs="Tahoma"/>
          <w:sz w:val="20"/>
          <w:szCs w:val="20"/>
        </w:rPr>
      </w:pPr>
    </w:p>
    <w:p w:rsidR="00EA0B7E" w:rsidRPr="00917AFD" w:rsidRDefault="00EA0B7E" w:rsidP="00EA0B7E">
      <w:pPr>
        <w:pStyle w:val="Arial11pt"/>
        <w:jc w:val="right"/>
        <w:rPr>
          <w:rFonts w:ascii="Tahoma" w:hAnsi="Tahoma" w:cs="Tahoma"/>
          <w:sz w:val="20"/>
        </w:rPr>
      </w:pPr>
      <w:r w:rsidRPr="00917AFD">
        <w:rPr>
          <w:rFonts w:ascii="Tahoma" w:hAnsi="Tahoma" w:cs="Tahoma"/>
          <w:sz w:val="20"/>
        </w:rPr>
        <w:t xml:space="preserve"> (ολογράφως)</w:t>
      </w:r>
    </w:p>
    <w:p w:rsidR="00EA0B7E" w:rsidRDefault="00EA0B7E" w:rsidP="00EA0B7E">
      <w:pPr>
        <w:tabs>
          <w:tab w:val="left" w:pos="7200"/>
        </w:tabs>
        <w:autoSpaceDE w:val="0"/>
        <w:autoSpaceDN w:val="0"/>
        <w:adjustRightInd w:val="0"/>
        <w:spacing w:line="360" w:lineRule="auto"/>
        <w:jc w:val="both"/>
        <w:rPr>
          <w:rFonts w:ascii="Tahoma" w:hAnsi="Tahoma" w:cs="Tahoma"/>
          <w:color w:val="auto"/>
          <w:sz w:val="20"/>
        </w:rPr>
      </w:pPr>
      <w:r>
        <w:rPr>
          <w:rFonts w:ascii="Tahoma" w:hAnsi="Tahoma" w:cs="Tahoma"/>
          <w:color w:val="auto"/>
          <w:sz w:val="20"/>
        </w:rPr>
        <w:t>ΑΡΘΡΟ 23</w:t>
      </w:r>
      <w:r w:rsidRPr="00D76D8A">
        <w:rPr>
          <w:rFonts w:ascii="Tahoma" w:hAnsi="Tahoma" w:cs="Tahoma"/>
          <w:color w:val="auto"/>
          <w:sz w:val="20"/>
          <w:vertAlign w:val="superscript"/>
        </w:rPr>
        <w:t>ο</w:t>
      </w:r>
      <w:r>
        <w:rPr>
          <w:rFonts w:ascii="Tahoma" w:hAnsi="Tahoma" w:cs="Tahoma"/>
          <w:color w:val="auto"/>
          <w:sz w:val="20"/>
        </w:rPr>
        <w:t xml:space="preserve"> </w:t>
      </w:r>
    </w:p>
    <w:p w:rsidR="00EA0B7E" w:rsidRDefault="00EA0B7E" w:rsidP="00EA0B7E">
      <w:pPr>
        <w:tabs>
          <w:tab w:val="left" w:pos="7200"/>
        </w:tabs>
        <w:autoSpaceDE w:val="0"/>
        <w:autoSpaceDN w:val="0"/>
        <w:adjustRightInd w:val="0"/>
        <w:spacing w:line="360" w:lineRule="auto"/>
        <w:jc w:val="both"/>
        <w:rPr>
          <w:rFonts w:ascii="Tahoma" w:hAnsi="Tahoma" w:cs="Tahoma"/>
          <w:b w:val="0"/>
          <w:color w:val="auto"/>
          <w:sz w:val="20"/>
        </w:rPr>
      </w:pPr>
      <w:r>
        <w:rPr>
          <w:rFonts w:ascii="Tahoma" w:hAnsi="Tahoma" w:cs="Tahoma"/>
          <w:b w:val="0"/>
          <w:color w:val="auto"/>
          <w:sz w:val="20"/>
        </w:rPr>
        <w:t>Σιλικόνη ακρυλική λευκή σε πλαστικούς κυλίνδρους των 280</w:t>
      </w:r>
      <w:r>
        <w:rPr>
          <w:rFonts w:ascii="Tahoma" w:hAnsi="Tahoma" w:cs="Tahoma"/>
          <w:b w:val="0"/>
          <w:color w:val="auto"/>
          <w:sz w:val="20"/>
          <w:lang w:val="en-US"/>
        </w:rPr>
        <w:t>ml</w:t>
      </w:r>
      <w:r w:rsidRPr="00B5681D">
        <w:rPr>
          <w:rFonts w:ascii="Tahoma" w:hAnsi="Tahoma" w:cs="Tahoma"/>
          <w:b w:val="0"/>
          <w:color w:val="auto"/>
          <w:sz w:val="20"/>
        </w:rPr>
        <w:t xml:space="preserve">. </w:t>
      </w:r>
      <w:r>
        <w:rPr>
          <w:rFonts w:ascii="Tahoma" w:hAnsi="Tahoma" w:cs="Tahoma"/>
          <w:b w:val="0"/>
          <w:color w:val="auto"/>
          <w:sz w:val="20"/>
        </w:rPr>
        <w:t>Ήτοι προμήθεια και παράδοση σε πλήρη και άριστη κατάσταση ανηγμένη σε τεμάχια.</w:t>
      </w:r>
    </w:p>
    <w:p w:rsidR="00EA0B7E" w:rsidRPr="00917AFD" w:rsidRDefault="00EA0B7E" w:rsidP="00EA0B7E">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τεμάχιο € …………………..</w:t>
      </w:r>
      <w:r w:rsidR="00A433E0">
        <w:rPr>
          <w:rFonts w:ascii="Tahoma" w:hAnsi="Tahoma" w:cs="Tahoma"/>
          <w:sz w:val="20"/>
          <w:szCs w:val="20"/>
        </w:rPr>
        <w:t xml:space="preserve">  </w:t>
      </w:r>
      <w:r w:rsidRPr="00917AFD">
        <w:rPr>
          <w:rFonts w:ascii="Tahoma" w:hAnsi="Tahoma" w:cs="Tahoma"/>
          <w:sz w:val="20"/>
          <w:szCs w:val="20"/>
        </w:rPr>
        <w:t>(αριθμητικώς)</w:t>
      </w:r>
    </w:p>
    <w:p w:rsidR="00EA0B7E" w:rsidRPr="00917AFD" w:rsidRDefault="00EA0B7E" w:rsidP="00EA0B7E">
      <w:pPr>
        <w:pStyle w:val="Arial11pt"/>
        <w:jc w:val="right"/>
        <w:rPr>
          <w:rFonts w:ascii="Tahoma" w:hAnsi="Tahoma" w:cs="Tahoma"/>
          <w:sz w:val="20"/>
        </w:rPr>
      </w:pPr>
      <w:r w:rsidRPr="00917AFD">
        <w:rPr>
          <w:rFonts w:ascii="Tahoma" w:hAnsi="Tahoma" w:cs="Tahoma"/>
          <w:sz w:val="20"/>
        </w:rPr>
        <w:t>(ολογράφως)</w:t>
      </w:r>
    </w:p>
    <w:p w:rsidR="00E75A67" w:rsidRPr="00897852" w:rsidRDefault="00E75A67" w:rsidP="00E75A67">
      <w:pPr>
        <w:autoSpaceDE w:val="0"/>
        <w:autoSpaceDN w:val="0"/>
        <w:adjustRightInd w:val="0"/>
        <w:spacing w:before="120" w:after="120" w:line="360" w:lineRule="auto"/>
        <w:rPr>
          <w:rFonts w:ascii="Tahoma" w:hAnsi="Tahoma" w:cs="Tahoma"/>
          <w:color w:val="auto"/>
          <w:spacing w:val="20"/>
          <w:szCs w:val="22"/>
          <w:u w:val="single"/>
        </w:rPr>
      </w:pPr>
      <w:r w:rsidRPr="00897852">
        <w:rPr>
          <w:rFonts w:ascii="Tahoma" w:hAnsi="Tahoma" w:cs="Tahoma"/>
          <w:color w:val="auto"/>
          <w:spacing w:val="20"/>
          <w:szCs w:val="22"/>
          <w:u w:val="single"/>
        </w:rPr>
        <w:lastRenderedPageBreak/>
        <w:t>ΟΜΑΔΑ Β</w:t>
      </w:r>
      <w:r>
        <w:rPr>
          <w:rFonts w:ascii="Tahoma" w:hAnsi="Tahoma" w:cs="Tahoma"/>
          <w:color w:val="auto"/>
          <w:spacing w:val="20"/>
          <w:szCs w:val="22"/>
          <w:u w:val="single"/>
        </w:rPr>
        <w:t>:</w:t>
      </w:r>
    </w:p>
    <w:p w:rsidR="00F670BD" w:rsidRPr="00AC5F52" w:rsidRDefault="00F670BD" w:rsidP="00F670BD">
      <w:pPr>
        <w:autoSpaceDE w:val="0"/>
        <w:autoSpaceDN w:val="0"/>
        <w:adjustRightInd w:val="0"/>
        <w:spacing w:before="120" w:after="120" w:line="360" w:lineRule="auto"/>
        <w:rPr>
          <w:rFonts w:ascii="Tahoma" w:hAnsi="Tahoma" w:cs="Tahoma"/>
          <w:color w:val="auto"/>
          <w:sz w:val="20"/>
        </w:rPr>
      </w:pPr>
      <w:r w:rsidRPr="00AC5F52">
        <w:rPr>
          <w:rFonts w:ascii="Tahoma" w:hAnsi="Tahoma" w:cs="Tahoma"/>
          <w:color w:val="auto"/>
          <w:sz w:val="20"/>
        </w:rPr>
        <w:t>ΑΡΘΡΟ 2</w:t>
      </w:r>
      <w:r w:rsidR="00A433E0">
        <w:rPr>
          <w:rFonts w:ascii="Tahoma" w:hAnsi="Tahoma" w:cs="Tahoma"/>
          <w:color w:val="auto"/>
          <w:sz w:val="20"/>
        </w:rPr>
        <w:t>4</w:t>
      </w:r>
      <w:r w:rsidRPr="00AC5F52">
        <w:rPr>
          <w:rFonts w:ascii="Tahoma" w:hAnsi="Tahoma" w:cs="Tahoma"/>
          <w:color w:val="auto"/>
          <w:sz w:val="20"/>
          <w:vertAlign w:val="superscript"/>
        </w:rPr>
        <w:t>O</w:t>
      </w:r>
    </w:p>
    <w:p w:rsidR="00F670BD" w:rsidRDefault="00F670BD" w:rsidP="00F670BD">
      <w:pPr>
        <w:autoSpaceDE w:val="0"/>
        <w:autoSpaceDN w:val="0"/>
        <w:adjustRightInd w:val="0"/>
        <w:spacing w:line="360" w:lineRule="auto"/>
        <w:jc w:val="both"/>
        <w:rPr>
          <w:rFonts w:ascii="Calibri" w:hAnsi="Calibri"/>
          <w:color w:val="auto"/>
          <w:sz w:val="21"/>
          <w:szCs w:val="21"/>
        </w:rPr>
      </w:pPr>
      <w:r w:rsidRPr="00AC5F52">
        <w:rPr>
          <w:rFonts w:ascii="Tahoma" w:eastAsia="ArialMT" w:hAnsi="Tahoma" w:cs="Tahoma"/>
          <w:b w:val="0"/>
          <w:bCs w:val="0"/>
          <w:color w:val="auto"/>
          <w:sz w:val="20"/>
        </w:rPr>
        <w:t>Ρολ</w:t>
      </w:r>
      <w:r w:rsidR="006B5679">
        <w:rPr>
          <w:rFonts w:ascii="Tahoma" w:eastAsia="ArialMT" w:hAnsi="Tahoma" w:cs="Tahoma"/>
          <w:b w:val="0"/>
          <w:bCs w:val="0"/>
          <w:color w:val="auto"/>
          <w:sz w:val="20"/>
        </w:rPr>
        <w:t>ό</w:t>
      </w:r>
      <w:r w:rsidRPr="00AC5F52">
        <w:rPr>
          <w:rFonts w:ascii="Tahoma" w:eastAsia="ArialMT" w:hAnsi="Tahoma" w:cs="Tahoma"/>
          <w:b w:val="0"/>
          <w:bCs w:val="0"/>
          <w:color w:val="auto"/>
          <w:sz w:val="20"/>
        </w:rPr>
        <w:t xml:space="preserve"> βαφής </w:t>
      </w:r>
      <w:r w:rsidR="00AC5F52">
        <w:rPr>
          <w:rFonts w:ascii="Tahoma" w:eastAsia="ArialMT" w:hAnsi="Tahoma" w:cs="Tahoma"/>
          <w:b w:val="0"/>
          <w:bCs w:val="0"/>
          <w:color w:val="auto"/>
          <w:sz w:val="20"/>
        </w:rPr>
        <w:t>μάλλιν</w:t>
      </w:r>
      <w:r w:rsidR="006B5679">
        <w:rPr>
          <w:rFonts w:ascii="Tahoma" w:eastAsia="ArialMT" w:hAnsi="Tahoma" w:cs="Tahoma"/>
          <w:b w:val="0"/>
          <w:bCs w:val="0"/>
          <w:color w:val="auto"/>
          <w:sz w:val="20"/>
        </w:rPr>
        <w:t>ο</w:t>
      </w:r>
      <w:r w:rsidR="00AC5F52">
        <w:rPr>
          <w:rFonts w:ascii="Tahoma" w:eastAsia="ArialMT" w:hAnsi="Tahoma" w:cs="Tahoma"/>
          <w:b w:val="0"/>
          <w:bCs w:val="0"/>
          <w:color w:val="auto"/>
          <w:sz w:val="20"/>
        </w:rPr>
        <w:t xml:space="preserve"> μερινός</w:t>
      </w:r>
      <w:r w:rsidRPr="00AC5F52">
        <w:rPr>
          <w:rFonts w:ascii="Tahoma" w:eastAsia="ArialMT" w:hAnsi="Tahoma" w:cs="Tahoma"/>
          <w:b w:val="0"/>
          <w:bCs w:val="0"/>
          <w:color w:val="auto"/>
          <w:sz w:val="20"/>
        </w:rPr>
        <w:t xml:space="preserve"> Νο 10</w:t>
      </w:r>
      <w:r w:rsidR="006B5679">
        <w:rPr>
          <w:rFonts w:ascii="Tahoma" w:eastAsia="ArialMT" w:hAnsi="Tahoma" w:cs="Tahoma"/>
          <w:b w:val="0"/>
          <w:bCs w:val="0"/>
          <w:color w:val="auto"/>
          <w:sz w:val="20"/>
        </w:rPr>
        <w:t xml:space="preserve"> (τύπου </w:t>
      </w:r>
      <w:r w:rsidR="006B5679">
        <w:rPr>
          <w:rFonts w:ascii="Tahoma" w:eastAsia="ArialMT" w:hAnsi="Tahoma" w:cs="Tahoma"/>
          <w:b w:val="0"/>
          <w:bCs w:val="0"/>
          <w:color w:val="auto"/>
          <w:sz w:val="20"/>
          <w:lang w:val="en-US"/>
        </w:rPr>
        <w:t>ROLLEX</w:t>
      </w:r>
      <w:r w:rsidR="006B5679" w:rsidRPr="00ED5898">
        <w:rPr>
          <w:rFonts w:ascii="Tahoma" w:eastAsia="ArialMT" w:hAnsi="Tahoma" w:cs="Tahoma"/>
          <w:b w:val="0"/>
          <w:bCs w:val="0"/>
          <w:color w:val="auto"/>
          <w:sz w:val="20"/>
        </w:rPr>
        <w:t>)</w:t>
      </w:r>
      <w:r w:rsidRPr="00AC5F52">
        <w:rPr>
          <w:rFonts w:ascii="Tahoma" w:eastAsia="ArialMT" w:hAnsi="Tahoma" w:cs="Tahoma"/>
          <w:b w:val="0"/>
          <w:bCs w:val="0"/>
          <w:color w:val="auto"/>
          <w:sz w:val="20"/>
        </w:rPr>
        <w:t>. Ήτοι προμήθεια και παράδοσή σε πλήρη και άριστη</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κατάσταση ανηγμένη σε τεμάχια.</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τεμάχιο</w:t>
      </w:r>
      <w:r w:rsidRPr="00917AFD">
        <w:rPr>
          <w:rFonts w:ascii="Tahoma" w:hAnsi="Tahoma" w:cs="Tahoma"/>
          <w:sz w:val="20"/>
          <w:szCs w:val="20"/>
        </w:rPr>
        <w:t xml:space="preserve">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AC5F52" w:rsidRDefault="00F670BD" w:rsidP="00F670BD">
      <w:pPr>
        <w:autoSpaceDE w:val="0"/>
        <w:autoSpaceDN w:val="0"/>
        <w:adjustRightInd w:val="0"/>
        <w:spacing w:before="120" w:after="120" w:line="360" w:lineRule="auto"/>
        <w:rPr>
          <w:rFonts w:ascii="Tahoma" w:hAnsi="Tahoma" w:cs="Tahoma"/>
          <w:color w:val="auto"/>
          <w:sz w:val="20"/>
        </w:rPr>
      </w:pPr>
      <w:r w:rsidRPr="00AC5F52">
        <w:rPr>
          <w:rFonts w:ascii="Tahoma" w:hAnsi="Tahoma" w:cs="Tahoma"/>
          <w:color w:val="auto"/>
          <w:sz w:val="20"/>
        </w:rPr>
        <w:t>ΑΡΘΡΟ 2</w:t>
      </w:r>
      <w:r w:rsidR="00A433E0">
        <w:rPr>
          <w:rFonts w:ascii="Tahoma" w:hAnsi="Tahoma" w:cs="Tahoma"/>
          <w:color w:val="auto"/>
          <w:sz w:val="20"/>
        </w:rPr>
        <w:t>5</w:t>
      </w:r>
      <w:r w:rsidRPr="00AC5F52">
        <w:rPr>
          <w:rFonts w:ascii="Tahoma" w:hAnsi="Tahoma" w:cs="Tahoma"/>
          <w:color w:val="auto"/>
          <w:sz w:val="20"/>
          <w:vertAlign w:val="superscript"/>
        </w:rPr>
        <w:t>O</w:t>
      </w:r>
    </w:p>
    <w:p w:rsidR="00F670BD" w:rsidRDefault="006B5679" w:rsidP="00F670BD">
      <w:pPr>
        <w:autoSpaceDE w:val="0"/>
        <w:autoSpaceDN w:val="0"/>
        <w:adjustRightInd w:val="0"/>
        <w:spacing w:line="360" w:lineRule="auto"/>
        <w:jc w:val="both"/>
        <w:rPr>
          <w:rFonts w:ascii="Calibri" w:hAnsi="Calibri"/>
          <w:color w:val="auto"/>
          <w:sz w:val="21"/>
          <w:szCs w:val="21"/>
        </w:rPr>
      </w:pPr>
      <w:r w:rsidRPr="00792DBD">
        <w:rPr>
          <w:rFonts w:ascii="Tahoma" w:eastAsia="ArialMT" w:hAnsi="Tahoma" w:cs="Tahoma"/>
          <w:b w:val="0"/>
          <w:bCs w:val="0"/>
          <w:color w:val="auto"/>
          <w:sz w:val="20"/>
        </w:rPr>
        <w:t>Ρολ</w:t>
      </w:r>
      <w:r>
        <w:rPr>
          <w:rFonts w:ascii="Tahoma" w:eastAsia="ArialMT" w:hAnsi="Tahoma" w:cs="Tahoma"/>
          <w:b w:val="0"/>
          <w:bCs w:val="0"/>
          <w:color w:val="auto"/>
          <w:sz w:val="20"/>
        </w:rPr>
        <w:t>ό</w:t>
      </w:r>
      <w:r w:rsidRPr="00792DBD">
        <w:rPr>
          <w:rFonts w:ascii="Tahoma" w:eastAsia="ArialMT" w:hAnsi="Tahoma" w:cs="Tahoma"/>
          <w:b w:val="0"/>
          <w:bCs w:val="0"/>
          <w:color w:val="auto"/>
          <w:sz w:val="20"/>
        </w:rPr>
        <w:t xml:space="preserve"> βαφής </w:t>
      </w:r>
      <w:r>
        <w:rPr>
          <w:rFonts w:ascii="Tahoma" w:eastAsia="ArialMT" w:hAnsi="Tahoma" w:cs="Tahoma"/>
          <w:b w:val="0"/>
          <w:bCs w:val="0"/>
          <w:color w:val="auto"/>
          <w:sz w:val="20"/>
        </w:rPr>
        <w:t>μάλλινο μερινός</w:t>
      </w:r>
      <w:r w:rsidRPr="00792DBD">
        <w:rPr>
          <w:rFonts w:ascii="Tahoma" w:eastAsia="ArialMT" w:hAnsi="Tahoma" w:cs="Tahoma"/>
          <w:b w:val="0"/>
          <w:bCs w:val="0"/>
          <w:color w:val="auto"/>
          <w:sz w:val="20"/>
        </w:rPr>
        <w:t xml:space="preserve"> Νο </w:t>
      </w:r>
      <w:r w:rsidRPr="00E07835">
        <w:rPr>
          <w:rFonts w:ascii="Tahoma" w:eastAsia="ArialMT" w:hAnsi="Tahoma" w:cs="Tahoma"/>
          <w:b w:val="0"/>
          <w:bCs w:val="0"/>
          <w:color w:val="auto"/>
          <w:sz w:val="20"/>
        </w:rPr>
        <w:t xml:space="preserve">18 </w:t>
      </w:r>
      <w:r>
        <w:rPr>
          <w:rFonts w:ascii="Tahoma" w:eastAsia="ArialMT" w:hAnsi="Tahoma" w:cs="Tahoma"/>
          <w:b w:val="0"/>
          <w:bCs w:val="0"/>
          <w:color w:val="auto"/>
          <w:sz w:val="20"/>
        </w:rPr>
        <w:t xml:space="preserve">(τύπου </w:t>
      </w:r>
      <w:r>
        <w:rPr>
          <w:rFonts w:ascii="Tahoma" w:eastAsia="ArialMT" w:hAnsi="Tahoma" w:cs="Tahoma"/>
          <w:b w:val="0"/>
          <w:bCs w:val="0"/>
          <w:color w:val="auto"/>
          <w:sz w:val="20"/>
          <w:lang w:val="en-US"/>
        </w:rPr>
        <w:t>ROLLEX</w:t>
      </w:r>
      <w:r w:rsidRPr="00ED5898">
        <w:rPr>
          <w:rFonts w:ascii="Tahoma" w:eastAsia="ArialMT" w:hAnsi="Tahoma" w:cs="Tahoma"/>
          <w:b w:val="0"/>
          <w:bCs w:val="0"/>
          <w:color w:val="auto"/>
          <w:sz w:val="20"/>
        </w:rPr>
        <w:t>)</w:t>
      </w:r>
      <w:r w:rsidR="00F670BD" w:rsidRPr="0045268E">
        <w:rPr>
          <w:rFonts w:ascii="Tahoma" w:eastAsia="ArialMT" w:hAnsi="Tahoma" w:cs="Tahoma"/>
          <w:b w:val="0"/>
          <w:bCs w:val="0"/>
          <w:color w:val="auto"/>
          <w:sz w:val="20"/>
        </w:rPr>
        <w:t>. Ήτοι προμήθεια και παράδοσή σε πλήρη και άριστη</w:t>
      </w:r>
      <w:r w:rsidR="00F670BD">
        <w:rPr>
          <w:rFonts w:ascii="Tahoma" w:eastAsia="ArialMT" w:hAnsi="Tahoma" w:cs="Tahoma"/>
          <w:b w:val="0"/>
          <w:bCs w:val="0"/>
          <w:color w:val="auto"/>
          <w:sz w:val="20"/>
        </w:rPr>
        <w:t xml:space="preserve"> </w:t>
      </w:r>
      <w:r w:rsidR="00F670BD" w:rsidRPr="0045268E">
        <w:rPr>
          <w:rFonts w:ascii="Tahoma" w:eastAsia="ArialMT" w:hAnsi="Tahoma" w:cs="Tahoma"/>
          <w:b w:val="0"/>
          <w:bCs w:val="0"/>
          <w:color w:val="auto"/>
          <w:sz w:val="20"/>
        </w:rPr>
        <w:t>κατάσταση ανηγμένη σε τεμάχια.</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τεμάχιο</w:t>
      </w:r>
      <w:r w:rsidRPr="00917AFD">
        <w:rPr>
          <w:rFonts w:ascii="Tahoma" w:hAnsi="Tahoma" w:cs="Tahoma"/>
          <w:sz w:val="20"/>
          <w:szCs w:val="20"/>
        </w:rPr>
        <w:t xml:space="preserve">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AC5F52" w:rsidRDefault="00F670BD" w:rsidP="00F670BD">
      <w:pPr>
        <w:autoSpaceDE w:val="0"/>
        <w:autoSpaceDN w:val="0"/>
        <w:adjustRightInd w:val="0"/>
        <w:spacing w:before="120" w:after="120" w:line="360" w:lineRule="auto"/>
        <w:rPr>
          <w:rFonts w:ascii="Tahoma" w:hAnsi="Tahoma" w:cs="Tahoma"/>
          <w:color w:val="auto"/>
          <w:sz w:val="20"/>
        </w:rPr>
      </w:pPr>
      <w:r w:rsidRPr="00AC5F52">
        <w:rPr>
          <w:rFonts w:ascii="Tahoma" w:hAnsi="Tahoma" w:cs="Tahoma"/>
          <w:color w:val="auto"/>
          <w:sz w:val="20"/>
        </w:rPr>
        <w:t>ΑΡΘΡΟ 2</w:t>
      </w:r>
      <w:r w:rsidR="00A433E0">
        <w:rPr>
          <w:rFonts w:ascii="Tahoma" w:hAnsi="Tahoma" w:cs="Tahoma"/>
          <w:color w:val="auto"/>
          <w:sz w:val="20"/>
        </w:rPr>
        <w:t>6</w:t>
      </w:r>
      <w:r w:rsidRPr="00AC5F52">
        <w:rPr>
          <w:rFonts w:ascii="Tahoma" w:hAnsi="Tahoma" w:cs="Tahoma"/>
          <w:color w:val="auto"/>
          <w:sz w:val="20"/>
          <w:vertAlign w:val="superscript"/>
        </w:rPr>
        <w:t>O</w:t>
      </w:r>
    </w:p>
    <w:p w:rsidR="00F670BD" w:rsidRDefault="00F670BD" w:rsidP="00F670BD">
      <w:pPr>
        <w:autoSpaceDE w:val="0"/>
        <w:autoSpaceDN w:val="0"/>
        <w:adjustRightInd w:val="0"/>
        <w:spacing w:line="360" w:lineRule="auto"/>
        <w:jc w:val="both"/>
        <w:rPr>
          <w:rFonts w:ascii="Calibri" w:hAnsi="Calibri"/>
          <w:color w:val="auto"/>
          <w:sz w:val="21"/>
          <w:szCs w:val="21"/>
        </w:rPr>
      </w:pPr>
      <w:r w:rsidRPr="0045268E">
        <w:rPr>
          <w:rFonts w:ascii="Tahoma" w:eastAsia="ArialMT" w:hAnsi="Tahoma" w:cs="Tahoma"/>
          <w:b w:val="0"/>
          <w:bCs w:val="0"/>
          <w:color w:val="auto"/>
          <w:sz w:val="20"/>
        </w:rPr>
        <w:t>Ρολ</w:t>
      </w:r>
      <w:r w:rsidR="006B5679">
        <w:rPr>
          <w:rFonts w:ascii="Tahoma" w:eastAsia="ArialMT" w:hAnsi="Tahoma" w:cs="Tahoma"/>
          <w:b w:val="0"/>
          <w:bCs w:val="0"/>
          <w:color w:val="auto"/>
          <w:sz w:val="20"/>
        </w:rPr>
        <w:t>ό</w:t>
      </w:r>
      <w:r w:rsidRPr="0045268E">
        <w:rPr>
          <w:rFonts w:ascii="Tahoma" w:eastAsia="ArialMT" w:hAnsi="Tahoma" w:cs="Tahoma"/>
          <w:b w:val="0"/>
          <w:bCs w:val="0"/>
          <w:color w:val="auto"/>
          <w:sz w:val="20"/>
        </w:rPr>
        <w:t xml:space="preserve"> βαφής Νο 1</w:t>
      </w:r>
      <w:r>
        <w:rPr>
          <w:rFonts w:ascii="Tahoma" w:eastAsia="ArialMT" w:hAnsi="Tahoma" w:cs="Tahoma"/>
          <w:b w:val="0"/>
          <w:bCs w:val="0"/>
          <w:color w:val="auto"/>
          <w:sz w:val="20"/>
        </w:rPr>
        <w:t xml:space="preserve">0 (τύπου </w:t>
      </w:r>
      <w:r>
        <w:rPr>
          <w:rFonts w:ascii="Tahoma" w:eastAsia="ArialMT" w:hAnsi="Tahoma" w:cs="Tahoma"/>
          <w:b w:val="0"/>
          <w:bCs w:val="0"/>
          <w:color w:val="auto"/>
          <w:sz w:val="20"/>
          <w:lang w:val="en-US"/>
        </w:rPr>
        <w:t>RODAN</w:t>
      </w:r>
      <w:r>
        <w:rPr>
          <w:rFonts w:ascii="Tahoma" w:eastAsia="ArialMT" w:hAnsi="Tahoma" w:cs="Tahoma"/>
          <w:b w:val="0"/>
          <w:bCs w:val="0"/>
          <w:color w:val="auto"/>
          <w:sz w:val="20"/>
        </w:rPr>
        <w:t>)</w:t>
      </w:r>
      <w:r w:rsidRPr="0045268E">
        <w:rPr>
          <w:rFonts w:ascii="Tahoma" w:eastAsia="ArialMT" w:hAnsi="Tahoma" w:cs="Tahoma"/>
          <w:b w:val="0"/>
          <w:bCs w:val="0"/>
          <w:color w:val="auto"/>
          <w:sz w:val="20"/>
        </w:rPr>
        <w:t>. Ήτοι προμήθεια και παράδοσή σε πλήρη και άριστη</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κατάσταση ανηγμένη σε τεμάχια.</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τεμάχιο</w:t>
      </w:r>
      <w:r w:rsidRPr="00917AFD">
        <w:rPr>
          <w:rFonts w:ascii="Tahoma" w:hAnsi="Tahoma" w:cs="Tahoma"/>
          <w:sz w:val="20"/>
          <w:szCs w:val="20"/>
        </w:rPr>
        <w:t xml:space="preserve">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AC5F52" w:rsidRDefault="00F670BD" w:rsidP="00F670BD">
      <w:pPr>
        <w:autoSpaceDE w:val="0"/>
        <w:autoSpaceDN w:val="0"/>
        <w:adjustRightInd w:val="0"/>
        <w:spacing w:before="120" w:after="120" w:line="360" w:lineRule="auto"/>
        <w:rPr>
          <w:rFonts w:ascii="Tahoma" w:hAnsi="Tahoma" w:cs="Tahoma"/>
          <w:color w:val="auto"/>
          <w:sz w:val="20"/>
        </w:rPr>
      </w:pPr>
      <w:r w:rsidRPr="00AC5F52">
        <w:rPr>
          <w:rFonts w:ascii="Tahoma" w:hAnsi="Tahoma" w:cs="Tahoma"/>
          <w:color w:val="auto"/>
          <w:sz w:val="20"/>
        </w:rPr>
        <w:t>ΑΡΘΡΟ 2</w:t>
      </w:r>
      <w:r w:rsidR="00A433E0">
        <w:rPr>
          <w:rFonts w:ascii="Tahoma" w:hAnsi="Tahoma" w:cs="Tahoma"/>
          <w:color w:val="auto"/>
          <w:sz w:val="20"/>
        </w:rPr>
        <w:t>7</w:t>
      </w:r>
      <w:r w:rsidRPr="00AC5F52">
        <w:rPr>
          <w:rFonts w:ascii="Tahoma" w:hAnsi="Tahoma" w:cs="Tahoma"/>
          <w:color w:val="auto"/>
          <w:sz w:val="20"/>
          <w:vertAlign w:val="superscript"/>
        </w:rPr>
        <w:t>O</w:t>
      </w:r>
    </w:p>
    <w:p w:rsidR="00F670BD" w:rsidRDefault="00F670BD" w:rsidP="00F670BD">
      <w:pPr>
        <w:autoSpaceDE w:val="0"/>
        <w:autoSpaceDN w:val="0"/>
        <w:adjustRightInd w:val="0"/>
        <w:spacing w:line="360" w:lineRule="auto"/>
        <w:rPr>
          <w:rFonts w:ascii="Tahoma" w:eastAsia="ArialMT" w:hAnsi="Tahoma" w:cs="Tahoma"/>
          <w:b w:val="0"/>
          <w:bCs w:val="0"/>
          <w:color w:val="auto"/>
          <w:sz w:val="20"/>
        </w:rPr>
      </w:pPr>
      <w:r>
        <w:rPr>
          <w:rFonts w:ascii="Tahoma" w:eastAsia="ArialMT" w:hAnsi="Tahoma" w:cs="Tahoma"/>
          <w:b w:val="0"/>
          <w:bCs w:val="0"/>
          <w:color w:val="auto"/>
          <w:sz w:val="20"/>
        </w:rPr>
        <w:t>Ρολ</w:t>
      </w:r>
      <w:r w:rsidR="006B5679">
        <w:rPr>
          <w:rFonts w:ascii="Tahoma" w:eastAsia="ArialMT" w:hAnsi="Tahoma" w:cs="Tahoma"/>
          <w:b w:val="0"/>
          <w:bCs w:val="0"/>
          <w:color w:val="auto"/>
          <w:sz w:val="20"/>
        </w:rPr>
        <w:t>ό σφουγγαράκι</w:t>
      </w:r>
      <w:r>
        <w:rPr>
          <w:rFonts w:ascii="Tahoma" w:eastAsia="ArialMT" w:hAnsi="Tahoma" w:cs="Tahoma"/>
          <w:b w:val="0"/>
          <w:bCs w:val="0"/>
          <w:color w:val="auto"/>
          <w:sz w:val="20"/>
        </w:rPr>
        <w:t xml:space="preserve"> Νο 10 (με λαβή).</w:t>
      </w:r>
      <w:r w:rsidRPr="00073427">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Ήτοι προμήθεια και παράδοσή σε πλήρη και άριστη</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κατάσταση ανηγμένη σε τεμάχια</w:t>
      </w:r>
      <w:r>
        <w:rPr>
          <w:rFonts w:ascii="Tahoma" w:eastAsia="ArialMT" w:hAnsi="Tahoma" w:cs="Tahoma"/>
          <w:b w:val="0"/>
          <w:bCs w:val="0"/>
          <w:color w:val="auto"/>
          <w:sz w:val="20"/>
        </w:rPr>
        <w:t>.</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τεμάχιο</w:t>
      </w:r>
      <w:r w:rsidR="00A433E0">
        <w:rPr>
          <w:rFonts w:ascii="Tahoma" w:hAnsi="Tahoma" w:cs="Tahoma"/>
          <w:sz w:val="20"/>
          <w:szCs w:val="20"/>
        </w:rPr>
        <w:t xml:space="preserve"> € …………………..  </w:t>
      </w:r>
      <w:r w:rsidRPr="00917AFD">
        <w:rPr>
          <w:rFonts w:ascii="Tahoma" w:hAnsi="Tahoma" w:cs="Tahoma"/>
          <w:sz w:val="20"/>
          <w:szCs w:val="20"/>
        </w:rPr>
        <w:t>(αριθμητικώς)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AC5F52" w:rsidRDefault="00F670BD" w:rsidP="00F670BD">
      <w:pPr>
        <w:autoSpaceDE w:val="0"/>
        <w:autoSpaceDN w:val="0"/>
        <w:adjustRightInd w:val="0"/>
        <w:spacing w:before="120" w:after="120" w:line="360" w:lineRule="auto"/>
        <w:rPr>
          <w:rFonts w:ascii="Tahoma" w:hAnsi="Tahoma" w:cs="Tahoma"/>
          <w:color w:val="auto"/>
          <w:sz w:val="20"/>
        </w:rPr>
      </w:pPr>
      <w:r w:rsidRPr="00AC5F52">
        <w:rPr>
          <w:rFonts w:ascii="Tahoma" w:hAnsi="Tahoma" w:cs="Tahoma"/>
          <w:color w:val="auto"/>
          <w:sz w:val="20"/>
        </w:rPr>
        <w:t>ΑΡΘΡΟ 2</w:t>
      </w:r>
      <w:r w:rsidR="00A433E0">
        <w:rPr>
          <w:rFonts w:ascii="Tahoma" w:hAnsi="Tahoma" w:cs="Tahoma"/>
          <w:color w:val="auto"/>
          <w:sz w:val="20"/>
        </w:rPr>
        <w:t>8</w:t>
      </w:r>
      <w:r w:rsidRPr="00AC5F52">
        <w:rPr>
          <w:rFonts w:ascii="Tahoma" w:hAnsi="Tahoma" w:cs="Tahoma"/>
          <w:color w:val="auto"/>
          <w:sz w:val="20"/>
          <w:vertAlign w:val="superscript"/>
        </w:rPr>
        <w:t>O</w:t>
      </w:r>
    </w:p>
    <w:p w:rsidR="00F670BD" w:rsidRDefault="006B5679" w:rsidP="00F670BD">
      <w:pPr>
        <w:autoSpaceDE w:val="0"/>
        <w:autoSpaceDN w:val="0"/>
        <w:adjustRightInd w:val="0"/>
        <w:spacing w:line="360" w:lineRule="auto"/>
        <w:rPr>
          <w:rFonts w:ascii="Tahoma" w:eastAsia="ArialMT" w:hAnsi="Tahoma" w:cs="Tahoma"/>
          <w:b w:val="0"/>
          <w:bCs w:val="0"/>
          <w:color w:val="auto"/>
          <w:sz w:val="20"/>
        </w:rPr>
      </w:pPr>
      <w:r>
        <w:rPr>
          <w:rFonts w:ascii="Tahoma" w:eastAsia="ArialMT" w:hAnsi="Tahoma" w:cs="Tahoma"/>
          <w:b w:val="0"/>
          <w:bCs w:val="0"/>
          <w:color w:val="auto"/>
          <w:sz w:val="20"/>
        </w:rPr>
        <w:t xml:space="preserve">Ρολό σφουγγαράκι </w:t>
      </w:r>
      <w:r w:rsidR="00F670BD">
        <w:rPr>
          <w:rFonts w:ascii="Tahoma" w:eastAsia="ArialMT" w:hAnsi="Tahoma" w:cs="Tahoma"/>
          <w:b w:val="0"/>
          <w:bCs w:val="0"/>
          <w:color w:val="auto"/>
          <w:sz w:val="20"/>
        </w:rPr>
        <w:t>Νο 10 (ανταλλακτικά).</w:t>
      </w:r>
      <w:r w:rsidR="00F670BD" w:rsidRPr="00073427">
        <w:rPr>
          <w:rFonts w:ascii="Tahoma" w:eastAsia="ArialMT" w:hAnsi="Tahoma" w:cs="Tahoma"/>
          <w:b w:val="0"/>
          <w:bCs w:val="0"/>
          <w:color w:val="auto"/>
          <w:sz w:val="20"/>
        </w:rPr>
        <w:t xml:space="preserve"> </w:t>
      </w:r>
      <w:r w:rsidR="00F670BD" w:rsidRPr="0045268E">
        <w:rPr>
          <w:rFonts w:ascii="Tahoma" w:eastAsia="ArialMT" w:hAnsi="Tahoma" w:cs="Tahoma"/>
          <w:b w:val="0"/>
          <w:bCs w:val="0"/>
          <w:color w:val="auto"/>
          <w:sz w:val="20"/>
        </w:rPr>
        <w:t>Ήτοι προμήθεια και παράδοσή σε πλήρη και άριστη</w:t>
      </w:r>
      <w:r w:rsidR="00F670BD">
        <w:rPr>
          <w:rFonts w:ascii="Tahoma" w:eastAsia="ArialMT" w:hAnsi="Tahoma" w:cs="Tahoma"/>
          <w:b w:val="0"/>
          <w:bCs w:val="0"/>
          <w:color w:val="auto"/>
          <w:sz w:val="20"/>
        </w:rPr>
        <w:t xml:space="preserve"> </w:t>
      </w:r>
      <w:r w:rsidR="00F670BD" w:rsidRPr="0045268E">
        <w:rPr>
          <w:rFonts w:ascii="Tahoma" w:eastAsia="ArialMT" w:hAnsi="Tahoma" w:cs="Tahoma"/>
          <w:b w:val="0"/>
          <w:bCs w:val="0"/>
          <w:color w:val="auto"/>
          <w:sz w:val="20"/>
        </w:rPr>
        <w:t>κατάσταση ανηγμένη σε τεμάχια</w:t>
      </w:r>
      <w:r w:rsidR="00F670BD">
        <w:rPr>
          <w:rFonts w:ascii="Tahoma" w:eastAsia="ArialMT" w:hAnsi="Tahoma" w:cs="Tahoma"/>
          <w:b w:val="0"/>
          <w:bCs w:val="0"/>
          <w:color w:val="auto"/>
          <w:sz w:val="20"/>
        </w:rPr>
        <w:t>.</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τεμάχιο</w:t>
      </w:r>
      <w:r w:rsidRPr="00917AFD">
        <w:rPr>
          <w:rFonts w:ascii="Tahoma" w:hAnsi="Tahoma" w:cs="Tahoma"/>
          <w:sz w:val="20"/>
          <w:szCs w:val="20"/>
        </w:rPr>
        <w:t xml:space="preserve">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AC5F52" w:rsidRDefault="00F670BD" w:rsidP="00F670BD">
      <w:pPr>
        <w:autoSpaceDE w:val="0"/>
        <w:autoSpaceDN w:val="0"/>
        <w:adjustRightInd w:val="0"/>
        <w:spacing w:before="120" w:after="120" w:line="360" w:lineRule="auto"/>
        <w:rPr>
          <w:rFonts w:ascii="Tahoma" w:hAnsi="Tahoma" w:cs="Tahoma"/>
          <w:color w:val="auto"/>
          <w:sz w:val="20"/>
        </w:rPr>
      </w:pPr>
      <w:r w:rsidRPr="00AC5F52">
        <w:rPr>
          <w:rFonts w:ascii="Tahoma" w:hAnsi="Tahoma" w:cs="Tahoma"/>
          <w:color w:val="auto"/>
          <w:sz w:val="20"/>
        </w:rPr>
        <w:t>ΑΡΘΡΟ 2</w:t>
      </w:r>
      <w:r w:rsidR="00A433E0">
        <w:rPr>
          <w:rFonts w:ascii="Tahoma" w:hAnsi="Tahoma" w:cs="Tahoma"/>
          <w:color w:val="auto"/>
          <w:sz w:val="20"/>
        </w:rPr>
        <w:t>9</w:t>
      </w:r>
      <w:r w:rsidRPr="00AC5F52">
        <w:rPr>
          <w:rFonts w:ascii="Tahoma" w:hAnsi="Tahoma" w:cs="Tahoma"/>
          <w:color w:val="auto"/>
          <w:sz w:val="20"/>
          <w:vertAlign w:val="superscript"/>
        </w:rPr>
        <w:t>O</w:t>
      </w:r>
    </w:p>
    <w:p w:rsidR="00F670BD" w:rsidRDefault="00F670BD" w:rsidP="00F670BD">
      <w:pPr>
        <w:autoSpaceDE w:val="0"/>
        <w:autoSpaceDN w:val="0"/>
        <w:adjustRightInd w:val="0"/>
        <w:spacing w:line="360" w:lineRule="auto"/>
        <w:rPr>
          <w:rFonts w:ascii="Tahoma" w:eastAsia="ArialMT" w:hAnsi="Tahoma" w:cs="Tahoma"/>
          <w:b w:val="0"/>
          <w:bCs w:val="0"/>
          <w:color w:val="auto"/>
          <w:sz w:val="20"/>
        </w:rPr>
      </w:pPr>
      <w:r>
        <w:rPr>
          <w:rFonts w:ascii="Tahoma" w:eastAsia="ArialMT" w:hAnsi="Tahoma" w:cs="Tahoma"/>
          <w:b w:val="0"/>
          <w:bCs w:val="0"/>
          <w:color w:val="auto"/>
          <w:sz w:val="20"/>
        </w:rPr>
        <w:t>Ρολ</w:t>
      </w:r>
      <w:r w:rsidR="006B5679">
        <w:rPr>
          <w:rFonts w:ascii="Tahoma" w:eastAsia="ArialMT" w:hAnsi="Tahoma" w:cs="Tahoma"/>
          <w:b w:val="0"/>
          <w:bCs w:val="0"/>
          <w:color w:val="auto"/>
          <w:sz w:val="20"/>
        </w:rPr>
        <w:t>ό</w:t>
      </w:r>
      <w:r>
        <w:rPr>
          <w:rFonts w:ascii="Tahoma" w:eastAsia="ArialMT" w:hAnsi="Tahoma" w:cs="Tahoma"/>
          <w:b w:val="0"/>
          <w:bCs w:val="0"/>
          <w:color w:val="auto"/>
          <w:sz w:val="20"/>
        </w:rPr>
        <w:t xml:space="preserve"> </w:t>
      </w:r>
      <w:r w:rsidR="00AC5F52">
        <w:rPr>
          <w:rFonts w:ascii="Tahoma" w:eastAsia="ArialMT" w:hAnsi="Tahoma" w:cs="Tahoma"/>
          <w:b w:val="0"/>
          <w:bCs w:val="0"/>
          <w:color w:val="auto"/>
          <w:sz w:val="20"/>
        </w:rPr>
        <w:t>τρίχιν</w:t>
      </w:r>
      <w:r w:rsidR="006B5679">
        <w:rPr>
          <w:rFonts w:ascii="Tahoma" w:eastAsia="ArialMT" w:hAnsi="Tahoma" w:cs="Tahoma"/>
          <w:b w:val="0"/>
          <w:bCs w:val="0"/>
          <w:color w:val="auto"/>
          <w:sz w:val="20"/>
        </w:rPr>
        <w:t>ο</w:t>
      </w:r>
      <w:r w:rsidR="00AC5F52">
        <w:rPr>
          <w:rFonts w:ascii="Tahoma" w:eastAsia="ArialMT" w:hAnsi="Tahoma" w:cs="Tahoma"/>
          <w:b w:val="0"/>
          <w:bCs w:val="0"/>
          <w:color w:val="auto"/>
          <w:sz w:val="20"/>
        </w:rPr>
        <w:t xml:space="preserve"> συνθετικ</w:t>
      </w:r>
      <w:r w:rsidR="006B5679">
        <w:rPr>
          <w:rFonts w:ascii="Tahoma" w:eastAsia="ArialMT" w:hAnsi="Tahoma" w:cs="Tahoma"/>
          <w:b w:val="0"/>
          <w:bCs w:val="0"/>
          <w:color w:val="auto"/>
          <w:sz w:val="20"/>
        </w:rPr>
        <w:t>ό</w:t>
      </w:r>
      <w:r>
        <w:rPr>
          <w:rFonts w:ascii="Tahoma" w:eastAsia="ArialMT" w:hAnsi="Tahoma" w:cs="Tahoma"/>
          <w:b w:val="0"/>
          <w:bCs w:val="0"/>
          <w:color w:val="auto"/>
          <w:sz w:val="20"/>
        </w:rPr>
        <w:t xml:space="preserve"> για λαδομπογιές Νο 6 (με λαβή).</w:t>
      </w:r>
      <w:r w:rsidRPr="00073427">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Ήτοι προμήθεια και παράδοσή σε πλήρη και άριστη</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κατάσταση ανηγμένη σε τεμάχια</w:t>
      </w:r>
      <w:r>
        <w:rPr>
          <w:rFonts w:ascii="Tahoma" w:eastAsia="ArialMT" w:hAnsi="Tahoma" w:cs="Tahoma"/>
          <w:b w:val="0"/>
          <w:bCs w:val="0"/>
          <w:color w:val="auto"/>
          <w:sz w:val="20"/>
        </w:rPr>
        <w:t>.</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τεμάχιο</w:t>
      </w:r>
      <w:r w:rsidRPr="00917AFD">
        <w:rPr>
          <w:rFonts w:ascii="Tahoma" w:hAnsi="Tahoma" w:cs="Tahoma"/>
          <w:sz w:val="20"/>
          <w:szCs w:val="20"/>
        </w:rPr>
        <w:t xml:space="preserve">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AC5F52" w:rsidRDefault="00F670BD" w:rsidP="00F670BD">
      <w:pPr>
        <w:autoSpaceDE w:val="0"/>
        <w:autoSpaceDN w:val="0"/>
        <w:adjustRightInd w:val="0"/>
        <w:spacing w:before="120" w:after="120" w:line="360" w:lineRule="auto"/>
        <w:rPr>
          <w:rFonts w:ascii="Tahoma" w:hAnsi="Tahoma" w:cs="Tahoma"/>
          <w:color w:val="auto"/>
          <w:sz w:val="20"/>
        </w:rPr>
      </w:pPr>
      <w:r w:rsidRPr="00AC5F52">
        <w:rPr>
          <w:rFonts w:ascii="Tahoma" w:hAnsi="Tahoma" w:cs="Tahoma"/>
          <w:color w:val="auto"/>
          <w:sz w:val="20"/>
        </w:rPr>
        <w:lastRenderedPageBreak/>
        <w:t xml:space="preserve">ΑΡΘΡΟ </w:t>
      </w:r>
      <w:r w:rsidR="00A433E0">
        <w:rPr>
          <w:rFonts w:ascii="Tahoma" w:hAnsi="Tahoma" w:cs="Tahoma"/>
          <w:color w:val="auto"/>
          <w:sz w:val="20"/>
        </w:rPr>
        <w:t>30</w:t>
      </w:r>
      <w:r w:rsidRPr="00AC5F52">
        <w:rPr>
          <w:rFonts w:ascii="Tahoma" w:hAnsi="Tahoma" w:cs="Tahoma"/>
          <w:color w:val="auto"/>
          <w:sz w:val="20"/>
          <w:vertAlign w:val="superscript"/>
        </w:rPr>
        <w:t>O</w:t>
      </w:r>
    </w:p>
    <w:p w:rsidR="00F670BD" w:rsidRDefault="00F670BD" w:rsidP="00F670BD">
      <w:pPr>
        <w:autoSpaceDE w:val="0"/>
        <w:autoSpaceDN w:val="0"/>
        <w:adjustRightInd w:val="0"/>
        <w:spacing w:line="360" w:lineRule="auto"/>
        <w:rPr>
          <w:rFonts w:ascii="Tahoma" w:eastAsia="ArialMT" w:hAnsi="Tahoma" w:cs="Tahoma"/>
          <w:b w:val="0"/>
          <w:bCs w:val="0"/>
          <w:color w:val="auto"/>
          <w:sz w:val="20"/>
        </w:rPr>
      </w:pPr>
      <w:r>
        <w:rPr>
          <w:rFonts w:ascii="Tahoma" w:eastAsia="ArialMT" w:hAnsi="Tahoma" w:cs="Tahoma"/>
          <w:b w:val="0"/>
          <w:bCs w:val="0"/>
          <w:color w:val="auto"/>
          <w:sz w:val="20"/>
        </w:rPr>
        <w:t>Ρολ</w:t>
      </w:r>
      <w:r w:rsidR="006B5679">
        <w:rPr>
          <w:rFonts w:ascii="Tahoma" w:eastAsia="ArialMT" w:hAnsi="Tahoma" w:cs="Tahoma"/>
          <w:b w:val="0"/>
          <w:bCs w:val="0"/>
          <w:color w:val="auto"/>
          <w:sz w:val="20"/>
        </w:rPr>
        <w:t>ό</w:t>
      </w:r>
      <w:r>
        <w:rPr>
          <w:rFonts w:ascii="Tahoma" w:eastAsia="ArialMT" w:hAnsi="Tahoma" w:cs="Tahoma"/>
          <w:b w:val="0"/>
          <w:bCs w:val="0"/>
          <w:color w:val="auto"/>
          <w:sz w:val="20"/>
        </w:rPr>
        <w:t xml:space="preserve"> </w:t>
      </w:r>
      <w:r w:rsidR="00AC5F52">
        <w:rPr>
          <w:rFonts w:ascii="Tahoma" w:eastAsia="ArialMT" w:hAnsi="Tahoma" w:cs="Tahoma"/>
          <w:b w:val="0"/>
          <w:bCs w:val="0"/>
          <w:color w:val="auto"/>
          <w:sz w:val="20"/>
        </w:rPr>
        <w:t>τρίχιν</w:t>
      </w:r>
      <w:r w:rsidR="006B5679">
        <w:rPr>
          <w:rFonts w:ascii="Tahoma" w:eastAsia="ArialMT" w:hAnsi="Tahoma" w:cs="Tahoma"/>
          <w:b w:val="0"/>
          <w:bCs w:val="0"/>
          <w:color w:val="auto"/>
          <w:sz w:val="20"/>
        </w:rPr>
        <w:t>ο</w:t>
      </w:r>
      <w:r w:rsidR="00AC5F52">
        <w:rPr>
          <w:rFonts w:ascii="Tahoma" w:eastAsia="ArialMT" w:hAnsi="Tahoma" w:cs="Tahoma"/>
          <w:b w:val="0"/>
          <w:bCs w:val="0"/>
          <w:color w:val="auto"/>
          <w:sz w:val="20"/>
        </w:rPr>
        <w:t xml:space="preserve"> συνθετικ</w:t>
      </w:r>
      <w:r w:rsidR="006B5679">
        <w:rPr>
          <w:rFonts w:ascii="Tahoma" w:eastAsia="ArialMT" w:hAnsi="Tahoma" w:cs="Tahoma"/>
          <w:b w:val="0"/>
          <w:bCs w:val="0"/>
          <w:color w:val="auto"/>
          <w:sz w:val="20"/>
        </w:rPr>
        <w:t>ό</w:t>
      </w:r>
      <w:r w:rsidR="00AC5F52">
        <w:rPr>
          <w:rFonts w:ascii="Tahoma" w:eastAsia="ArialMT" w:hAnsi="Tahoma" w:cs="Tahoma"/>
          <w:b w:val="0"/>
          <w:bCs w:val="0"/>
          <w:color w:val="auto"/>
          <w:sz w:val="20"/>
        </w:rPr>
        <w:t xml:space="preserve"> </w:t>
      </w:r>
      <w:r>
        <w:rPr>
          <w:rFonts w:ascii="Tahoma" w:eastAsia="ArialMT" w:hAnsi="Tahoma" w:cs="Tahoma"/>
          <w:b w:val="0"/>
          <w:bCs w:val="0"/>
          <w:color w:val="auto"/>
          <w:sz w:val="20"/>
        </w:rPr>
        <w:t>για λαδομπογιές Νο 6 (ανταλλακτικά).</w:t>
      </w:r>
      <w:r w:rsidRPr="00073427">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Ήτοι προμήθεια και παράδοσή σε πλήρη και άριστη</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κατάσταση ανηγμένη σε τεμάχια</w:t>
      </w:r>
      <w:r>
        <w:rPr>
          <w:rFonts w:ascii="Tahoma" w:eastAsia="ArialMT" w:hAnsi="Tahoma" w:cs="Tahoma"/>
          <w:b w:val="0"/>
          <w:bCs w:val="0"/>
          <w:color w:val="auto"/>
          <w:sz w:val="20"/>
        </w:rPr>
        <w:t>.</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τεμάχιο</w:t>
      </w:r>
      <w:r w:rsidRPr="00917AFD">
        <w:rPr>
          <w:rFonts w:ascii="Tahoma" w:hAnsi="Tahoma" w:cs="Tahoma"/>
          <w:sz w:val="20"/>
          <w:szCs w:val="20"/>
        </w:rPr>
        <w:t xml:space="preserve">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AC5F52" w:rsidRDefault="00F670BD" w:rsidP="00F670BD">
      <w:pPr>
        <w:autoSpaceDE w:val="0"/>
        <w:autoSpaceDN w:val="0"/>
        <w:adjustRightInd w:val="0"/>
        <w:spacing w:before="120" w:after="120" w:line="360" w:lineRule="auto"/>
        <w:rPr>
          <w:rFonts w:ascii="Tahoma" w:hAnsi="Tahoma" w:cs="Tahoma"/>
          <w:color w:val="auto"/>
          <w:sz w:val="20"/>
        </w:rPr>
      </w:pPr>
      <w:r w:rsidRPr="00AC5F52">
        <w:rPr>
          <w:rFonts w:ascii="Tahoma" w:hAnsi="Tahoma" w:cs="Tahoma"/>
          <w:color w:val="auto"/>
          <w:sz w:val="20"/>
        </w:rPr>
        <w:t xml:space="preserve">ΑΡΘΡΟ </w:t>
      </w:r>
      <w:r w:rsidR="00A433E0">
        <w:rPr>
          <w:rFonts w:ascii="Tahoma" w:hAnsi="Tahoma" w:cs="Tahoma"/>
          <w:color w:val="auto"/>
          <w:sz w:val="20"/>
        </w:rPr>
        <w:t>31</w:t>
      </w:r>
      <w:r w:rsidRPr="00AC5F52">
        <w:rPr>
          <w:rFonts w:ascii="Tahoma" w:hAnsi="Tahoma" w:cs="Tahoma"/>
          <w:color w:val="auto"/>
          <w:sz w:val="20"/>
          <w:vertAlign w:val="superscript"/>
        </w:rPr>
        <w:t>O</w:t>
      </w:r>
    </w:p>
    <w:p w:rsidR="00F670BD" w:rsidRDefault="00F670BD" w:rsidP="00F670BD">
      <w:pPr>
        <w:autoSpaceDE w:val="0"/>
        <w:autoSpaceDN w:val="0"/>
        <w:adjustRightInd w:val="0"/>
        <w:spacing w:line="360" w:lineRule="auto"/>
        <w:rPr>
          <w:rFonts w:ascii="Tahoma" w:eastAsia="ArialMT" w:hAnsi="Tahoma" w:cs="Tahoma"/>
          <w:b w:val="0"/>
          <w:bCs w:val="0"/>
          <w:color w:val="auto"/>
          <w:sz w:val="20"/>
        </w:rPr>
      </w:pPr>
      <w:r>
        <w:rPr>
          <w:rFonts w:ascii="Tahoma" w:eastAsia="ArialMT" w:hAnsi="Tahoma" w:cs="Tahoma"/>
          <w:b w:val="0"/>
          <w:bCs w:val="0"/>
          <w:color w:val="auto"/>
          <w:sz w:val="20"/>
        </w:rPr>
        <w:t>Ρολ</w:t>
      </w:r>
      <w:r w:rsidR="006B5679">
        <w:rPr>
          <w:rFonts w:ascii="Tahoma" w:eastAsia="ArialMT" w:hAnsi="Tahoma" w:cs="Tahoma"/>
          <w:b w:val="0"/>
          <w:bCs w:val="0"/>
          <w:color w:val="auto"/>
          <w:sz w:val="20"/>
        </w:rPr>
        <w:t>ό</w:t>
      </w:r>
      <w:r>
        <w:rPr>
          <w:rFonts w:ascii="Tahoma" w:eastAsia="ArialMT" w:hAnsi="Tahoma" w:cs="Tahoma"/>
          <w:b w:val="0"/>
          <w:bCs w:val="0"/>
          <w:color w:val="auto"/>
          <w:sz w:val="20"/>
        </w:rPr>
        <w:t xml:space="preserve"> </w:t>
      </w:r>
      <w:r w:rsidR="00AC5F52">
        <w:rPr>
          <w:rFonts w:ascii="Tahoma" w:eastAsia="ArialMT" w:hAnsi="Tahoma" w:cs="Tahoma"/>
          <w:b w:val="0"/>
          <w:bCs w:val="0"/>
          <w:color w:val="auto"/>
          <w:sz w:val="20"/>
        </w:rPr>
        <w:t>τρίχιν</w:t>
      </w:r>
      <w:r w:rsidR="006B5679">
        <w:rPr>
          <w:rFonts w:ascii="Tahoma" w:eastAsia="ArialMT" w:hAnsi="Tahoma" w:cs="Tahoma"/>
          <w:b w:val="0"/>
          <w:bCs w:val="0"/>
          <w:color w:val="auto"/>
          <w:sz w:val="20"/>
        </w:rPr>
        <w:t>ο</w:t>
      </w:r>
      <w:r w:rsidR="00AC5F52">
        <w:rPr>
          <w:rFonts w:ascii="Tahoma" w:eastAsia="ArialMT" w:hAnsi="Tahoma" w:cs="Tahoma"/>
          <w:b w:val="0"/>
          <w:bCs w:val="0"/>
          <w:color w:val="auto"/>
          <w:sz w:val="20"/>
        </w:rPr>
        <w:t xml:space="preserve"> συνθετικ</w:t>
      </w:r>
      <w:r w:rsidR="006B5679">
        <w:rPr>
          <w:rFonts w:ascii="Tahoma" w:eastAsia="ArialMT" w:hAnsi="Tahoma" w:cs="Tahoma"/>
          <w:b w:val="0"/>
          <w:bCs w:val="0"/>
          <w:color w:val="auto"/>
          <w:sz w:val="20"/>
        </w:rPr>
        <w:t>ό</w:t>
      </w:r>
      <w:r w:rsidR="00AC5F52">
        <w:rPr>
          <w:rFonts w:ascii="Tahoma" w:eastAsia="ArialMT" w:hAnsi="Tahoma" w:cs="Tahoma"/>
          <w:b w:val="0"/>
          <w:bCs w:val="0"/>
          <w:color w:val="auto"/>
          <w:sz w:val="20"/>
        </w:rPr>
        <w:t xml:space="preserve"> </w:t>
      </w:r>
      <w:r>
        <w:rPr>
          <w:rFonts w:ascii="Tahoma" w:eastAsia="ArialMT" w:hAnsi="Tahoma" w:cs="Tahoma"/>
          <w:b w:val="0"/>
          <w:bCs w:val="0"/>
          <w:color w:val="auto"/>
          <w:sz w:val="20"/>
        </w:rPr>
        <w:t>για λαδομπογιές Νο 10 (με λαβή).</w:t>
      </w:r>
      <w:r w:rsidRPr="00073427">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Ήτοι προμήθεια και παράδοσή σε πλήρη και άριστη</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κατάσταση ανηγμένη σε τεμάχια</w:t>
      </w:r>
      <w:r>
        <w:rPr>
          <w:rFonts w:ascii="Tahoma" w:eastAsia="ArialMT" w:hAnsi="Tahoma" w:cs="Tahoma"/>
          <w:b w:val="0"/>
          <w:bCs w:val="0"/>
          <w:color w:val="auto"/>
          <w:sz w:val="20"/>
        </w:rPr>
        <w:t>.</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τεμάχιο</w:t>
      </w:r>
      <w:r w:rsidRPr="00917AFD">
        <w:rPr>
          <w:rFonts w:ascii="Tahoma" w:hAnsi="Tahoma" w:cs="Tahoma"/>
          <w:sz w:val="20"/>
          <w:szCs w:val="20"/>
        </w:rPr>
        <w:t xml:space="preserve">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AC5F52" w:rsidRDefault="00F670BD" w:rsidP="00F670BD">
      <w:pPr>
        <w:autoSpaceDE w:val="0"/>
        <w:autoSpaceDN w:val="0"/>
        <w:adjustRightInd w:val="0"/>
        <w:spacing w:before="120" w:after="120" w:line="360" w:lineRule="auto"/>
        <w:rPr>
          <w:rFonts w:ascii="Tahoma" w:hAnsi="Tahoma" w:cs="Tahoma"/>
          <w:color w:val="auto"/>
          <w:sz w:val="20"/>
        </w:rPr>
      </w:pPr>
      <w:r w:rsidRPr="00AC5F52">
        <w:rPr>
          <w:rFonts w:ascii="Tahoma" w:hAnsi="Tahoma" w:cs="Tahoma"/>
          <w:color w:val="auto"/>
          <w:sz w:val="20"/>
        </w:rPr>
        <w:t xml:space="preserve">ΑΡΘΡΟ </w:t>
      </w:r>
      <w:r w:rsidR="00E75A67" w:rsidRPr="00AC5F52">
        <w:rPr>
          <w:rFonts w:ascii="Tahoma" w:hAnsi="Tahoma" w:cs="Tahoma"/>
          <w:color w:val="auto"/>
          <w:sz w:val="20"/>
        </w:rPr>
        <w:t>3</w:t>
      </w:r>
      <w:r w:rsidR="00A433E0">
        <w:rPr>
          <w:rFonts w:ascii="Tahoma" w:hAnsi="Tahoma" w:cs="Tahoma"/>
          <w:color w:val="auto"/>
          <w:sz w:val="20"/>
        </w:rPr>
        <w:t>2</w:t>
      </w:r>
      <w:r w:rsidRPr="00AC5F52">
        <w:rPr>
          <w:rFonts w:ascii="Tahoma" w:hAnsi="Tahoma" w:cs="Tahoma"/>
          <w:color w:val="auto"/>
          <w:sz w:val="20"/>
          <w:vertAlign w:val="superscript"/>
        </w:rPr>
        <w:t>O</w:t>
      </w:r>
    </w:p>
    <w:p w:rsidR="00F670BD" w:rsidRDefault="00F670BD" w:rsidP="00F670BD">
      <w:pPr>
        <w:autoSpaceDE w:val="0"/>
        <w:autoSpaceDN w:val="0"/>
        <w:adjustRightInd w:val="0"/>
        <w:spacing w:line="360" w:lineRule="auto"/>
        <w:rPr>
          <w:rFonts w:ascii="Tahoma" w:eastAsia="ArialMT" w:hAnsi="Tahoma" w:cs="Tahoma"/>
          <w:b w:val="0"/>
          <w:bCs w:val="0"/>
          <w:color w:val="auto"/>
          <w:sz w:val="20"/>
        </w:rPr>
      </w:pPr>
      <w:r>
        <w:rPr>
          <w:rFonts w:ascii="Tahoma" w:eastAsia="ArialMT" w:hAnsi="Tahoma" w:cs="Tahoma"/>
          <w:b w:val="0"/>
          <w:bCs w:val="0"/>
          <w:color w:val="auto"/>
          <w:sz w:val="20"/>
        </w:rPr>
        <w:t>Ρολ</w:t>
      </w:r>
      <w:r w:rsidR="006B5679">
        <w:rPr>
          <w:rFonts w:ascii="Tahoma" w:eastAsia="ArialMT" w:hAnsi="Tahoma" w:cs="Tahoma"/>
          <w:b w:val="0"/>
          <w:bCs w:val="0"/>
          <w:color w:val="auto"/>
          <w:sz w:val="20"/>
        </w:rPr>
        <w:t>ό</w:t>
      </w:r>
      <w:r>
        <w:rPr>
          <w:rFonts w:ascii="Tahoma" w:eastAsia="ArialMT" w:hAnsi="Tahoma" w:cs="Tahoma"/>
          <w:b w:val="0"/>
          <w:bCs w:val="0"/>
          <w:color w:val="auto"/>
          <w:sz w:val="20"/>
        </w:rPr>
        <w:t xml:space="preserve"> </w:t>
      </w:r>
      <w:r w:rsidR="00AC5F52">
        <w:rPr>
          <w:rFonts w:ascii="Tahoma" w:eastAsia="ArialMT" w:hAnsi="Tahoma" w:cs="Tahoma"/>
          <w:b w:val="0"/>
          <w:bCs w:val="0"/>
          <w:color w:val="auto"/>
          <w:sz w:val="20"/>
        </w:rPr>
        <w:t>τρίχιν</w:t>
      </w:r>
      <w:r w:rsidR="006B5679">
        <w:rPr>
          <w:rFonts w:ascii="Tahoma" w:eastAsia="ArialMT" w:hAnsi="Tahoma" w:cs="Tahoma"/>
          <w:b w:val="0"/>
          <w:bCs w:val="0"/>
          <w:color w:val="auto"/>
          <w:sz w:val="20"/>
        </w:rPr>
        <w:t>ο</w:t>
      </w:r>
      <w:r w:rsidR="00AC5F52">
        <w:rPr>
          <w:rFonts w:ascii="Tahoma" w:eastAsia="ArialMT" w:hAnsi="Tahoma" w:cs="Tahoma"/>
          <w:b w:val="0"/>
          <w:bCs w:val="0"/>
          <w:color w:val="auto"/>
          <w:sz w:val="20"/>
        </w:rPr>
        <w:t xml:space="preserve"> συνθετικ</w:t>
      </w:r>
      <w:r w:rsidR="006B5679">
        <w:rPr>
          <w:rFonts w:ascii="Tahoma" w:eastAsia="ArialMT" w:hAnsi="Tahoma" w:cs="Tahoma"/>
          <w:b w:val="0"/>
          <w:bCs w:val="0"/>
          <w:color w:val="auto"/>
          <w:sz w:val="20"/>
        </w:rPr>
        <w:t>ό</w:t>
      </w:r>
      <w:r w:rsidR="00AC5F52">
        <w:rPr>
          <w:rFonts w:ascii="Tahoma" w:eastAsia="ArialMT" w:hAnsi="Tahoma" w:cs="Tahoma"/>
          <w:b w:val="0"/>
          <w:bCs w:val="0"/>
          <w:color w:val="auto"/>
          <w:sz w:val="20"/>
        </w:rPr>
        <w:t xml:space="preserve"> </w:t>
      </w:r>
      <w:r>
        <w:rPr>
          <w:rFonts w:ascii="Tahoma" w:eastAsia="ArialMT" w:hAnsi="Tahoma" w:cs="Tahoma"/>
          <w:b w:val="0"/>
          <w:bCs w:val="0"/>
          <w:color w:val="auto"/>
          <w:sz w:val="20"/>
        </w:rPr>
        <w:t>για λαδομπογιές Νο 10 (ανταλλακτικά).</w:t>
      </w:r>
      <w:r w:rsidRPr="00073427">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Ήτοι προμήθεια και παράδοσή σε πλήρη και άριστη</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κατάσταση ανηγμένη σε τεμάχια</w:t>
      </w:r>
      <w:r>
        <w:rPr>
          <w:rFonts w:ascii="Tahoma" w:eastAsia="ArialMT" w:hAnsi="Tahoma" w:cs="Tahoma"/>
          <w:b w:val="0"/>
          <w:bCs w:val="0"/>
          <w:color w:val="auto"/>
          <w:sz w:val="20"/>
        </w:rPr>
        <w:t>.</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τεμάχιο</w:t>
      </w:r>
      <w:r w:rsidRPr="00917AFD">
        <w:rPr>
          <w:rFonts w:ascii="Tahoma" w:hAnsi="Tahoma" w:cs="Tahoma"/>
          <w:sz w:val="20"/>
          <w:szCs w:val="20"/>
        </w:rPr>
        <w:t xml:space="preserve">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AC5F52" w:rsidRDefault="00F670BD" w:rsidP="00F670BD">
      <w:pPr>
        <w:autoSpaceDE w:val="0"/>
        <w:autoSpaceDN w:val="0"/>
        <w:adjustRightInd w:val="0"/>
        <w:spacing w:before="120" w:after="120" w:line="360" w:lineRule="auto"/>
        <w:rPr>
          <w:rFonts w:ascii="Tahoma" w:hAnsi="Tahoma" w:cs="Tahoma"/>
          <w:color w:val="auto"/>
          <w:sz w:val="20"/>
        </w:rPr>
      </w:pPr>
      <w:r w:rsidRPr="00AC5F52">
        <w:rPr>
          <w:rFonts w:ascii="Tahoma" w:hAnsi="Tahoma" w:cs="Tahoma"/>
          <w:color w:val="auto"/>
          <w:sz w:val="20"/>
        </w:rPr>
        <w:t>ΑΡΘΡΟ 3</w:t>
      </w:r>
      <w:r w:rsidR="00A433E0">
        <w:rPr>
          <w:rFonts w:ascii="Tahoma" w:hAnsi="Tahoma" w:cs="Tahoma"/>
          <w:color w:val="auto"/>
          <w:sz w:val="20"/>
        </w:rPr>
        <w:t>3</w:t>
      </w:r>
      <w:r w:rsidRPr="00AC5F52">
        <w:rPr>
          <w:rFonts w:ascii="Tahoma" w:hAnsi="Tahoma" w:cs="Tahoma"/>
          <w:color w:val="auto"/>
          <w:sz w:val="20"/>
          <w:vertAlign w:val="superscript"/>
        </w:rPr>
        <w:t>O</w:t>
      </w:r>
    </w:p>
    <w:p w:rsidR="00F670BD" w:rsidRDefault="00F670BD" w:rsidP="00F670BD">
      <w:pPr>
        <w:autoSpaceDE w:val="0"/>
        <w:autoSpaceDN w:val="0"/>
        <w:adjustRightInd w:val="0"/>
        <w:spacing w:line="360" w:lineRule="auto"/>
        <w:rPr>
          <w:rFonts w:ascii="Tahoma" w:eastAsia="ArialMT" w:hAnsi="Tahoma" w:cs="Tahoma"/>
          <w:b w:val="0"/>
          <w:bCs w:val="0"/>
          <w:color w:val="auto"/>
          <w:sz w:val="20"/>
        </w:rPr>
      </w:pPr>
      <w:r w:rsidRPr="0045268E">
        <w:rPr>
          <w:rFonts w:ascii="Tahoma" w:eastAsia="ArialMT" w:hAnsi="Tahoma" w:cs="Tahoma"/>
          <w:b w:val="0"/>
          <w:bCs w:val="0"/>
          <w:color w:val="auto"/>
          <w:sz w:val="20"/>
        </w:rPr>
        <w:t xml:space="preserve">Κονταροπίνελο Νο </w:t>
      </w:r>
      <w:r>
        <w:rPr>
          <w:rFonts w:ascii="Tahoma" w:eastAsia="ArialMT" w:hAnsi="Tahoma" w:cs="Tahoma"/>
          <w:b w:val="0"/>
          <w:bCs w:val="0"/>
          <w:color w:val="auto"/>
          <w:sz w:val="20"/>
        </w:rPr>
        <w:t>3</w:t>
      </w:r>
      <w:r w:rsidRPr="0045268E">
        <w:rPr>
          <w:rFonts w:ascii="Tahoma" w:eastAsia="ArialMT" w:hAnsi="Tahoma" w:cs="Tahoma"/>
          <w:b w:val="0"/>
          <w:bCs w:val="0"/>
          <w:color w:val="auto"/>
          <w:sz w:val="20"/>
        </w:rPr>
        <w:t>,5. Ήτοι προμήθεια και παράδοσή σε πλήρη και άριστη κατάσταση ανηγμένη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τεμάχια</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τεμάχιο</w:t>
      </w:r>
      <w:r w:rsidRPr="00917AFD">
        <w:rPr>
          <w:rFonts w:ascii="Tahoma" w:hAnsi="Tahoma" w:cs="Tahoma"/>
          <w:sz w:val="20"/>
          <w:szCs w:val="20"/>
        </w:rPr>
        <w:t xml:space="preserve">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AC5F52" w:rsidRDefault="00F670BD" w:rsidP="00F670BD">
      <w:pPr>
        <w:autoSpaceDE w:val="0"/>
        <w:autoSpaceDN w:val="0"/>
        <w:adjustRightInd w:val="0"/>
        <w:spacing w:before="120" w:after="120" w:line="360" w:lineRule="auto"/>
        <w:rPr>
          <w:rFonts w:ascii="Tahoma" w:hAnsi="Tahoma" w:cs="Tahoma"/>
          <w:color w:val="auto"/>
          <w:sz w:val="20"/>
        </w:rPr>
      </w:pPr>
      <w:r w:rsidRPr="00AC5F52">
        <w:rPr>
          <w:rFonts w:ascii="Tahoma" w:hAnsi="Tahoma" w:cs="Tahoma"/>
          <w:color w:val="auto"/>
          <w:sz w:val="20"/>
        </w:rPr>
        <w:t>ΑΡΘΡΟ 3</w:t>
      </w:r>
      <w:r w:rsidR="00A433E0">
        <w:rPr>
          <w:rFonts w:ascii="Tahoma" w:hAnsi="Tahoma" w:cs="Tahoma"/>
          <w:color w:val="auto"/>
          <w:sz w:val="20"/>
        </w:rPr>
        <w:t>4</w:t>
      </w:r>
      <w:r w:rsidRPr="00AC5F52">
        <w:rPr>
          <w:rFonts w:ascii="Tahoma" w:hAnsi="Tahoma" w:cs="Tahoma"/>
          <w:color w:val="auto"/>
          <w:sz w:val="20"/>
          <w:vertAlign w:val="superscript"/>
        </w:rPr>
        <w:t>O</w:t>
      </w:r>
    </w:p>
    <w:p w:rsidR="00F670BD" w:rsidRDefault="00F670BD" w:rsidP="00F670BD">
      <w:pPr>
        <w:autoSpaceDE w:val="0"/>
        <w:autoSpaceDN w:val="0"/>
        <w:adjustRightInd w:val="0"/>
        <w:spacing w:line="360" w:lineRule="auto"/>
        <w:jc w:val="both"/>
        <w:rPr>
          <w:rFonts w:ascii="Tahoma" w:eastAsia="ArialMT" w:hAnsi="Tahoma" w:cs="Tahoma"/>
          <w:b w:val="0"/>
          <w:bCs w:val="0"/>
          <w:color w:val="auto"/>
          <w:sz w:val="20"/>
        </w:rPr>
      </w:pPr>
      <w:r w:rsidRPr="0045268E">
        <w:rPr>
          <w:rFonts w:ascii="Tahoma" w:eastAsia="ArialMT" w:hAnsi="Tahoma" w:cs="Tahoma"/>
          <w:b w:val="0"/>
          <w:bCs w:val="0"/>
          <w:color w:val="auto"/>
          <w:sz w:val="20"/>
        </w:rPr>
        <w:t xml:space="preserve">Πινέλο φυσικής τρίχας διπλό </w:t>
      </w:r>
      <w:r>
        <w:rPr>
          <w:rFonts w:ascii="Tahoma" w:eastAsia="ArialMT" w:hAnsi="Tahoma" w:cs="Tahoma"/>
          <w:b w:val="0"/>
          <w:bCs w:val="0"/>
          <w:color w:val="auto"/>
          <w:sz w:val="20"/>
        </w:rPr>
        <w:t xml:space="preserve">1¨. </w:t>
      </w:r>
      <w:r w:rsidRPr="0045268E">
        <w:rPr>
          <w:rFonts w:ascii="Tahoma" w:eastAsia="ArialMT" w:hAnsi="Tahoma" w:cs="Tahoma"/>
          <w:b w:val="0"/>
          <w:bCs w:val="0"/>
          <w:color w:val="auto"/>
          <w:sz w:val="20"/>
        </w:rPr>
        <w:t>Ήτοι προμήθεια και παράδοσή σε πλήρη και άριστη κατάσταση ανηγμένη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τεμάχια</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τεμάχιο</w:t>
      </w:r>
      <w:r w:rsidRPr="00917AFD">
        <w:rPr>
          <w:rFonts w:ascii="Tahoma" w:hAnsi="Tahoma" w:cs="Tahoma"/>
          <w:sz w:val="20"/>
          <w:szCs w:val="20"/>
        </w:rPr>
        <w:t xml:space="preserve">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AC5F52" w:rsidRDefault="00F670BD" w:rsidP="00F670BD">
      <w:pPr>
        <w:autoSpaceDE w:val="0"/>
        <w:autoSpaceDN w:val="0"/>
        <w:adjustRightInd w:val="0"/>
        <w:spacing w:before="120" w:after="120" w:line="360" w:lineRule="auto"/>
        <w:rPr>
          <w:rFonts w:ascii="Tahoma" w:hAnsi="Tahoma" w:cs="Tahoma"/>
          <w:color w:val="auto"/>
          <w:sz w:val="20"/>
        </w:rPr>
      </w:pPr>
      <w:r w:rsidRPr="00AC5F52">
        <w:rPr>
          <w:rFonts w:ascii="Tahoma" w:hAnsi="Tahoma" w:cs="Tahoma"/>
          <w:color w:val="auto"/>
          <w:sz w:val="20"/>
        </w:rPr>
        <w:t>ΑΡΘΡΟ 3</w:t>
      </w:r>
      <w:r w:rsidR="00A433E0">
        <w:rPr>
          <w:rFonts w:ascii="Tahoma" w:hAnsi="Tahoma" w:cs="Tahoma"/>
          <w:color w:val="auto"/>
          <w:sz w:val="20"/>
        </w:rPr>
        <w:t>5</w:t>
      </w:r>
      <w:r w:rsidRPr="00AC5F52">
        <w:rPr>
          <w:rFonts w:ascii="Tahoma" w:hAnsi="Tahoma" w:cs="Tahoma"/>
          <w:color w:val="auto"/>
          <w:sz w:val="20"/>
          <w:vertAlign w:val="superscript"/>
        </w:rPr>
        <w:t>O</w:t>
      </w:r>
    </w:p>
    <w:p w:rsidR="00F670BD" w:rsidRDefault="00F670BD" w:rsidP="00F670BD">
      <w:pPr>
        <w:autoSpaceDE w:val="0"/>
        <w:autoSpaceDN w:val="0"/>
        <w:adjustRightInd w:val="0"/>
        <w:spacing w:line="360" w:lineRule="auto"/>
        <w:jc w:val="both"/>
        <w:rPr>
          <w:rFonts w:ascii="Tahoma" w:eastAsia="ArialMT" w:hAnsi="Tahoma" w:cs="Tahoma"/>
          <w:b w:val="0"/>
          <w:bCs w:val="0"/>
          <w:color w:val="auto"/>
          <w:sz w:val="20"/>
        </w:rPr>
      </w:pPr>
      <w:r w:rsidRPr="0045268E">
        <w:rPr>
          <w:rFonts w:ascii="Tahoma" w:eastAsia="ArialMT" w:hAnsi="Tahoma" w:cs="Tahoma"/>
          <w:b w:val="0"/>
          <w:bCs w:val="0"/>
          <w:color w:val="auto"/>
          <w:sz w:val="20"/>
        </w:rPr>
        <w:t xml:space="preserve">Πινέλο φυσικής </w:t>
      </w:r>
      <w:r w:rsidRPr="00AC5F52">
        <w:rPr>
          <w:rFonts w:ascii="Tahoma" w:eastAsia="ArialMT" w:hAnsi="Tahoma" w:cs="Tahoma"/>
          <w:b w:val="0"/>
          <w:bCs w:val="0"/>
          <w:color w:val="auto"/>
          <w:sz w:val="20"/>
        </w:rPr>
        <w:t>τρίχας διπλό 2,5¨.</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Ήτοι προμήθεια και παράδοσή σε πλήρη και άριστη κατάσταση ανηγμένη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τεμάχια</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τεμάχιο</w:t>
      </w:r>
      <w:r w:rsidRPr="00917AFD">
        <w:rPr>
          <w:rFonts w:ascii="Tahoma" w:hAnsi="Tahoma" w:cs="Tahoma"/>
          <w:sz w:val="20"/>
          <w:szCs w:val="20"/>
        </w:rPr>
        <w:t xml:space="preserve">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AC5F52" w:rsidRDefault="00F670BD" w:rsidP="00F670BD">
      <w:pPr>
        <w:autoSpaceDE w:val="0"/>
        <w:autoSpaceDN w:val="0"/>
        <w:adjustRightInd w:val="0"/>
        <w:spacing w:before="120" w:after="120" w:line="360" w:lineRule="auto"/>
        <w:rPr>
          <w:rFonts w:ascii="Tahoma" w:hAnsi="Tahoma" w:cs="Tahoma"/>
          <w:color w:val="auto"/>
          <w:sz w:val="20"/>
        </w:rPr>
      </w:pPr>
      <w:r w:rsidRPr="00AC5F52">
        <w:rPr>
          <w:rFonts w:ascii="Tahoma" w:hAnsi="Tahoma" w:cs="Tahoma"/>
          <w:color w:val="auto"/>
          <w:sz w:val="20"/>
        </w:rPr>
        <w:t>ΑΡΘΡΟ 3</w:t>
      </w:r>
      <w:r w:rsidR="00A433E0">
        <w:rPr>
          <w:rFonts w:ascii="Tahoma" w:hAnsi="Tahoma" w:cs="Tahoma"/>
          <w:color w:val="auto"/>
          <w:sz w:val="20"/>
        </w:rPr>
        <w:t>6</w:t>
      </w:r>
      <w:r w:rsidRPr="00AC5F52">
        <w:rPr>
          <w:rFonts w:ascii="Tahoma" w:hAnsi="Tahoma" w:cs="Tahoma"/>
          <w:color w:val="auto"/>
          <w:sz w:val="20"/>
          <w:vertAlign w:val="superscript"/>
        </w:rPr>
        <w:t>O</w:t>
      </w:r>
    </w:p>
    <w:p w:rsidR="00F670BD" w:rsidRDefault="00F670BD" w:rsidP="00F670BD">
      <w:pPr>
        <w:autoSpaceDE w:val="0"/>
        <w:autoSpaceDN w:val="0"/>
        <w:adjustRightInd w:val="0"/>
        <w:spacing w:line="360" w:lineRule="auto"/>
        <w:jc w:val="both"/>
        <w:rPr>
          <w:rFonts w:ascii="Tahoma" w:eastAsia="ArialMT" w:hAnsi="Tahoma" w:cs="Tahoma"/>
          <w:b w:val="0"/>
          <w:bCs w:val="0"/>
          <w:color w:val="auto"/>
          <w:sz w:val="20"/>
        </w:rPr>
      </w:pPr>
      <w:r w:rsidRPr="0045268E">
        <w:rPr>
          <w:rFonts w:ascii="Tahoma" w:eastAsia="ArialMT" w:hAnsi="Tahoma" w:cs="Tahoma"/>
          <w:b w:val="0"/>
          <w:bCs w:val="0"/>
          <w:color w:val="auto"/>
          <w:sz w:val="20"/>
        </w:rPr>
        <w:lastRenderedPageBreak/>
        <w:t>Κοντάρι βαφής</w:t>
      </w:r>
      <w:r>
        <w:rPr>
          <w:rFonts w:ascii="Tahoma" w:eastAsia="ArialMT" w:hAnsi="Tahoma" w:cs="Tahoma"/>
          <w:b w:val="0"/>
          <w:bCs w:val="0"/>
          <w:color w:val="auto"/>
          <w:sz w:val="20"/>
        </w:rPr>
        <w:t xml:space="preserve">, </w:t>
      </w:r>
      <w:r w:rsidR="00AC5F52">
        <w:rPr>
          <w:rFonts w:ascii="Tahoma" w:eastAsia="ArialMT" w:hAnsi="Tahoma" w:cs="Tahoma"/>
          <w:b w:val="0"/>
          <w:bCs w:val="0"/>
          <w:color w:val="auto"/>
          <w:sz w:val="20"/>
        </w:rPr>
        <w:t>πτυσσόμενο</w:t>
      </w:r>
      <w:r>
        <w:rPr>
          <w:rFonts w:ascii="Tahoma" w:eastAsia="ArialMT" w:hAnsi="Tahoma" w:cs="Tahoma"/>
          <w:b w:val="0"/>
          <w:bCs w:val="0"/>
          <w:color w:val="auto"/>
          <w:sz w:val="20"/>
        </w:rPr>
        <w:t>, μήκους</w:t>
      </w:r>
      <w:r w:rsidRPr="0045268E">
        <w:rPr>
          <w:rFonts w:ascii="Tahoma" w:eastAsia="ArialMT" w:hAnsi="Tahoma" w:cs="Tahoma"/>
          <w:b w:val="0"/>
          <w:bCs w:val="0"/>
          <w:color w:val="auto"/>
          <w:sz w:val="20"/>
        </w:rPr>
        <w:t xml:space="preserve"> </w:t>
      </w:r>
      <w:smartTag w:uri="urn:schemas-microsoft-com:office:smarttags" w:element="metricconverter">
        <w:smartTagPr>
          <w:attr w:name="ProductID" w:val="3 m"/>
        </w:smartTagPr>
        <w:r w:rsidRPr="0045268E">
          <w:rPr>
            <w:rFonts w:ascii="Tahoma" w:eastAsia="ArialMT" w:hAnsi="Tahoma" w:cs="Tahoma"/>
            <w:b w:val="0"/>
            <w:bCs w:val="0"/>
            <w:color w:val="auto"/>
            <w:sz w:val="20"/>
          </w:rPr>
          <w:t>3 m</w:t>
        </w:r>
      </w:smartTag>
      <w:r w:rsidRPr="0045268E">
        <w:rPr>
          <w:rFonts w:ascii="Tahoma" w:eastAsia="ArialMT" w:hAnsi="Tahoma" w:cs="Tahoma"/>
          <w:b w:val="0"/>
          <w:bCs w:val="0"/>
          <w:color w:val="auto"/>
          <w:sz w:val="20"/>
        </w:rPr>
        <w:t>. Ήτοι προμήθεια και παράδοσή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πλήρη και άριστη κατάσταση ανηγμένη σε τεμάχια.</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τεμάχιο</w:t>
      </w:r>
      <w:r w:rsidRPr="00917AFD">
        <w:rPr>
          <w:rFonts w:ascii="Tahoma" w:hAnsi="Tahoma" w:cs="Tahoma"/>
          <w:sz w:val="20"/>
          <w:szCs w:val="20"/>
        </w:rPr>
        <w:t xml:space="preserve">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AC5F52" w:rsidRDefault="00F670BD" w:rsidP="00F670BD">
      <w:pPr>
        <w:autoSpaceDE w:val="0"/>
        <w:autoSpaceDN w:val="0"/>
        <w:adjustRightInd w:val="0"/>
        <w:spacing w:before="120" w:after="120" w:line="360" w:lineRule="auto"/>
        <w:rPr>
          <w:rFonts w:ascii="Tahoma" w:hAnsi="Tahoma" w:cs="Tahoma"/>
          <w:color w:val="auto"/>
          <w:sz w:val="20"/>
        </w:rPr>
      </w:pPr>
      <w:r w:rsidRPr="00AC5F52">
        <w:rPr>
          <w:rFonts w:ascii="Tahoma" w:hAnsi="Tahoma" w:cs="Tahoma"/>
          <w:color w:val="auto"/>
          <w:sz w:val="20"/>
        </w:rPr>
        <w:t>ΑΡΘΡΟ 3</w:t>
      </w:r>
      <w:r w:rsidR="00A433E0">
        <w:rPr>
          <w:rFonts w:ascii="Tahoma" w:hAnsi="Tahoma" w:cs="Tahoma"/>
          <w:color w:val="auto"/>
          <w:sz w:val="20"/>
        </w:rPr>
        <w:t>7</w:t>
      </w:r>
      <w:r w:rsidRPr="00AC5F52">
        <w:rPr>
          <w:rFonts w:ascii="Tahoma" w:hAnsi="Tahoma" w:cs="Tahoma"/>
          <w:color w:val="auto"/>
          <w:sz w:val="20"/>
          <w:vertAlign w:val="superscript"/>
        </w:rPr>
        <w:t>O</w:t>
      </w:r>
    </w:p>
    <w:p w:rsidR="00F670BD" w:rsidRDefault="00F670BD" w:rsidP="00F670BD">
      <w:pPr>
        <w:autoSpaceDE w:val="0"/>
        <w:autoSpaceDN w:val="0"/>
        <w:adjustRightInd w:val="0"/>
        <w:spacing w:line="360" w:lineRule="auto"/>
        <w:jc w:val="both"/>
        <w:rPr>
          <w:rFonts w:ascii="Tahoma" w:eastAsia="ArialMT" w:hAnsi="Tahoma" w:cs="Tahoma"/>
          <w:b w:val="0"/>
          <w:bCs w:val="0"/>
          <w:color w:val="auto"/>
          <w:sz w:val="20"/>
        </w:rPr>
      </w:pPr>
      <w:r w:rsidRPr="0045268E">
        <w:rPr>
          <w:rFonts w:ascii="Tahoma" w:eastAsia="ArialMT" w:hAnsi="Tahoma" w:cs="Tahoma"/>
          <w:b w:val="0"/>
          <w:bCs w:val="0"/>
          <w:color w:val="auto"/>
          <w:sz w:val="20"/>
        </w:rPr>
        <w:t>Κοντάρι βαφής</w:t>
      </w:r>
      <w:r>
        <w:rPr>
          <w:rFonts w:ascii="Tahoma" w:eastAsia="ArialMT" w:hAnsi="Tahoma" w:cs="Tahoma"/>
          <w:b w:val="0"/>
          <w:bCs w:val="0"/>
          <w:color w:val="auto"/>
          <w:sz w:val="20"/>
        </w:rPr>
        <w:t xml:space="preserve">, </w:t>
      </w:r>
      <w:r w:rsidR="00AC5F52">
        <w:rPr>
          <w:rFonts w:ascii="Tahoma" w:eastAsia="ArialMT" w:hAnsi="Tahoma" w:cs="Tahoma"/>
          <w:b w:val="0"/>
          <w:bCs w:val="0"/>
          <w:color w:val="auto"/>
          <w:sz w:val="20"/>
        </w:rPr>
        <w:t xml:space="preserve">πτυσσόμενο </w:t>
      </w:r>
      <w:r>
        <w:rPr>
          <w:rFonts w:ascii="Tahoma" w:eastAsia="ArialMT" w:hAnsi="Tahoma" w:cs="Tahoma"/>
          <w:b w:val="0"/>
          <w:bCs w:val="0"/>
          <w:color w:val="auto"/>
          <w:sz w:val="20"/>
        </w:rPr>
        <w:t>αλουμινίου, μήκους</w:t>
      </w:r>
      <w:r w:rsidRPr="0045268E">
        <w:rPr>
          <w:rFonts w:ascii="Tahoma" w:eastAsia="ArialMT" w:hAnsi="Tahoma" w:cs="Tahoma"/>
          <w:b w:val="0"/>
          <w:bCs w:val="0"/>
          <w:color w:val="auto"/>
          <w:sz w:val="20"/>
        </w:rPr>
        <w:t xml:space="preserve"> </w:t>
      </w:r>
      <w:smartTag w:uri="urn:schemas-microsoft-com:office:smarttags" w:element="metricconverter">
        <w:smartTagPr>
          <w:attr w:name="ProductID" w:val="5 m"/>
        </w:smartTagPr>
        <w:r>
          <w:rPr>
            <w:rFonts w:ascii="Tahoma" w:eastAsia="ArialMT" w:hAnsi="Tahoma" w:cs="Tahoma"/>
            <w:b w:val="0"/>
            <w:bCs w:val="0"/>
            <w:color w:val="auto"/>
            <w:sz w:val="20"/>
          </w:rPr>
          <w:t>5</w:t>
        </w:r>
        <w:r w:rsidRPr="0045268E">
          <w:rPr>
            <w:rFonts w:ascii="Tahoma" w:eastAsia="ArialMT" w:hAnsi="Tahoma" w:cs="Tahoma"/>
            <w:b w:val="0"/>
            <w:bCs w:val="0"/>
            <w:color w:val="auto"/>
            <w:sz w:val="20"/>
          </w:rPr>
          <w:t xml:space="preserve"> m</w:t>
        </w:r>
      </w:smartTag>
      <w:r w:rsidRPr="0045268E">
        <w:rPr>
          <w:rFonts w:ascii="Tahoma" w:eastAsia="ArialMT" w:hAnsi="Tahoma" w:cs="Tahoma"/>
          <w:b w:val="0"/>
          <w:bCs w:val="0"/>
          <w:color w:val="auto"/>
          <w:sz w:val="20"/>
        </w:rPr>
        <w:t>. Ήτοι προμήθεια και παράδοσή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πλήρη και άριστη κατάσταση ανηγμένη σε τεμάχια.</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τεμάχιο</w:t>
      </w:r>
      <w:r w:rsidRPr="00917AFD">
        <w:rPr>
          <w:rFonts w:ascii="Tahoma" w:hAnsi="Tahoma" w:cs="Tahoma"/>
          <w:sz w:val="20"/>
          <w:szCs w:val="20"/>
        </w:rPr>
        <w:t xml:space="preserve">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AC5F52" w:rsidRDefault="00F670BD" w:rsidP="00F670BD">
      <w:pPr>
        <w:autoSpaceDE w:val="0"/>
        <w:autoSpaceDN w:val="0"/>
        <w:adjustRightInd w:val="0"/>
        <w:spacing w:before="120" w:after="120" w:line="360" w:lineRule="auto"/>
        <w:rPr>
          <w:rFonts w:ascii="Tahoma" w:hAnsi="Tahoma" w:cs="Tahoma"/>
          <w:color w:val="auto"/>
          <w:sz w:val="20"/>
        </w:rPr>
      </w:pPr>
      <w:r w:rsidRPr="00AC5F52">
        <w:rPr>
          <w:rFonts w:ascii="Tahoma" w:hAnsi="Tahoma" w:cs="Tahoma"/>
          <w:color w:val="auto"/>
          <w:sz w:val="20"/>
        </w:rPr>
        <w:t>ΑΡΘΡΟ 3</w:t>
      </w:r>
      <w:r w:rsidR="00A433E0">
        <w:rPr>
          <w:rFonts w:ascii="Tahoma" w:hAnsi="Tahoma" w:cs="Tahoma"/>
          <w:color w:val="auto"/>
          <w:sz w:val="20"/>
        </w:rPr>
        <w:t>8</w:t>
      </w:r>
      <w:r w:rsidRPr="00AC5F52">
        <w:rPr>
          <w:rFonts w:ascii="Tahoma" w:hAnsi="Tahoma" w:cs="Tahoma"/>
          <w:color w:val="auto"/>
          <w:sz w:val="20"/>
          <w:vertAlign w:val="superscript"/>
        </w:rPr>
        <w:t>O</w:t>
      </w:r>
    </w:p>
    <w:p w:rsidR="00F670BD" w:rsidRPr="0045268E" w:rsidRDefault="00F670BD" w:rsidP="00F670BD">
      <w:pPr>
        <w:autoSpaceDE w:val="0"/>
        <w:autoSpaceDN w:val="0"/>
        <w:adjustRightInd w:val="0"/>
        <w:spacing w:line="360" w:lineRule="auto"/>
        <w:rPr>
          <w:rFonts w:ascii="Tahoma" w:eastAsia="ArialMT" w:hAnsi="Tahoma" w:cs="Tahoma"/>
          <w:b w:val="0"/>
          <w:bCs w:val="0"/>
          <w:color w:val="auto"/>
          <w:sz w:val="20"/>
        </w:rPr>
      </w:pPr>
      <w:r w:rsidRPr="0045268E">
        <w:rPr>
          <w:rFonts w:ascii="Tahoma" w:eastAsia="ArialMT" w:hAnsi="Tahoma" w:cs="Tahoma"/>
          <w:b w:val="0"/>
          <w:bCs w:val="0"/>
          <w:color w:val="auto"/>
          <w:sz w:val="20"/>
        </w:rPr>
        <w:t xml:space="preserve">Σπάτουλα </w:t>
      </w:r>
      <w:r>
        <w:rPr>
          <w:rFonts w:ascii="Tahoma" w:eastAsia="ArialMT" w:hAnsi="Tahoma" w:cs="Tahoma"/>
          <w:b w:val="0"/>
          <w:bCs w:val="0"/>
          <w:color w:val="auto"/>
          <w:sz w:val="20"/>
        </w:rPr>
        <w:t>ατσάλιν</w:t>
      </w:r>
      <w:r w:rsidR="006B5679">
        <w:rPr>
          <w:rFonts w:ascii="Tahoma" w:eastAsia="ArialMT" w:hAnsi="Tahoma" w:cs="Tahoma"/>
          <w:b w:val="0"/>
          <w:bCs w:val="0"/>
          <w:color w:val="auto"/>
          <w:sz w:val="20"/>
        </w:rPr>
        <w:t>η</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Νο 1</w:t>
      </w:r>
      <w:r>
        <w:rPr>
          <w:rFonts w:ascii="Tahoma" w:eastAsia="ArialMT" w:hAnsi="Tahoma" w:cs="Tahoma"/>
          <w:b w:val="0"/>
          <w:bCs w:val="0"/>
          <w:color w:val="auto"/>
          <w:sz w:val="20"/>
        </w:rPr>
        <w:t>4</w:t>
      </w:r>
      <w:r w:rsidRPr="0045268E">
        <w:rPr>
          <w:rFonts w:ascii="Tahoma" w:eastAsia="ArialMT" w:hAnsi="Tahoma" w:cs="Tahoma"/>
          <w:b w:val="0"/>
          <w:bCs w:val="0"/>
          <w:color w:val="auto"/>
          <w:sz w:val="20"/>
        </w:rPr>
        <w:t>. Ήτοι προμήθεια και παράδοσή σε πλήρη και άριστη κατάσταση ανηγμένη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τεμάχια.</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τεμάχιο</w:t>
      </w:r>
      <w:r w:rsidRPr="00917AFD">
        <w:rPr>
          <w:rFonts w:ascii="Tahoma" w:hAnsi="Tahoma" w:cs="Tahoma"/>
          <w:sz w:val="20"/>
          <w:szCs w:val="20"/>
        </w:rPr>
        <w:t xml:space="preserve">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AC5F52" w:rsidRDefault="00F670BD" w:rsidP="00F670BD">
      <w:pPr>
        <w:autoSpaceDE w:val="0"/>
        <w:autoSpaceDN w:val="0"/>
        <w:adjustRightInd w:val="0"/>
        <w:spacing w:before="120" w:after="120" w:line="360" w:lineRule="auto"/>
        <w:rPr>
          <w:rFonts w:ascii="Tahoma" w:hAnsi="Tahoma" w:cs="Tahoma"/>
          <w:color w:val="auto"/>
          <w:sz w:val="20"/>
        </w:rPr>
      </w:pPr>
      <w:r w:rsidRPr="00AC5F52">
        <w:rPr>
          <w:rFonts w:ascii="Tahoma" w:hAnsi="Tahoma" w:cs="Tahoma"/>
          <w:color w:val="auto"/>
          <w:sz w:val="20"/>
        </w:rPr>
        <w:t>ΑΡΘΡΟ 3</w:t>
      </w:r>
      <w:r w:rsidR="00A433E0">
        <w:rPr>
          <w:rFonts w:ascii="Tahoma" w:hAnsi="Tahoma" w:cs="Tahoma"/>
          <w:color w:val="auto"/>
          <w:sz w:val="20"/>
        </w:rPr>
        <w:t>9</w:t>
      </w:r>
      <w:r w:rsidRPr="00AC5F52">
        <w:rPr>
          <w:rFonts w:ascii="Tahoma" w:hAnsi="Tahoma" w:cs="Tahoma"/>
          <w:color w:val="auto"/>
          <w:sz w:val="20"/>
          <w:vertAlign w:val="superscript"/>
        </w:rPr>
        <w:t>O</w:t>
      </w:r>
    </w:p>
    <w:p w:rsidR="00F670BD" w:rsidRPr="0045268E" w:rsidRDefault="00F670BD" w:rsidP="00F670BD">
      <w:pPr>
        <w:autoSpaceDE w:val="0"/>
        <w:autoSpaceDN w:val="0"/>
        <w:adjustRightInd w:val="0"/>
        <w:spacing w:line="360" w:lineRule="auto"/>
        <w:rPr>
          <w:rFonts w:ascii="Tahoma" w:eastAsia="ArialMT" w:hAnsi="Tahoma" w:cs="Tahoma"/>
          <w:b w:val="0"/>
          <w:bCs w:val="0"/>
          <w:color w:val="auto"/>
          <w:sz w:val="20"/>
        </w:rPr>
      </w:pPr>
      <w:r w:rsidRPr="0045268E">
        <w:rPr>
          <w:rFonts w:ascii="Tahoma" w:eastAsia="ArialMT" w:hAnsi="Tahoma" w:cs="Tahoma"/>
          <w:b w:val="0"/>
          <w:bCs w:val="0"/>
          <w:color w:val="auto"/>
          <w:sz w:val="20"/>
        </w:rPr>
        <w:t xml:space="preserve">Σπάτουλα </w:t>
      </w:r>
      <w:r>
        <w:rPr>
          <w:rFonts w:ascii="Tahoma" w:eastAsia="ArialMT" w:hAnsi="Tahoma" w:cs="Tahoma"/>
          <w:b w:val="0"/>
          <w:bCs w:val="0"/>
          <w:color w:val="auto"/>
          <w:sz w:val="20"/>
        </w:rPr>
        <w:t>ατσάλιν</w:t>
      </w:r>
      <w:r w:rsidR="006B5679">
        <w:rPr>
          <w:rFonts w:ascii="Tahoma" w:eastAsia="ArialMT" w:hAnsi="Tahoma" w:cs="Tahoma"/>
          <w:b w:val="0"/>
          <w:bCs w:val="0"/>
          <w:color w:val="auto"/>
          <w:sz w:val="20"/>
        </w:rPr>
        <w:t>η</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Νο 1</w:t>
      </w:r>
      <w:r>
        <w:rPr>
          <w:rFonts w:ascii="Tahoma" w:eastAsia="ArialMT" w:hAnsi="Tahoma" w:cs="Tahoma"/>
          <w:b w:val="0"/>
          <w:bCs w:val="0"/>
          <w:color w:val="auto"/>
          <w:sz w:val="20"/>
        </w:rPr>
        <w:t>8</w:t>
      </w:r>
      <w:r w:rsidRPr="0045268E">
        <w:rPr>
          <w:rFonts w:ascii="Tahoma" w:eastAsia="ArialMT" w:hAnsi="Tahoma" w:cs="Tahoma"/>
          <w:b w:val="0"/>
          <w:bCs w:val="0"/>
          <w:color w:val="auto"/>
          <w:sz w:val="20"/>
        </w:rPr>
        <w:t>. Ήτοι προμήθεια και παράδοσή σε πλήρη και άριστη κατάσταση ανηγμένη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τεμάχια.</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τεμάχιο</w:t>
      </w:r>
      <w:r w:rsidRPr="00917AFD">
        <w:rPr>
          <w:rFonts w:ascii="Tahoma" w:hAnsi="Tahoma" w:cs="Tahoma"/>
          <w:sz w:val="20"/>
          <w:szCs w:val="20"/>
        </w:rPr>
        <w:t xml:space="preserve">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AC5F52" w:rsidRDefault="00F670BD" w:rsidP="00F670BD">
      <w:pPr>
        <w:autoSpaceDE w:val="0"/>
        <w:autoSpaceDN w:val="0"/>
        <w:adjustRightInd w:val="0"/>
        <w:spacing w:before="120" w:after="120" w:line="360" w:lineRule="auto"/>
        <w:rPr>
          <w:rFonts w:ascii="Tahoma" w:hAnsi="Tahoma" w:cs="Tahoma"/>
          <w:color w:val="auto"/>
          <w:sz w:val="20"/>
        </w:rPr>
      </w:pPr>
      <w:r w:rsidRPr="00AC5F52">
        <w:rPr>
          <w:rFonts w:ascii="Tahoma" w:hAnsi="Tahoma" w:cs="Tahoma"/>
          <w:color w:val="auto"/>
          <w:sz w:val="20"/>
        </w:rPr>
        <w:t xml:space="preserve">ΑΡΘΡΟ </w:t>
      </w:r>
      <w:r w:rsidR="00A433E0">
        <w:rPr>
          <w:rFonts w:ascii="Tahoma" w:hAnsi="Tahoma" w:cs="Tahoma"/>
          <w:color w:val="auto"/>
          <w:sz w:val="20"/>
        </w:rPr>
        <w:t>40</w:t>
      </w:r>
      <w:r w:rsidRPr="00AC5F52">
        <w:rPr>
          <w:rFonts w:ascii="Tahoma" w:hAnsi="Tahoma" w:cs="Tahoma"/>
          <w:color w:val="auto"/>
          <w:sz w:val="20"/>
          <w:vertAlign w:val="superscript"/>
        </w:rPr>
        <w:t>O</w:t>
      </w:r>
    </w:p>
    <w:p w:rsidR="00F670BD" w:rsidRPr="0045268E" w:rsidRDefault="00F670BD" w:rsidP="00F670BD">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Στοκαδόρο</w:t>
      </w:r>
      <w:r w:rsidR="006B5679">
        <w:rPr>
          <w:rFonts w:ascii="Tahoma" w:eastAsia="ArialMT" w:hAnsi="Tahoma" w:cs="Tahoma"/>
          <w:b w:val="0"/>
          <w:bCs w:val="0"/>
          <w:color w:val="auto"/>
          <w:sz w:val="20"/>
        </w:rPr>
        <w:t>ς</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 xml:space="preserve">Νο </w:t>
      </w:r>
      <w:r>
        <w:rPr>
          <w:rFonts w:ascii="Tahoma" w:eastAsia="ArialMT" w:hAnsi="Tahoma" w:cs="Tahoma"/>
          <w:b w:val="0"/>
          <w:bCs w:val="0"/>
          <w:color w:val="auto"/>
          <w:sz w:val="20"/>
        </w:rPr>
        <w:t>4.</w:t>
      </w:r>
      <w:r w:rsidRPr="0045268E">
        <w:rPr>
          <w:rFonts w:ascii="Tahoma" w:eastAsia="ArialMT" w:hAnsi="Tahoma" w:cs="Tahoma"/>
          <w:b w:val="0"/>
          <w:bCs w:val="0"/>
          <w:color w:val="auto"/>
          <w:sz w:val="20"/>
        </w:rPr>
        <w:t xml:space="preserve"> Ήτοι προμήθεια και παράδοσή σε πλήρη και άριστη κατάσταση ανηγμένη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τεμάχια.</w:t>
      </w:r>
    </w:p>
    <w:p w:rsidR="00F51C4D" w:rsidRPr="00917AFD" w:rsidRDefault="00F51C4D" w:rsidP="00F51C4D">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τεμάχιο</w:t>
      </w:r>
      <w:r w:rsidRPr="00917AFD">
        <w:rPr>
          <w:rFonts w:ascii="Tahoma" w:hAnsi="Tahoma" w:cs="Tahoma"/>
          <w:sz w:val="20"/>
          <w:szCs w:val="20"/>
        </w:rPr>
        <w:t xml:space="preserve"> € …………………..  (αριθμητικώς)</w:t>
      </w:r>
    </w:p>
    <w:p w:rsidR="00F51C4D" w:rsidRPr="00917AFD" w:rsidRDefault="00F51C4D" w:rsidP="00F51C4D">
      <w:pPr>
        <w:pStyle w:val="30"/>
        <w:rPr>
          <w:rFonts w:ascii="Tahoma" w:hAnsi="Tahoma" w:cs="Tahoma"/>
          <w:sz w:val="20"/>
          <w:szCs w:val="20"/>
        </w:rPr>
      </w:pPr>
    </w:p>
    <w:p w:rsidR="00F51C4D" w:rsidRPr="00917AFD" w:rsidRDefault="00F51C4D" w:rsidP="00F51C4D">
      <w:pPr>
        <w:pStyle w:val="Arial11pt"/>
        <w:jc w:val="right"/>
        <w:rPr>
          <w:rFonts w:ascii="Tahoma" w:hAnsi="Tahoma" w:cs="Tahoma"/>
          <w:sz w:val="20"/>
        </w:rPr>
      </w:pPr>
      <w:r w:rsidRPr="00917AFD">
        <w:rPr>
          <w:rFonts w:ascii="Tahoma" w:hAnsi="Tahoma" w:cs="Tahoma"/>
          <w:sz w:val="20"/>
        </w:rPr>
        <w:t xml:space="preserve"> (ολογράφως)</w:t>
      </w:r>
    </w:p>
    <w:p w:rsidR="00F670BD" w:rsidRPr="00AC5F52" w:rsidRDefault="00F670BD" w:rsidP="00F670BD">
      <w:pPr>
        <w:autoSpaceDE w:val="0"/>
        <w:autoSpaceDN w:val="0"/>
        <w:adjustRightInd w:val="0"/>
        <w:spacing w:before="120" w:after="120" w:line="360" w:lineRule="auto"/>
        <w:rPr>
          <w:rFonts w:ascii="Tahoma" w:hAnsi="Tahoma" w:cs="Tahoma"/>
          <w:color w:val="auto"/>
          <w:sz w:val="20"/>
        </w:rPr>
      </w:pPr>
      <w:r w:rsidRPr="00AC5F52">
        <w:rPr>
          <w:rFonts w:ascii="Tahoma" w:hAnsi="Tahoma" w:cs="Tahoma"/>
          <w:color w:val="auto"/>
          <w:sz w:val="20"/>
        </w:rPr>
        <w:t xml:space="preserve">ΑΡΘΡΟ </w:t>
      </w:r>
      <w:r w:rsidR="00A433E0">
        <w:rPr>
          <w:rFonts w:ascii="Tahoma" w:hAnsi="Tahoma" w:cs="Tahoma"/>
          <w:color w:val="auto"/>
          <w:sz w:val="20"/>
        </w:rPr>
        <w:t>41</w:t>
      </w:r>
      <w:r w:rsidRPr="00AC5F52">
        <w:rPr>
          <w:rFonts w:ascii="Tahoma" w:hAnsi="Tahoma" w:cs="Tahoma"/>
          <w:color w:val="auto"/>
          <w:sz w:val="20"/>
          <w:vertAlign w:val="superscript"/>
        </w:rPr>
        <w:t>O</w:t>
      </w:r>
    </w:p>
    <w:p w:rsidR="00F670BD" w:rsidRPr="0045268E" w:rsidRDefault="00F670BD" w:rsidP="00F670BD">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Στοκαδόρο</w:t>
      </w:r>
      <w:r w:rsidR="006B5679">
        <w:rPr>
          <w:rFonts w:ascii="Tahoma" w:eastAsia="ArialMT" w:hAnsi="Tahoma" w:cs="Tahoma"/>
          <w:b w:val="0"/>
          <w:bCs w:val="0"/>
          <w:color w:val="auto"/>
          <w:sz w:val="20"/>
        </w:rPr>
        <w:t>ς</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 xml:space="preserve">Νο </w:t>
      </w:r>
      <w:r>
        <w:rPr>
          <w:rFonts w:ascii="Tahoma" w:eastAsia="ArialMT" w:hAnsi="Tahoma" w:cs="Tahoma"/>
          <w:b w:val="0"/>
          <w:bCs w:val="0"/>
          <w:color w:val="auto"/>
          <w:sz w:val="20"/>
        </w:rPr>
        <w:t>6.</w:t>
      </w:r>
      <w:r w:rsidRPr="0045268E">
        <w:rPr>
          <w:rFonts w:ascii="Tahoma" w:eastAsia="ArialMT" w:hAnsi="Tahoma" w:cs="Tahoma"/>
          <w:b w:val="0"/>
          <w:bCs w:val="0"/>
          <w:color w:val="auto"/>
          <w:sz w:val="20"/>
        </w:rPr>
        <w:t xml:space="preserve"> Ήτοι προμήθεια και παράδοσή σε πλήρη και άριστη κατάσταση ανηγμένη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τεμάχια.</w:t>
      </w:r>
    </w:p>
    <w:p w:rsidR="007A584C" w:rsidRPr="00917AFD" w:rsidRDefault="007A584C" w:rsidP="007A584C">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τεμάχιο</w:t>
      </w:r>
      <w:r w:rsidRPr="00917AFD">
        <w:rPr>
          <w:rFonts w:ascii="Tahoma" w:hAnsi="Tahoma" w:cs="Tahoma"/>
          <w:sz w:val="20"/>
          <w:szCs w:val="20"/>
        </w:rPr>
        <w:t xml:space="preserve"> € …………………..  (αριθμητικώς)</w:t>
      </w:r>
    </w:p>
    <w:p w:rsidR="007A584C" w:rsidRPr="00917AFD" w:rsidRDefault="007A584C" w:rsidP="007A584C">
      <w:pPr>
        <w:pStyle w:val="30"/>
        <w:rPr>
          <w:rFonts w:ascii="Tahoma" w:hAnsi="Tahoma" w:cs="Tahoma"/>
          <w:sz w:val="20"/>
          <w:szCs w:val="20"/>
        </w:rPr>
      </w:pPr>
    </w:p>
    <w:p w:rsidR="007A584C" w:rsidRDefault="007A584C" w:rsidP="007A584C">
      <w:pPr>
        <w:pStyle w:val="Arial11pt"/>
        <w:jc w:val="right"/>
        <w:rPr>
          <w:rFonts w:ascii="Tahoma" w:hAnsi="Tahoma" w:cs="Tahoma"/>
          <w:sz w:val="20"/>
        </w:rPr>
      </w:pPr>
      <w:r w:rsidRPr="00917AFD">
        <w:rPr>
          <w:rFonts w:ascii="Tahoma" w:hAnsi="Tahoma" w:cs="Tahoma"/>
          <w:sz w:val="20"/>
        </w:rPr>
        <w:t xml:space="preserve"> (ολογράφως)</w:t>
      </w:r>
    </w:p>
    <w:p w:rsidR="00A433E0" w:rsidRDefault="00A433E0" w:rsidP="00A433E0">
      <w:pPr>
        <w:tabs>
          <w:tab w:val="left" w:pos="7200"/>
        </w:tabs>
        <w:autoSpaceDE w:val="0"/>
        <w:autoSpaceDN w:val="0"/>
        <w:adjustRightInd w:val="0"/>
        <w:spacing w:before="120" w:after="120" w:line="360" w:lineRule="auto"/>
        <w:rPr>
          <w:rFonts w:ascii="Tahoma" w:hAnsi="Tahoma" w:cs="Tahoma"/>
          <w:color w:val="auto"/>
          <w:sz w:val="20"/>
        </w:rPr>
      </w:pPr>
      <w:r>
        <w:rPr>
          <w:rFonts w:ascii="Tahoma" w:hAnsi="Tahoma" w:cs="Tahoma"/>
          <w:color w:val="auto"/>
          <w:sz w:val="20"/>
        </w:rPr>
        <w:t>ΑΡΘΡΟ 42</w:t>
      </w:r>
      <w:r>
        <w:rPr>
          <w:rFonts w:ascii="Tahoma" w:hAnsi="Tahoma" w:cs="Tahoma"/>
          <w:color w:val="auto"/>
          <w:sz w:val="20"/>
          <w:vertAlign w:val="superscript"/>
        </w:rPr>
        <w:t xml:space="preserve">Ο </w:t>
      </w:r>
    </w:p>
    <w:p w:rsidR="00A433E0" w:rsidRDefault="00A433E0" w:rsidP="00A433E0">
      <w:pPr>
        <w:pStyle w:val="30"/>
        <w:spacing w:line="360" w:lineRule="auto"/>
        <w:jc w:val="both"/>
        <w:rPr>
          <w:rFonts w:ascii="Tahoma" w:hAnsi="Tahoma" w:cs="Tahoma"/>
          <w:sz w:val="20"/>
          <w:szCs w:val="20"/>
        </w:rPr>
      </w:pPr>
      <w:r>
        <w:rPr>
          <w:rFonts w:ascii="Tahoma" w:hAnsi="Tahoma" w:cs="Tahoma"/>
          <w:sz w:val="20"/>
        </w:rPr>
        <w:t>Στραβοπίνελο ξύλινο. Ήτοι προμήθεια και παράδοση σε πλήρη και άριστη κατάσταση ανηγμένη σε τεμάχια.</w:t>
      </w:r>
      <w:r w:rsidRPr="00A433E0">
        <w:rPr>
          <w:rFonts w:ascii="Tahoma" w:hAnsi="Tahoma" w:cs="Tahoma"/>
          <w:sz w:val="20"/>
          <w:szCs w:val="20"/>
        </w:rPr>
        <w:t xml:space="preserve"> </w:t>
      </w:r>
    </w:p>
    <w:p w:rsidR="00A433E0" w:rsidRDefault="00A433E0" w:rsidP="00A433E0">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τεμάχιο</w:t>
      </w:r>
      <w:r w:rsidRPr="00917AFD">
        <w:rPr>
          <w:rFonts w:ascii="Tahoma" w:hAnsi="Tahoma" w:cs="Tahoma"/>
          <w:sz w:val="20"/>
          <w:szCs w:val="20"/>
        </w:rPr>
        <w:t xml:space="preserve"> € …………………..  (αριθμητικώς)</w:t>
      </w:r>
    </w:p>
    <w:p w:rsidR="00794E64" w:rsidRPr="00917AFD" w:rsidRDefault="00794E64" w:rsidP="00A433E0">
      <w:pPr>
        <w:pStyle w:val="30"/>
        <w:rPr>
          <w:rFonts w:ascii="Tahoma" w:hAnsi="Tahoma" w:cs="Tahoma"/>
          <w:sz w:val="20"/>
          <w:szCs w:val="20"/>
        </w:rPr>
      </w:pPr>
    </w:p>
    <w:p w:rsidR="00A433E0" w:rsidRDefault="00A433E0" w:rsidP="00A433E0">
      <w:pPr>
        <w:pStyle w:val="Arial11pt"/>
        <w:jc w:val="right"/>
        <w:rPr>
          <w:rFonts w:ascii="Tahoma" w:hAnsi="Tahoma" w:cs="Tahoma"/>
          <w:sz w:val="20"/>
        </w:rPr>
      </w:pPr>
      <w:r w:rsidRPr="00917AFD">
        <w:rPr>
          <w:rFonts w:ascii="Tahoma" w:hAnsi="Tahoma" w:cs="Tahoma"/>
          <w:sz w:val="20"/>
        </w:rPr>
        <w:t>(ολογράφως)</w:t>
      </w:r>
    </w:p>
    <w:p w:rsidR="00A433E0" w:rsidRDefault="00A433E0" w:rsidP="00A433E0">
      <w:pPr>
        <w:tabs>
          <w:tab w:val="left" w:pos="7200"/>
        </w:tabs>
        <w:autoSpaceDE w:val="0"/>
        <w:autoSpaceDN w:val="0"/>
        <w:adjustRightInd w:val="0"/>
        <w:spacing w:before="120" w:after="120" w:line="360" w:lineRule="auto"/>
        <w:rPr>
          <w:rFonts w:ascii="Tahoma" w:hAnsi="Tahoma" w:cs="Tahoma"/>
          <w:color w:val="auto"/>
          <w:sz w:val="20"/>
        </w:rPr>
      </w:pPr>
      <w:r>
        <w:rPr>
          <w:rFonts w:ascii="Tahoma" w:hAnsi="Tahoma" w:cs="Tahoma"/>
          <w:color w:val="auto"/>
          <w:sz w:val="20"/>
        </w:rPr>
        <w:t>ΑΡΘΡΟ 43</w:t>
      </w:r>
      <w:r>
        <w:rPr>
          <w:rFonts w:ascii="Tahoma" w:hAnsi="Tahoma" w:cs="Tahoma"/>
          <w:color w:val="auto"/>
          <w:sz w:val="20"/>
          <w:vertAlign w:val="superscript"/>
        </w:rPr>
        <w:t xml:space="preserve">Ο </w:t>
      </w:r>
      <w:r>
        <w:rPr>
          <w:rFonts w:ascii="Tahoma" w:hAnsi="Tahoma" w:cs="Tahoma"/>
          <w:color w:val="auto"/>
          <w:sz w:val="20"/>
        </w:rPr>
        <w:t xml:space="preserve"> </w:t>
      </w:r>
    </w:p>
    <w:p w:rsidR="00A433E0" w:rsidRDefault="00A433E0" w:rsidP="00A433E0">
      <w:pPr>
        <w:autoSpaceDE w:val="0"/>
        <w:autoSpaceDN w:val="0"/>
        <w:adjustRightInd w:val="0"/>
        <w:spacing w:before="120" w:after="120" w:line="360" w:lineRule="auto"/>
        <w:jc w:val="both"/>
        <w:rPr>
          <w:rFonts w:ascii="Tahoma" w:hAnsi="Tahoma" w:cs="Tahoma"/>
          <w:b w:val="0"/>
          <w:color w:val="auto"/>
          <w:sz w:val="20"/>
        </w:rPr>
      </w:pPr>
      <w:r>
        <w:rPr>
          <w:rFonts w:ascii="Tahoma" w:hAnsi="Tahoma" w:cs="Tahoma"/>
          <w:b w:val="0"/>
          <w:color w:val="auto"/>
          <w:sz w:val="20"/>
        </w:rPr>
        <w:t>Πιστόλι σιλικόνης χειρός. Ήτοι προμήθεια και παράδοση σε πλήρη και άριστη κατάσταση ανηγμένη σε τεμάχια.</w:t>
      </w:r>
    </w:p>
    <w:p w:rsidR="00A433E0" w:rsidRPr="00917AFD" w:rsidRDefault="00A433E0" w:rsidP="00A433E0">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τεμάχιο</w:t>
      </w:r>
      <w:r w:rsidRPr="00917AFD">
        <w:rPr>
          <w:rFonts w:ascii="Tahoma" w:hAnsi="Tahoma" w:cs="Tahoma"/>
          <w:sz w:val="20"/>
          <w:szCs w:val="20"/>
        </w:rPr>
        <w:t xml:space="preserve"> € …………………..  (αριθμητικώς)</w:t>
      </w:r>
    </w:p>
    <w:p w:rsidR="00A433E0" w:rsidRPr="00917AFD" w:rsidRDefault="00A433E0" w:rsidP="00A433E0">
      <w:pPr>
        <w:pStyle w:val="30"/>
        <w:rPr>
          <w:rFonts w:ascii="Tahoma" w:hAnsi="Tahoma" w:cs="Tahoma"/>
          <w:sz w:val="20"/>
          <w:szCs w:val="20"/>
        </w:rPr>
      </w:pPr>
    </w:p>
    <w:p w:rsidR="00A433E0" w:rsidRDefault="00A433E0" w:rsidP="00A433E0">
      <w:pPr>
        <w:pStyle w:val="Arial11pt"/>
        <w:jc w:val="right"/>
        <w:rPr>
          <w:rFonts w:ascii="Tahoma" w:hAnsi="Tahoma" w:cs="Tahoma"/>
          <w:sz w:val="20"/>
        </w:rPr>
      </w:pPr>
      <w:r w:rsidRPr="00917AFD">
        <w:rPr>
          <w:rFonts w:ascii="Tahoma" w:hAnsi="Tahoma" w:cs="Tahoma"/>
          <w:sz w:val="20"/>
        </w:rPr>
        <w:t xml:space="preserve"> (ολογράφως)</w:t>
      </w:r>
    </w:p>
    <w:p w:rsidR="004E1200" w:rsidRDefault="004E1200" w:rsidP="004E1200">
      <w:pPr>
        <w:tabs>
          <w:tab w:val="left" w:pos="7200"/>
        </w:tabs>
        <w:autoSpaceDE w:val="0"/>
        <w:autoSpaceDN w:val="0"/>
        <w:adjustRightInd w:val="0"/>
        <w:spacing w:before="120" w:after="120" w:line="360" w:lineRule="auto"/>
        <w:rPr>
          <w:rFonts w:ascii="Tahoma" w:hAnsi="Tahoma" w:cs="Tahoma"/>
          <w:color w:val="auto"/>
          <w:sz w:val="20"/>
        </w:rPr>
      </w:pPr>
      <w:r>
        <w:rPr>
          <w:rFonts w:ascii="Tahoma" w:hAnsi="Tahoma" w:cs="Tahoma"/>
          <w:color w:val="auto"/>
          <w:sz w:val="20"/>
        </w:rPr>
        <w:t>ΑΡΘΡΟ 44</w:t>
      </w:r>
      <w:r w:rsidRPr="00414DF2">
        <w:rPr>
          <w:rFonts w:ascii="Tahoma" w:hAnsi="Tahoma" w:cs="Tahoma"/>
          <w:color w:val="auto"/>
          <w:sz w:val="20"/>
          <w:vertAlign w:val="superscript"/>
        </w:rPr>
        <w:t>Ο</w:t>
      </w:r>
      <w:r>
        <w:rPr>
          <w:rFonts w:ascii="Tahoma" w:hAnsi="Tahoma" w:cs="Tahoma"/>
          <w:color w:val="auto"/>
          <w:sz w:val="20"/>
        </w:rPr>
        <w:t xml:space="preserve"> </w:t>
      </w:r>
    </w:p>
    <w:p w:rsidR="004E1200" w:rsidRDefault="004E1200" w:rsidP="004E1200">
      <w:pPr>
        <w:tabs>
          <w:tab w:val="left" w:pos="7200"/>
        </w:tabs>
        <w:autoSpaceDE w:val="0"/>
        <w:autoSpaceDN w:val="0"/>
        <w:adjustRightInd w:val="0"/>
        <w:spacing w:line="360" w:lineRule="auto"/>
        <w:jc w:val="both"/>
        <w:rPr>
          <w:rFonts w:ascii="Tahoma" w:hAnsi="Tahoma" w:cs="Tahoma"/>
          <w:b w:val="0"/>
          <w:color w:val="auto"/>
          <w:sz w:val="20"/>
        </w:rPr>
      </w:pPr>
      <w:r>
        <w:rPr>
          <w:rFonts w:ascii="Tahoma" w:hAnsi="Tahoma" w:cs="Tahoma"/>
          <w:b w:val="0"/>
          <w:color w:val="auto"/>
          <w:sz w:val="20"/>
        </w:rPr>
        <w:t>Σκάλα αλουμινίου τριπλή εκτεινόμενη 6-7</w:t>
      </w:r>
      <w:r>
        <w:rPr>
          <w:rFonts w:ascii="Tahoma" w:hAnsi="Tahoma" w:cs="Tahoma"/>
          <w:b w:val="0"/>
          <w:color w:val="auto"/>
          <w:sz w:val="20"/>
          <w:lang w:val="en-US"/>
        </w:rPr>
        <w:t>m</w:t>
      </w:r>
      <w:r>
        <w:rPr>
          <w:rFonts w:ascii="Tahoma" w:hAnsi="Tahoma" w:cs="Tahoma"/>
          <w:b w:val="0"/>
          <w:color w:val="auto"/>
          <w:sz w:val="20"/>
        </w:rPr>
        <w:t>. Ήτοι προμήθεια και παράδοση σε πλήρη και άριστη κατάσταση ανηγμένη σε τεμάχια.</w:t>
      </w:r>
    </w:p>
    <w:p w:rsidR="004E1200" w:rsidRPr="00917AFD" w:rsidRDefault="004E1200" w:rsidP="004E1200">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τεμάχιο</w:t>
      </w:r>
      <w:r w:rsidRPr="00917AFD">
        <w:rPr>
          <w:rFonts w:ascii="Tahoma" w:hAnsi="Tahoma" w:cs="Tahoma"/>
          <w:sz w:val="20"/>
          <w:szCs w:val="20"/>
        </w:rPr>
        <w:t xml:space="preserve"> € …………………..  (αριθμητικώς)</w:t>
      </w:r>
    </w:p>
    <w:p w:rsidR="004E1200" w:rsidRPr="00917AFD" w:rsidRDefault="004E1200" w:rsidP="004E1200">
      <w:pPr>
        <w:pStyle w:val="30"/>
        <w:rPr>
          <w:rFonts w:ascii="Tahoma" w:hAnsi="Tahoma" w:cs="Tahoma"/>
          <w:sz w:val="20"/>
          <w:szCs w:val="20"/>
        </w:rPr>
      </w:pPr>
    </w:p>
    <w:p w:rsidR="004E1200" w:rsidRDefault="004E1200" w:rsidP="004E1200">
      <w:pPr>
        <w:pStyle w:val="Arial11pt"/>
        <w:jc w:val="right"/>
        <w:rPr>
          <w:rFonts w:ascii="Tahoma" w:hAnsi="Tahoma" w:cs="Tahoma"/>
          <w:sz w:val="20"/>
        </w:rPr>
      </w:pPr>
      <w:r w:rsidRPr="00917AFD">
        <w:rPr>
          <w:rFonts w:ascii="Tahoma" w:hAnsi="Tahoma" w:cs="Tahoma"/>
          <w:sz w:val="20"/>
        </w:rPr>
        <w:t xml:space="preserve"> (ολογράφως)</w:t>
      </w:r>
    </w:p>
    <w:p w:rsidR="004E1200" w:rsidRPr="00116506" w:rsidRDefault="004E1200" w:rsidP="004E1200">
      <w:pPr>
        <w:tabs>
          <w:tab w:val="left" w:pos="7200"/>
        </w:tabs>
        <w:autoSpaceDE w:val="0"/>
        <w:autoSpaceDN w:val="0"/>
        <w:adjustRightInd w:val="0"/>
        <w:spacing w:before="120" w:after="120" w:line="360" w:lineRule="auto"/>
        <w:rPr>
          <w:rFonts w:ascii="Tahoma" w:hAnsi="Tahoma" w:cs="Tahoma"/>
          <w:color w:val="auto"/>
          <w:sz w:val="20"/>
        </w:rPr>
      </w:pPr>
      <w:r>
        <w:rPr>
          <w:rFonts w:ascii="Tahoma" w:hAnsi="Tahoma" w:cs="Tahoma"/>
          <w:color w:val="auto"/>
          <w:sz w:val="20"/>
        </w:rPr>
        <w:t>ΑΡΘΡΟ 45</w:t>
      </w:r>
      <w:r w:rsidRPr="009F4C4D">
        <w:rPr>
          <w:rFonts w:ascii="Tahoma" w:hAnsi="Tahoma" w:cs="Tahoma"/>
          <w:color w:val="auto"/>
          <w:sz w:val="20"/>
          <w:vertAlign w:val="superscript"/>
        </w:rPr>
        <w:t>Ο</w:t>
      </w:r>
      <w:r>
        <w:rPr>
          <w:rFonts w:ascii="Tahoma" w:hAnsi="Tahoma" w:cs="Tahoma"/>
          <w:color w:val="auto"/>
          <w:sz w:val="20"/>
        </w:rPr>
        <w:t xml:space="preserve"> </w:t>
      </w:r>
    </w:p>
    <w:p w:rsidR="004E1200" w:rsidRPr="000829DD" w:rsidRDefault="004E1200" w:rsidP="004E1200">
      <w:pPr>
        <w:tabs>
          <w:tab w:val="left" w:pos="7200"/>
        </w:tabs>
        <w:autoSpaceDE w:val="0"/>
        <w:autoSpaceDN w:val="0"/>
        <w:adjustRightInd w:val="0"/>
        <w:spacing w:line="360" w:lineRule="auto"/>
        <w:rPr>
          <w:rFonts w:ascii="Tahoma" w:hAnsi="Tahoma" w:cs="Tahoma"/>
          <w:b w:val="0"/>
          <w:color w:val="auto"/>
          <w:sz w:val="20"/>
        </w:rPr>
      </w:pPr>
      <w:r>
        <w:rPr>
          <w:rFonts w:ascii="Tahoma" w:hAnsi="Tahoma" w:cs="Tahoma"/>
          <w:b w:val="0"/>
          <w:color w:val="auto"/>
          <w:sz w:val="20"/>
        </w:rPr>
        <w:t>Καβαλέτο ξύλινο 2 σκαλοπατιών. Ήτοι προμήθεια και παράδοση σε πλήρη και άριστη κατάσταση ανηγμένη σε τεμάχια</w:t>
      </w:r>
      <w:r w:rsidRPr="00116506">
        <w:rPr>
          <w:rFonts w:ascii="Tahoma" w:hAnsi="Tahoma" w:cs="Tahoma"/>
          <w:b w:val="0"/>
          <w:color w:val="auto"/>
          <w:sz w:val="20"/>
        </w:rPr>
        <w:t>.</w:t>
      </w:r>
    </w:p>
    <w:p w:rsidR="004E1200" w:rsidRPr="00917AFD" w:rsidRDefault="004E1200" w:rsidP="004E1200">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τεμάχιο</w:t>
      </w:r>
      <w:r w:rsidRPr="00917AFD">
        <w:rPr>
          <w:rFonts w:ascii="Tahoma" w:hAnsi="Tahoma" w:cs="Tahoma"/>
          <w:sz w:val="20"/>
          <w:szCs w:val="20"/>
        </w:rPr>
        <w:t xml:space="preserve"> € …………………..  (αριθμητικώς)</w:t>
      </w:r>
    </w:p>
    <w:p w:rsidR="004E1200" w:rsidRPr="00917AFD" w:rsidRDefault="004E1200" w:rsidP="004E1200">
      <w:pPr>
        <w:pStyle w:val="30"/>
        <w:rPr>
          <w:rFonts w:ascii="Tahoma" w:hAnsi="Tahoma" w:cs="Tahoma"/>
          <w:sz w:val="20"/>
          <w:szCs w:val="20"/>
        </w:rPr>
      </w:pPr>
    </w:p>
    <w:p w:rsidR="004E1200" w:rsidRDefault="004E1200" w:rsidP="004E1200">
      <w:pPr>
        <w:pStyle w:val="Arial11pt"/>
        <w:jc w:val="right"/>
        <w:rPr>
          <w:rFonts w:ascii="Tahoma" w:hAnsi="Tahoma" w:cs="Tahoma"/>
          <w:sz w:val="20"/>
        </w:rPr>
      </w:pPr>
      <w:r w:rsidRPr="00917AFD">
        <w:rPr>
          <w:rFonts w:ascii="Tahoma" w:hAnsi="Tahoma" w:cs="Tahoma"/>
          <w:sz w:val="20"/>
        </w:rPr>
        <w:t xml:space="preserve"> (ολογράφως)</w:t>
      </w:r>
    </w:p>
    <w:p w:rsidR="00F670BD" w:rsidRPr="00AC5F52" w:rsidRDefault="00F670BD" w:rsidP="00F670BD">
      <w:pPr>
        <w:autoSpaceDE w:val="0"/>
        <w:autoSpaceDN w:val="0"/>
        <w:adjustRightInd w:val="0"/>
        <w:spacing w:before="120" w:after="120" w:line="360" w:lineRule="auto"/>
        <w:rPr>
          <w:rFonts w:ascii="Tahoma" w:hAnsi="Tahoma" w:cs="Tahoma"/>
          <w:color w:val="auto"/>
          <w:sz w:val="20"/>
        </w:rPr>
      </w:pPr>
      <w:r w:rsidRPr="00AC5F52">
        <w:rPr>
          <w:rFonts w:ascii="Tahoma" w:hAnsi="Tahoma" w:cs="Tahoma"/>
          <w:color w:val="auto"/>
          <w:sz w:val="20"/>
        </w:rPr>
        <w:t xml:space="preserve">ΑΡΘΡΟ </w:t>
      </w:r>
      <w:r w:rsidR="00E75A67" w:rsidRPr="00AC5F52">
        <w:rPr>
          <w:rFonts w:ascii="Tahoma" w:hAnsi="Tahoma" w:cs="Tahoma"/>
          <w:color w:val="auto"/>
          <w:sz w:val="20"/>
        </w:rPr>
        <w:t>4</w:t>
      </w:r>
      <w:r w:rsidR="004E1200">
        <w:rPr>
          <w:rFonts w:ascii="Tahoma" w:hAnsi="Tahoma" w:cs="Tahoma"/>
          <w:color w:val="auto"/>
          <w:sz w:val="20"/>
        </w:rPr>
        <w:t>6</w:t>
      </w:r>
      <w:r w:rsidRPr="00AC5F52">
        <w:rPr>
          <w:rFonts w:ascii="Tahoma" w:hAnsi="Tahoma" w:cs="Tahoma"/>
          <w:color w:val="auto"/>
          <w:sz w:val="20"/>
          <w:vertAlign w:val="superscript"/>
        </w:rPr>
        <w:t>O</w:t>
      </w:r>
    </w:p>
    <w:p w:rsidR="00F670BD" w:rsidRPr="0045268E" w:rsidRDefault="00F670BD" w:rsidP="00F670BD">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Σιλερόχαρτ</w:t>
      </w:r>
      <w:r w:rsidR="006B5679">
        <w:rPr>
          <w:rFonts w:ascii="Tahoma" w:eastAsia="ArialMT" w:hAnsi="Tahoma" w:cs="Tahoma"/>
          <w:b w:val="0"/>
          <w:bCs w:val="0"/>
          <w:color w:val="auto"/>
          <w:sz w:val="20"/>
        </w:rPr>
        <w:t>ο</w:t>
      </w:r>
      <w:r>
        <w:rPr>
          <w:rFonts w:ascii="Tahoma" w:eastAsia="ArialMT" w:hAnsi="Tahoma" w:cs="Tahoma"/>
          <w:b w:val="0"/>
          <w:bCs w:val="0"/>
          <w:color w:val="auto"/>
          <w:sz w:val="20"/>
        </w:rPr>
        <w:t xml:space="preserve"> 100</w:t>
      </w:r>
      <w:r>
        <w:rPr>
          <w:rFonts w:ascii="Tahoma" w:eastAsia="ArialMT" w:hAnsi="Tahoma" w:cs="Tahoma"/>
          <w:b w:val="0"/>
          <w:bCs w:val="0"/>
          <w:color w:val="auto"/>
          <w:sz w:val="20"/>
          <w:lang w:val="en-US"/>
        </w:rPr>
        <w:t>mm</w:t>
      </w:r>
      <w:r w:rsidRPr="00405C7D">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Ήτοι προμήθεια και παράδοσή σε πλήρη και άριστη κατάσταση ανηγμένη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τεμάχια.</w:t>
      </w:r>
    </w:p>
    <w:p w:rsidR="007A584C" w:rsidRPr="00917AFD" w:rsidRDefault="007A584C" w:rsidP="007A584C">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τεμάχιο</w:t>
      </w:r>
      <w:r w:rsidRPr="00917AFD">
        <w:rPr>
          <w:rFonts w:ascii="Tahoma" w:hAnsi="Tahoma" w:cs="Tahoma"/>
          <w:sz w:val="20"/>
          <w:szCs w:val="20"/>
        </w:rPr>
        <w:t xml:space="preserve"> € …………………..  (αριθμητικώς)</w:t>
      </w:r>
    </w:p>
    <w:p w:rsidR="007A584C" w:rsidRPr="00917AFD" w:rsidRDefault="007A584C" w:rsidP="007A584C">
      <w:pPr>
        <w:pStyle w:val="30"/>
        <w:rPr>
          <w:rFonts w:ascii="Tahoma" w:hAnsi="Tahoma" w:cs="Tahoma"/>
          <w:sz w:val="20"/>
          <w:szCs w:val="20"/>
        </w:rPr>
      </w:pPr>
    </w:p>
    <w:p w:rsidR="007A584C" w:rsidRPr="00917AFD" w:rsidRDefault="007A584C" w:rsidP="007A584C">
      <w:pPr>
        <w:pStyle w:val="Arial11pt"/>
        <w:jc w:val="right"/>
        <w:rPr>
          <w:rFonts w:ascii="Tahoma" w:hAnsi="Tahoma" w:cs="Tahoma"/>
          <w:sz w:val="20"/>
        </w:rPr>
      </w:pPr>
      <w:r w:rsidRPr="00917AFD">
        <w:rPr>
          <w:rFonts w:ascii="Tahoma" w:hAnsi="Tahoma" w:cs="Tahoma"/>
          <w:sz w:val="20"/>
        </w:rPr>
        <w:t xml:space="preserve"> (ολογράφως)</w:t>
      </w:r>
    </w:p>
    <w:p w:rsidR="00F670BD" w:rsidRPr="00AC5F52" w:rsidRDefault="00F670BD" w:rsidP="00F670BD">
      <w:pPr>
        <w:autoSpaceDE w:val="0"/>
        <w:autoSpaceDN w:val="0"/>
        <w:adjustRightInd w:val="0"/>
        <w:spacing w:before="120" w:after="120" w:line="360" w:lineRule="auto"/>
        <w:rPr>
          <w:rFonts w:ascii="Tahoma" w:hAnsi="Tahoma" w:cs="Tahoma"/>
          <w:color w:val="auto"/>
          <w:sz w:val="20"/>
        </w:rPr>
      </w:pPr>
      <w:r w:rsidRPr="00AC5F52">
        <w:rPr>
          <w:rFonts w:ascii="Tahoma" w:hAnsi="Tahoma" w:cs="Tahoma"/>
          <w:color w:val="auto"/>
          <w:sz w:val="20"/>
        </w:rPr>
        <w:t>ΑΡΘΡΟ 4</w:t>
      </w:r>
      <w:r w:rsidR="004E1200">
        <w:rPr>
          <w:rFonts w:ascii="Tahoma" w:hAnsi="Tahoma" w:cs="Tahoma"/>
          <w:color w:val="auto"/>
          <w:sz w:val="20"/>
        </w:rPr>
        <w:t>7</w:t>
      </w:r>
      <w:r w:rsidRPr="00AC5F52">
        <w:rPr>
          <w:rFonts w:ascii="Tahoma" w:hAnsi="Tahoma" w:cs="Tahoma"/>
          <w:color w:val="auto"/>
          <w:sz w:val="20"/>
          <w:vertAlign w:val="superscript"/>
        </w:rPr>
        <w:t>O</w:t>
      </w:r>
    </w:p>
    <w:p w:rsidR="00F670BD" w:rsidRPr="0045268E" w:rsidRDefault="00F670BD" w:rsidP="00F670BD">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Σιλερόχαρτ</w:t>
      </w:r>
      <w:r w:rsidR="006B5679">
        <w:rPr>
          <w:rFonts w:ascii="Tahoma" w:eastAsia="ArialMT" w:hAnsi="Tahoma" w:cs="Tahoma"/>
          <w:b w:val="0"/>
          <w:bCs w:val="0"/>
          <w:color w:val="auto"/>
          <w:sz w:val="20"/>
        </w:rPr>
        <w:t>ο</w:t>
      </w:r>
      <w:r>
        <w:rPr>
          <w:rFonts w:ascii="Tahoma" w:eastAsia="ArialMT" w:hAnsi="Tahoma" w:cs="Tahoma"/>
          <w:b w:val="0"/>
          <w:bCs w:val="0"/>
          <w:color w:val="auto"/>
          <w:sz w:val="20"/>
        </w:rPr>
        <w:t xml:space="preserve"> 120</w:t>
      </w:r>
      <w:r>
        <w:rPr>
          <w:rFonts w:ascii="Tahoma" w:eastAsia="ArialMT" w:hAnsi="Tahoma" w:cs="Tahoma"/>
          <w:b w:val="0"/>
          <w:bCs w:val="0"/>
          <w:color w:val="auto"/>
          <w:sz w:val="20"/>
          <w:lang w:val="en-US"/>
        </w:rPr>
        <w:t>mm</w:t>
      </w:r>
      <w:r w:rsidRPr="00405C7D">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Ήτοι προμήθεια και παράδοσή σε πλήρη και άριστη κατάσταση ανηγμένη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τεμάχια.</w:t>
      </w:r>
    </w:p>
    <w:p w:rsidR="007A584C" w:rsidRPr="00917AFD" w:rsidRDefault="007A584C" w:rsidP="007A584C">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τεμάχιο</w:t>
      </w:r>
      <w:r w:rsidRPr="00917AFD">
        <w:rPr>
          <w:rFonts w:ascii="Tahoma" w:hAnsi="Tahoma" w:cs="Tahoma"/>
          <w:sz w:val="20"/>
          <w:szCs w:val="20"/>
        </w:rPr>
        <w:t xml:space="preserve"> € …………………..  (αριθμητικώς)</w:t>
      </w:r>
    </w:p>
    <w:p w:rsidR="007A584C" w:rsidRPr="00917AFD" w:rsidRDefault="007A584C" w:rsidP="007A584C">
      <w:pPr>
        <w:pStyle w:val="30"/>
        <w:rPr>
          <w:rFonts w:ascii="Tahoma" w:hAnsi="Tahoma" w:cs="Tahoma"/>
          <w:sz w:val="20"/>
          <w:szCs w:val="20"/>
        </w:rPr>
      </w:pPr>
    </w:p>
    <w:p w:rsidR="007A584C" w:rsidRPr="00917AFD" w:rsidRDefault="007A584C" w:rsidP="007A584C">
      <w:pPr>
        <w:pStyle w:val="Arial11pt"/>
        <w:jc w:val="right"/>
        <w:rPr>
          <w:rFonts w:ascii="Tahoma" w:hAnsi="Tahoma" w:cs="Tahoma"/>
          <w:sz w:val="20"/>
        </w:rPr>
      </w:pPr>
      <w:r w:rsidRPr="00917AFD">
        <w:rPr>
          <w:rFonts w:ascii="Tahoma" w:hAnsi="Tahoma" w:cs="Tahoma"/>
          <w:sz w:val="20"/>
        </w:rPr>
        <w:t xml:space="preserve"> (ολογράφως)</w:t>
      </w:r>
    </w:p>
    <w:p w:rsidR="00F670BD" w:rsidRPr="00AC5F52" w:rsidRDefault="00F670BD" w:rsidP="00F670BD">
      <w:pPr>
        <w:autoSpaceDE w:val="0"/>
        <w:autoSpaceDN w:val="0"/>
        <w:adjustRightInd w:val="0"/>
        <w:spacing w:before="120" w:after="120" w:line="360" w:lineRule="auto"/>
        <w:rPr>
          <w:rFonts w:ascii="Tahoma" w:hAnsi="Tahoma" w:cs="Tahoma"/>
          <w:color w:val="auto"/>
          <w:sz w:val="20"/>
        </w:rPr>
      </w:pPr>
      <w:r w:rsidRPr="00AC5F52">
        <w:rPr>
          <w:rFonts w:ascii="Tahoma" w:hAnsi="Tahoma" w:cs="Tahoma"/>
          <w:color w:val="auto"/>
          <w:sz w:val="20"/>
        </w:rPr>
        <w:t>ΑΡΘΡΟ 4</w:t>
      </w:r>
      <w:r w:rsidR="004E1200">
        <w:rPr>
          <w:rFonts w:ascii="Tahoma" w:hAnsi="Tahoma" w:cs="Tahoma"/>
          <w:color w:val="auto"/>
          <w:sz w:val="20"/>
        </w:rPr>
        <w:t>8</w:t>
      </w:r>
      <w:r w:rsidRPr="00AC5F52">
        <w:rPr>
          <w:rFonts w:ascii="Tahoma" w:hAnsi="Tahoma" w:cs="Tahoma"/>
          <w:color w:val="auto"/>
          <w:sz w:val="20"/>
          <w:vertAlign w:val="superscript"/>
        </w:rPr>
        <w:t>O</w:t>
      </w:r>
    </w:p>
    <w:p w:rsidR="00F670BD" w:rsidRPr="0045268E" w:rsidRDefault="00F670BD" w:rsidP="00F670BD">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Σιλερόχαρτ</w:t>
      </w:r>
      <w:r w:rsidR="006B5679">
        <w:rPr>
          <w:rFonts w:ascii="Tahoma" w:eastAsia="ArialMT" w:hAnsi="Tahoma" w:cs="Tahoma"/>
          <w:b w:val="0"/>
          <w:bCs w:val="0"/>
          <w:color w:val="auto"/>
          <w:sz w:val="20"/>
        </w:rPr>
        <w:t>ο</w:t>
      </w:r>
      <w:r>
        <w:rPr>
          <w:rFonts w:ascii="Tahoma" w:eastAsia="ArialMT" w:hAnsi="Tahoma" w:cs="Tahoma"/>
          <w:b w:val="0"/>
          <w:bCs w:val="0"/>
          <w:color w:val="auto"/>
          <w:sz w:val="20"/>
        </w:rPr>
        <w:t xml:space="preserve"> 150</w:t>
      </w:r>
      <w:r>
        <w:rPr>
          <w:rFonts w:ascii="Tahoma" w:eastAsia="ArialMT" w:hAnsi="Tahoma" w:cs="Tahoma"/>
          <w:b w:val="0"/>
          <w:bCs w:val="0"/>
          <w:color w:val="auto"/>
          <w:sz w:val="20"/>
          <w:lang w:val="en-US"/>
        </w:rPr>
        <w:t>mm</w:t>
      </w:r>
      <w:r w:rsidRPr="00405C7D">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Ήτοι προμήθεια και παράδοσή σε πλήρη και άριστη κατάσταση ανηγμένη σε</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τεμάχια.</w:t>
      </w:r>
    </w:p>
    <w:p w:rsidR="007A584C" w:rsidRPr="00917AFD" w:rsidRDefault="007A584C" w:rsidP="007A584C">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τεμάχιο</w:t>
      </w:r>
      <w:r w:rsidRPr="00917AFD">
        <w:rPr>
          <w:rFonts w:ascii="Tahoma" w:hAnsi="Tahoma" w:cs="Tahoma"/>
          <w:sz w:val="20"/>
          <w:szCs w:val="20"/>
        </w:rPr>
        <w:t xml:space="preserve"> € …………………..  (αριθμητικώς)</w:t>
      </w:r>
    </w:p>
    <w:p w:rsidR="007A584C" w:rsidRPr="00917AFD" w:rsidRDefault="007A584C" w:rsidP="007A584C">
      <w:pPr>
        <w:pStyle w:val="30"/>
        <w:rPr>
          <w:rFonts w:ascii="Tahoma" w:hAnsi="Tahoma" w:cs="Tahoma"/>
          <w:sz w:val="20"/>
          <w:szCs w:val="20"/>
        </w:rPr>
      </w:pPr>
    </w:p>
    <w:p w:rsidR="007A584C" w:rsidRPr="00917AFD" w:rsidRDefault="007A584C" w:rsidP="007A584C">
      <w:pPr>
        <w:pStyle w:val="Arial11pt"/>
        <w:jc w:val="right"/>
        <w:rPr>
          <w:rFonts w:ascii="Tahoma" w:hAnsi="Tahoma" w:cs="Tahoma"/>
          <w:sz w:val="20"/>
        </w:rPr>
      </w:pPr>
      <w:r w:rsidRPr="00917AFD">
        <w:rPr>
          <w:rFonts w:ascii="Tahoma" w:hAnsi="Tahoma" w:cs="Tahoma"/>
          <w:sz w:val="20"/>
        </w:rPr>
        <w:lastRenderedPageBreak/>
        <w:t xml:space="preserve"> (ολογράφως)</w:t>
      </w:r>
    </w:p>
    <w:p w:rsidR="00F670BD" w:rsidRPr="00AC5F52" w:rsidRDefault="00F670BD" w:rsidP="00F670BD">
      <w:pPr>
        <w:autoSpaceDE w:val="0"/>
        <w:autoSpaceDN w:val="0"/>
        <w:adjustRightInd w:val="0"/>
        <w:spacing w:before="120" w:after="120" w:line="360" w:lineRule="auto"/>
        <w:rPr>
          <w:rFonts w:ascii="Tahoma" w:hAnsi="Tahoma" w:cs="Tahoma"/>
          <w:color w:val="auto"/>
          <w:sz w:val="20"/>
        </w:rPr>
      </w:pPr>
      <w:r w:rsidRPr="00AC5F52">
        <w:rPr>
          <w:rFonts w:ascii="Tahoma" w:hAnsi="Tahoma" w:cs="Tahoma"/>
          <w:color w:val="auto"/>
          <w:sz w:val="20"/>
        </w:rPr>
        <w:t>ΑΡΘΡΟ 4</w:t>
      </w:r>
      <w:r w:rsidR="004E1200">
        <w:rPr>
          <w:rFonts w:ascii="Tahoma" w:hAnsi="Tahoma" w:cs="Tahoma"/>
          <w:color w:val="auto"/>
          <w:sz w:val="20"/>
        </w:rPr>
        <w:t>9</w:t>
      </w:r>
      <w:r w:rsidRPr="00AC5F52">
        <w:rPr>
          <w:rFonts w:ascii="Tahoma" w:hAnsi="Tahoma" w:cs="Tahoma"/>
          <w:color w:val="auto"/>
          <w:sz w:val="20"/>
          <w:vertAlign w:val="superscript"/>
        </w:rPr>
        <w:t>O</w:t>
      </w:r>
    </w:p>
    <w:p w:rsidR="00F670BD" w:rsidRPr="0045268E" w:rsidRDefault="00F670BD" w:rsidP="00F670BD">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Πατόχαρτο Νο 60</w:t>
      </w:r>
      <w:r w:rsidRPr="00405C7D">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Ήτοι προμήθεια και παράδοσή σε πλήρη και άριστη κατάσταση ανηγμένη σε</w:t>
      </w:r>
      <w:r>
        <w:rPr>
          <w:rFonts w:ascii="Tahoma" w:eastAsia="ArialMT" w:hAnsi="Tahoma" w:cs="Tahoma"/>
          <w:b w:val="0"/>
          <w:bCs w:val="0"/>
          <w:color w:val="auto"/>
          <w:sz w:val="20"/>
        </w:rPr>
        <w:t xml:space="preserve"> μέτρα</w:t>
      </w:r>
      <w:r w:rsidRPr="0045268E">
        <w:rPr>
          <w:rFonts w:ascii="Tahoma" w:eastAsia="ArialMT" w:hAnsi="Tahoma" w:cs="Tahoma"/>
          <w:b w:val="0"/>
          <w:bCs w:val="0"/>
          <w:color w:val="auto"/>
          <w:sz w:val="20"/>
        </w:rPr>
        <w:t>.</w:t>
      </w:r>
    </w:p>
    <w:p w:rsidR="007A584C" w:rsidRPr="00917AFD" w:rsidRDefault="007A584C" w:rsidP="007A584C">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μέτρο</w:t>
      </w:r>
      <w:r w:rsidRPr="00917AFD">
        <w:rPr>
          <w:rFonts w:ascii="Tahoma" w:hAnsi="Tahoma" w:cs="Tahoma"/>
          <w:sz w:val="20"/>
          <w:szCs w:val="20"/>
        </w:rPr>
        <w:t xml:space="preserve"> € …………………..  (αριθμητικώς)</w:t>
      </w:r>
    </w:p>
    <w:p w:rsidR="007A584C" w:rsidRPr="00917AFD" w:rsidRDefault="007A584C" w:rsidP="007A584C">
      <w:pPr>
        <w:pStyle w:val="30"/>
        <w:rPr>
          <w:rFonts w:ascii="Tahoma" w:hAnsi="Tahoma" w:cs="Tahoma"/>
          <w:sz w:val="20"/>
          <w:szCs w:val="20"/>
        </w:rPr>
      </w:pPr>
    </w:p>
    <w:p w:rsidR="007A584C" w:rsidRPr="00917AFD" w:rsidRDefault="007A584C" w:rsidP="007A584C">
      <w:pPr>
        <w:pStyle w:val="Arial11pt"/>
        <w:jc w:val="right"/>
        <w:rPr>
          <w:rFonts w:ascii="Tahoma" w:hAnsi="Tahoma" w:cs="Tahoma"/>
          <w:sz w:val="20"/>
        </w:rPr>
      </w:pPr>
      <w:r w:rsidRPr="00917AFD">
        <w:rPr>
          <w:rFonts w:ascii="Tahoma" w:hAnsi="Tahoma" w:cs="Tahoma"/>
          <w:sz w:val="20"/>
        </w:rPr>
        <w:t xml:space="preserve"> (ολογράφως)</w:t>
      </w:r>
    </w:p>
    <w:p w:rsidR="00F670BD" w:rsidRPr="00AC5F52" w:rsidRDefault="00F670BD" w:rsidP="00F670BD">
      <w:pPr>
        <w:autoSpaceDE w:val="0"/>
        <w:autoSpaceDN w:val="0"/>
        <w:adjustRightInd w:val="0"/>
        <w:spacing w:before="120" w:after="120" w:line="360" w:lineRule="auto"/>
        <w:rPr>
          <w:rFonts w:ascii="Tahoma" w:hAnsi="Tahoma" w:cs="Tahoma"/>
          <w:color w:val="auto"/>
          <w:sz w:val="20"/>
        </w:rPr>
      </w:pPr>
      <w:r w:rsidRPr="00AC5F52">
        <w:rPr>
          <w:rFonts w:ascii="Tahoma" w:hAnsi="Tahoma" w:cs="Tahoma"/>
          <w:color w:val="auto"/>
          <w:sz w:val="20"/>
        </w:rPr>
        <w:t xml:space="preserve">ΑΡΘΡΟ </w:t>
      </w:r>
      <w:r w:rsidR="004E1200">
        <w:rPr>
          <w:rFonts w:ascii="Tahoma" w:hAnsi="Tahoma" w:cs="Tahoma"/>
          <w:color w:val="auto"/>
          <w:sz w:val="20"/>
        </w:rPr>
        <w:t>50</w:t>
      </w:r>
      <w:r w:rsidRPr="00AC5F52">
        <w:rPr>
          <w:rFonts w:ascii="Tahoma" w:hAnsi="Tahoma" w:cs="Tahoma"/>
          <w:color w:val="auto"/>
          <w:sz w:val="20"/>
          <w:vertAlign w:val="superscript"/>
        </w:rPr>
        <w:t>O</w:t>
      </w:r>
    </w:p>
    <w:p w:rsidR="00F670BD" w:rsidRPr="0045268E" w:rsidRDefault="00F670BD" w:rsidP="00F670BD">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Πατόχαρτο Νο 80</w:t>
      </w:r>
      <w:r w:rsidRPr="00405C7D">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Ήτοι προμήθεια και παράδοσή σε πλήρη και άριστη κατάσταση ανηγμένη σε</w:t>
      </w:r>
      <w:r>
        <w:rPr>
          <w:rFonts w:ascii="Tahoma" w:eastAsia="ArialMT" w:hAnsi="Tahoma" w:cs="Tahoma"/>
          <w:b w:val="0"/>
          <w:bCs w:val="0"/>
          <w:color w:val="auto"/>
          <w:sz w:val="20"/>
        </w:rPr>
        <w:t xml:space="preserve"> μέτρα</w:t>
      </w:r>
      <w:r w:rsidRPr="0045268E">
        <w:rPr>
          <w:rFonts w:ascii="Tahoma" w:eastAsia="ArialMT" w:hAnsi="Tahoma" w:cs="Tahoma"/>
          <w:b w:val="0"/>
          <w:bCs w:val="0"/>
          <w:color w:val="auto"/>
          <w:sz w:val="20"/>
        </w:rPr>
        <w:t>.</w:t>
      </w:r>
    </w:p>
    <w:p w:rsidR="007A584C" w:rsidRPr="00917AFD" w:rsidRDefault="007A584C" w:rsidP="007A584C">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μέτρο</w:t>
      </w:r>
      <w:r w:rsidRPr="00917AFD">
        <w:rPr>
          <w:rFonts w:ascii="Tahoma" w:hAnsi="Tahoma" w:cs="Tahoma"/>
          <w:sz w:val="20"/>
          <w:szCs w:val="20"/>
        </w:rPr>
        <w:t xml:space="preserve"> € …………………..  (αριθμητικώς)</w:t>
      </w:r>
    </w:p>
    <w:p w:rsidR="007A584C" w:rsidRPr="00917AFD" w:rsidRDefault="007A584C" w:rsidP="007A584C">
      <w:pPr>
        <w:pStyle w:val="30"/>
        <w:rPr>
          <w:rFonts w:ascii="Tahoma" w:hAnsi="Tahoma" w:cs="Tahoma"/>
          <w:sz w:val="20"/>
          <w:szCs w:val="20"/>
        </w:rPr>
      </w:pPr>
    </w:p>
    <w:p w:rsidR="007A584C" w:rsidRPr="00917AFD" w:rsidRDefault="007A584C" w:rsidP="007A584C">
      <w:pPr>
        <w:pStyle w:val="Arial11pt"/>
        <w:jc w:val="right"/>
        <w:rPr>
          <w:rFonts w:ascii="Tahoma" w:hAnsi="Tahoma" w:cs="Tahoma"/>
          <w:sz w:val="20"/>
        </w:rPr>
      </w:pPr>
      <w:r w:rsidRPr="00917AFD">
        <w:rPr>
          <w:rFonts w:ascii="Tahoma" w:hAnsi="Tahoma" w:cs="Tahoma"/>
          <w:sz w:val="20"/>
        </w:rPr>
        <w:t xml:space="preserve"> (ολογράφως)</w:t>
      </w:r>
    </w:p>
    <w:p w:rsidR="00F670BD" w:rsidRPr="00AC5F52" w:rsidRDefault="00F670BD" w:rsidP="00F670BD">
      <w:pPr>
        <w:autoSpaceDE w:val="0"/>
        <w:autoSpaceDN w:val="0"/>
        <w:adjustRightInd w:val="0"/>
        <w:spacing w:before="120" w:after="120" w:line="360" w:lineRule="auto"/>
        <w:rPr>
          <w:rFonts w:ascii="Tahoma" w:hAnsi="Tahoma" w:cs="Tahoma"/>
          <w:color w:val="auto"/>
          <w:sz w:val="20"/>
        </w:rPr>
      </w:pPr>
      <w:r w:rsidRPr="00AC5F52">
        <w:rPr>
          <w:rFonts w:ascii="Tahoma" w:hAnsi="Tahoma" w:cs="Tahoma"/>
          <w:color w:val="auto"/>
          <w:sz w:val="20"/>
        </w:rPr>
        <w:t xml:space="preserve">ΑΡΘΡΟ </w:t>
      </w:r>
      <w:r w:rsidR="004E1200">
        <w:rPr>
          <w:rFonts w:ascii="Tahoma" w:hAnsi="Tahoma" w:cs="Tahoma"/>
          <w:color w:val="auto"/>
          <w:sz w:val="20"/>
        </w:rPr>
        <w:t>51</w:t>
      </w:r>
      <w:r w:rsidRPr="00AC5F52">
        <w:rPr>
          <w:rFonts w:ascii="Tahoma" w:hAnsi="Tahoma" w:cs="Tahoma"/>
          <w:color w:val="auto"/>
          <w:sz w:val="20"/>
          <w:vertAlign w:val="superscript"/>
        </w:rPr>
        <w:t>O</w:t>
      </w:r>
    </w:p>
    <w:p w:rsidR="00F670BD" w:rsidRDefault="00F670BD" w:rsidP="00D316EE">
      <w:pPr>
        <w:autoSpaceDE w:val="0"/>
        <w:autoSpaceDN w:val="0"/>
        <w:adjustRightInd w:val="0"/>
        <w:spacing w:line="360" w:lineRule="auto"/>
        <w:jc w:val="both"/>
        <w:rPr>
          <w:rFonts w:ascii="Tahoma" w:eastAsia="ArialMT" w:hAnsi="Tahoma" w:cs="Tahoma"/>
          <w:b w:val="0"/>
          <w:bCs w:val="0"/>
          <w:color w:val="auto"/>
          <w:sz w:val="20"/>
        </w:rPr>
      </w:pPr>
      <w:r w:rsidRPr="0045268E">
        <w:rPr>
          <w:rFonts w:ascii="Tahoma" w:eastAsia="ArialMT" w:hAnsi="Tahoma" w:cs="Tahoma"/>
          <w:b w:val="0"/>
          <w:bCs w:val="0"/>
          <w:color w:val="auto"/>
          <w:sz w:val="20"/>
        </w:rPr>
        <w:t xml:space="preserve">Χαρτοταινία </w:t>
      </w:r>
      <w:smartTag w:uri="urn:schemas-microsoft-com:office:smarttags" w:element="metricconverter">
        <w:smartTagPr>
          <w:attr w:name="ProductID" w:val="25 mm"/>
        </w:smartTagPr>
        <w:r w:rsidRPr="0045268E">
          <w:rPr>
            <w:rFonts w:ascii="Tahoma" w:eastAsia="ArialMT" w:hAnsi="Tahoma" w:cs="Tahoma"/>
            <w:b w:val="0"/>
            <w:bCs w:val="0"/>
            <w:color w:val="auto"/>
            <w:sz w:val="20"/>
          </w:rPr>
          <w:t xml:space="preserve">25 </w:t>
        </w:r>
        <w:r>
          <w:rPr>
            <w:rFonts w:ascii="Tahoma" w:eastAsia="ArialMT" w:hAnsi="Tahoma" w:cs="Tahoma"/>
            <w:b w:val="0"/>
            <w:bCs w:val="0"/>
            <w:color w:val="auto"/>
            <w:sz w:val="20"/>
            <w:lang w:val="en-US"/>
          </w:rPr>
          <w:t>mm</w:t>
        </w:r>
      </w:smartTag>
      <w:r w:rsidRPr="0045268E">
        <w:rPr>
          <w:rFonts w:ascii="Tahoma" w:eastAsia="ArialMT" w:hAnsi="Tahoma" w:cs="Tahoma"/>
          <w:b w:val="0"/>
          <w:bCs w:val="0"/>
          <w:color w:val="auto"/>
          <w:sz w:val="20"/>
        </w:rPr>
        <w:t>. Ήτοι προμήθεια και παράδοσή σε πλήρη και άριστη κατάσταση ανηγμένη σε</w:t>
      </w:r>
      <w:r w:rsidR="00D316EE">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τεμάχια.</w:t>
      </w:r>
    </w:p>
    <w:p w:rsidR="007A584C" w:rsidRPr="00917AFD" w:rsidRDefault="007A584C" w:rsidP="007A584C">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τεμάχιο</w:t>
      </w:r>
      <w:r w:rsidRPr="00917AFD">
        <w:rPr>
          <w:rFonts w:ascii="Tahoma" w:hAnsi="Tahoma" w:cs="Tahoma"/>
          <w:sz w:val="20"/>
          <w:szCs w:val="20"/>
        </w:rPr>
        <w:t xml:space="preserve"> € …………………..  (αριθμητικώς)</w:t>
      </w:r>
    </w:p>
    <w:p w:rsidR="007A584C" w:rsidRPr="00917AFD" w:rsidRDefault="007A584C" w:rsidP="007A584C">
      <w:pPr>
        <w:pStyle w:val="30"/>
        <w:rPr>
          <w:rFonts w:ascii="Tahoma" w:hAnsi="Tahoma" w:cs="Tahoma"/>
          <w:sz w:val="20"/>
          <w:szCs w:val="20"/>
        </w:rPr>
      </w:pPr>
    </w:p>
    <w:p w:rsidR="007A584C" w:rsidRPr="00917AFD" w:rsidRDefault="007A584C" w:rsidP="007A584C">
      <w:pPr>
        <w:pStyle w:val="Arial11pt"/>
        <w:jc w:val="right"/>
        <w:rPr>
          <w:rFonts w:ascii="Tahoma" w:hAnsi="Tahoma" w:cs="Tahoma"/>
          <w:sz w:val="20"/>
        </w:rPr>
      </w:pPr>
      <w:r w:rsidRPr="00917AFD">
        <w:rPr>
          <w:rFonts w:ascii="Tahoma" w:hAnsi="Tahoma" w:cs="Tahoma"/>
          <w:sz w:val="20"/>
        </w:rPr>
        <w:t xml:space="preserve"> (ολογράφως)</w:t>
      </w:r>
    </w:p>
    <w:p w:rsidR="00F670BD" w:rsidRPr="00AC5F52" w:rsidRDefault="00F670BD" w:rsidP="00F670BD">
      <w:pPr>
        <w:autoSpaceDE w:val="0"/>
        <w:autoSpaceDN w:val="0"/>
        <w:adjustRightInd w:val="0"/>
        <w:spacing w:before="120" w:after="120" w:line="360" w:lineRule="auto"/>
        <w:rPr>
          <w:rFonts w:ascii="Tahoma" w:hAnsi="Tahoma" w:cs="Tahoma"/>
          <w:color w:val="auto"/>
          <w:sz w:val="20"/>
        </w:rPr>
      </w:pPr>
      <w:r w:rsidRPr="00AC5F52">
        <w:rPr>
          <w:rFonts w:ascii="Tahoma" w:hAnsi="Tahoma" w:cs="Tahoma"/>
          <w:color w:val="auto"/>
          <w:sz w:val="20"/>
        </w:rPr>
        <w:t xml:space="preserve">ΑΡΘΡΟ </w:t>
      </w:r>
      <w:r w:rsidR="004E1200">
        <w:rPr>
          <w:rFonts w:ascii="Tahoma" w:hAnsi="Tahoma" w:cs="Tahoma"/>
          <w:color w:val="auto"/>
          <w:sz w:val="20"/>
        </w:rPr>
        <w:t>52</w:t>
      </w:r>
      <w:r w:rsidRPr="00AC5F52">
        <w:rPr>
          <w:rFonts w:ascii="Tahoma" w:hAnsi="Tahoma" w:cs="Tahoma"/>
          <w:color w:val="auto"/>
          <w:sz w:val="20"/>
          <w:vertAlign w:val="superscript"/>
        </w:rPr>
        <w:t>O</w:t>
      </w:r>
    </w:p>
    <w:p w:rsidR="00F670BD" w:rsidRDefault="00F670BD" w:rsidP="00D316EE">
      <w:pPr>
        <w:autoSpaceDE w:val="0"/>
        <w:autoSpaceDN w:val="0"/>
        <w:adjustRightInd w:val="0"/>
        <w:spacing w:line="360" w:lineRule="auto"/>
        <w:jc w:val="both"/>
        <w:rPr>
          <w:rFonts w:ascii="Tahoma" w:eastAsia="ArialMT" w:hAnsi="Tahoma" w:cs="Tahoma"/>
          <w:b w:val="0"/>
          <w:bCs w:val="0"/>
          <w:color w:val="auto"/>
          <w:sz w:val="20"/>
        </w:rPr>
      </w:pPr>
      <w:r w:rsidRPr="0045268E">
        <w:rPr>
          <w:rFonts w:ascii="Tahoma" w:eastAsia="ArialMT" w:hAnsi="Tahoma" w:cs="Tahoma"/>
          <w:b w:val="0"/>
          <w:bCs w:val="0"/>
          <w:color w:val="auto"/>
          <w:sz w:val="20"/>
        </w:rPr>
        <w:t xml:space="preserve">Χαρτοταινία </w:t>
      </w:r>
      <w:smartTag w:uri="urn:schemas-microsoft-com:office:smarttags" w:element="metricconverter">
        <w:smartTagPr>
          <w:attr w:name="ProductID" w:val="40 mm"/>
        </w:smartTagPr>
        <w:r>
          <w:rPr>
            <w:rFonts w:ascii="Tahoma" w:eastAsia="ArialMT" w:hAnsi="Tahoma" w:cs="Tahoma"/>
            <w:b w:val="0"/>
            <w:bCs w:val="0"/>
            <w:color w:val="auto"/>
            <w:sz w:val="20"/>
          </w:rPr>
          <w:t>40</w:t>
        </w:r>
        <w:r w:rsidRPr="0045268E">
          <w:rPr>
            <w:rFonts w:ascii="Tahoma" w:eastAsia="ArialMT" w:hAnsi="Tahoma" w:cs="Tahoma"/>
            <w:b w:val="0"/>
            <w:bCs w:val="0"/>
            <w:color w:val="auto"/>
            <w:sz w:val="20"/>
          </w:rPr>
          <w:t xml:space="preserve"> </w:t>
        </w:r>
        <w:r>
          <w:rPr>
            <w:rFonts w:ascii="Tahoma" w:eastAsia="ArialMT" w:hAnsi="Tahoma" w:cs="Tahoma"/>
            <w:b w:val="0"/>
            <w:bCs w:val="0"/>
            <w:color w:val="auto"/>
            <w:sz w:val="20"/>
            <w:lang w:val="en-US"/>
          </w:rPr>
          <w:t>mm</w:t>
        </w:r>
      </w:smartTag>
      <w:r w:rsidRPr="0045268E">
        <w:rPr>
          <w:rFonts w:ascii="Tahoma" w:eastAsia="ArialMT" w:hAnsi="Tahoma" w:cs="Tahoma"/>
          <w:b w:val="0"/>
          <w:bCs w:val="0"/>
          <w:color w:val="auto"/>
          <w:sz w:val="20"/>
        </w:rPr>
        <w:t>. Ήτοι προμήθεια και παράδοσή σε πλήρη και άριστη κατάσταση ανηγμένη σε</w:t>
      </w:r>
      <w:r w:rsidR="00D316EE">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τεμάχια.</w:t>
      </w:r>
    </w:p>
    <w:p w:rsidR="007A584C" w:rsidRPr="00917AFD" w:rsidRDefault="007A584C" w:rsidP="007A584C">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τεμάχιο</w:t>
      </w:r>
      <w:r w:rsidRPr="00917AFD">
        <w:rPr>
          <w:rFonts w:ascii="Tahoma" w:hAnsi="Tahoma" w:cs="Tahoma"/>
          <w:sz w:val="20"/>
          <w:szCs w:val="20"/>
        </w:rPr>
        <w:t xml:space="preserve"> € …………………..  (αριθμητικώς)</w:t>
      </w:r>
    </w:p>
    <w:p w:rsidR="007A584C" w:rsidRPr="00917AFD" w:rsidRDefault="007A584C" w:rsidP="007A584C">
      <w:pPr>
        <w:pStyle w:val="30"/>
        <w:rPr>
          <w:rFonts w:ascii="Tahoma" w:hAnsi="Tahoma" w:cs="Tahoma"/>
          <w:sz w:val="20"/>
          <w:szCs w:val="20"/>
        </w:rPr>
      </w:pPr>
    </w:p>
    <w:p w:rsidR="007A584C" w:rsidRPr="00917AFD" w:rsidRDefault="007A584C" w:rsidP="007A584C">
      <w:pPr>
        <w:pStyle w:val="Arial11pt"/>
        <w:jc w:val="right"/>
        <w:rPr>
          <w:rFonts w:ascii="Tahoma" w:hAnsi="Tahoma" w:cs="Tahoma"/>
          <w:sz w:val="20"/>
        </w:rPr>
      </w:pPr>
      <w:r w:rsidRPr="00917AFD">
        <w:rPr>
          <w:rFonts w:ascii="Tahoma" w:hAnsi="Tahoma" w:cs="Tahoma"/>
          <w:sz w:val="20"/>
        </w:rPr>
        <w:t xml:space="preserve"> (ολογράφως)</w:t>
      </w:r>
    </w:p>
    <w:p w:rsidR="00F670BD" w:rsidRPr="00AC5F52" w:rsidRDefault="00F670BD" w:rsidP="00F670BD">
      <w:pPr>
        <w:autoSpaceDE w:val="0"/>
        <w:autoSpaceDN w:val="0"/>
        <w:adjustRightInd w:val="0"/>
        <w:spacing w:before="120" w:after="120" w:line="360" w:lineRule="auto"/>
        <w:rPr>
          <w:rFonts w:ascii="Tahoma" w:hAnsi="Tahoma" w:cs="Tahoma"/>
          <w:color w:val="auto"/>
          <w:sz w:val="20"/>
        </w:rPr>
      </w:pPr>
      <w:r w:rsidRPr="00AC5F52">
        <w:rPr>
          <w:rFonts w:ascii="Tahoma" w:hAnsi="Tahoma" w:cs="Tahoma"/>
          <w:color w:val="auto"/>
          <w:sz w:val="20"/>
        </w:rPr>
        <w:t xml:space="preserve">ΑΡΘΡΟ </w:t>
      </w:r>
      <w:r w:rsidR="004E1200">
        <w:rPr>
          <w:rFonts w:ascii="Tahoma" w:hAnsi="Tahoma" w:cs="Tahoma"/>
          <w:color w:val="auto"/>
          <w:sz w:val="20"/>
        </w:rPr>
        <w:t>53</w:t>
      </w:r>
      <w:r w:rsidRPr="00AC5F52">
        <w:rPr>
          <w:rFonts w:ascii="Tahoma" w:hAnsi="Tahoma" w:cs="Tahoma"/>
          <w:color w:val="auto"/>
          <w:sz w:val="20"/>
          <w:vertAlign w:val="superscript"/>
        </w:rPr>
        <w:t>O</w:t>
      </w:r>
    </w:p>
    <w:p w:rsidR="00F670BD" w:rsidRPr="0045268E" w:rsidRDefault="00F670BD" w:rsidP="00F670BD">
      <w:pPr>
        <w:autoSpaceDE w:val="0"/>
        <w:autoSpaceDN w:val="0"/>
        <w:adjustRightInd w:val="0"/>
        <w:spacing w:line="360" w:lineRule="auto"/>
        <w:jc w:val="both"/>
        <w:rPr>
          <w:rFonts w:ascii="Tahoma" w:eastAsia="ArialMT" w:hAnsi="Tahoma" w:cs="Tahoma"/>
          <w:b w:val="0"/>
          <w:bCs w:val="0"/>
          <w:color w:val="auto"/>
          <w:sz w:val="20"/>
        </w:rPr>
      </w:pPr>
      <w:r>
        <w:rPr>
          <w:rFonts w:ascii="Tahoma" w:eastAsia="ArialMT" w:hAnsi="Tahoma" w:cs="Tahoma"/>
          <w:b w:val="0"/>
          <w:bCs w:val="0"/>
          <w:color w:val="auto"/>
          <w:sz w:val="20"/>
        </w:rPr>
        <w:t>Γκοφρέ χαρτί συσκευασίας ρολ</w:t>
      </w:r>
      <w:r w:rsidR="006B5679">
        <w:rPr>
          <w:rFonts w:ascii="Tahoma" w:eastAsia="ArialMT" w:hAnsi="Tahoma" w:cs="Tahoma"/>
          <w:b w:val="0"/>
          <w:bCs w:val="0"/>
          <w:color w:val="auto"/>
          <w:sz w:val="20"/>
        </w:rPr>
        <w:t>ού</w:t>
      </w:r>
      <w:r w:rsidRPr="0045268E">
        <w:rPr>
          <w:rFonts w:ascii="Tahoma" w:eastAsia="ArialMT" w:hAnsi="Tahoma" w:cs="Tahoma"/>
          <w:b w:val="0"/>
          <w:bCs w:val="0"/>
          <w:color w:val="auto"/>
          <w:sz w:val="20"/>
        </w:rPr>
        <w:t>. Ήτοι προμήθεια</w:t>
      </w:r>
      <w:r>
        <w:rPr>
          <w:rFonts w:ascii="Tahoma" w:eastAsia="ArialMT" w:hAnsi="Tahoma" w:cs="Tahoma"/>
          <w:b w:val="0"/>
          <w:bCs w:val="0"/>
          <w:color w:val="auto"/>
          <w:sz w:val="20"/>
        </w:rPr>
        <w:t xml:space="preserve"> </w:t>
      </w:r>
      <w:r w:rsidRPr="0045268E">
        <w:rPr>
          <w:rFonts w:ascii="Tahoma" w:eastAsia="ArialMT" w:hAnsi="Tahoma" w:cs="Tahoma"/>
          <w:b w:val="0"/>
          <w:bCs w:val="0"/>
          <w:color w:val="auto"/>
          <w:sz w:val="20"/>
        </w:rPr>
        <w:t>και παράδοσή σε πλήρη και άριστη κατάσταση ανηγμένη σε κιλά</w:t>
      </w:r>
    </w:p>
    <w:p w:rsidR="007A584C" w:rsidRPr="00917AFD" w:rsidRDefault="007A584C" w:rsidP="007A584C">
      <w:pPr>
        <w:pStyle w:val="30"/>
        <w:rPr>
          <w:rFonts w:ascii="Tahoma" w:hAnsi="Tahoma" w:cs="Tahoma"/>
          <w:sz w:val="20"/>
          <w:szCs w:val="20"/>
        </w:rPr>
      </w:pPr>
      <w:r w:rsidRPr="00917AFD">
        <w:rPr>
          <w:rFonts w:ascii="Tahoma" w:hAnsi="Tahoma" w:cs="Tahoma"/>
          <w:sz w:val="20"/>
          <w:szCs w:val="20"/>
        </w:rPr>
        <w:t xml:space="preserve">ΕΝΑ(1) </w:t>
      </w:r>
      <w:r>
        <w:rPr>
          <w:rFonts w:ascii="Tahoma" w:hAnsi="Tahoma" w:cs="Tahoma"/>
          <w:sz w:val="20"/>
          <w:szCs w:val="20"/>
        </w:rPr>
        <w:t>κιλό</w:t>
      </w:r>
      <w:r w:rsidRPr="00917AFD">
        <w:rPr>
          <w:rFonts w:ascii="Tahoma" w:hAnsi="Tahoma" w:cs="Tahoma"/>
          <w:sz w:val="20"/>
          <w:szCs w:val="20"/>
        </w:rPr>
        <w:t xml:space="preserve"> € …………………..  (αριθμητικώς)</w:t>
      </w:r>
    </w:p>
    <w:p w:rsidR="007A584C" w:rsidRPr="00917AFD" w:rsidRDefault="007A584C" w:rsidP="007A584C">
      <w:pPr>
        <w:pStyle w:val="30"/>
        <w:rPr>
          <w:rFonts w:ascii="Tahoma" w:hAnsi="Tahoma" w:cs="Tahoma"/>
          <w:sz w:val="20"/>
          <w:szCs w:val="20"/>
        </w:rPr>
      </w:pPr>
    </w:p>
    <w:p w:rsidR="007A584C" w:rsidRPr="00917AFD" w:rsidRDefault="007A584C" w:rsidP="007A584C">
      <w:pPr>
        <w:pStyle w:val="Arial11pt"/>
        <w:jc w:val="right"/>
        <w:rPr>
          <w:rFonts w:ascii="Tahoma" w:hAnsi="Tahoma" w:cs="Tahoma"/>
          <w:sz w:val="20"/>
        </w:rPr>
      </w:pPr>
      <w:r w:rsidRPr="00917AFD">
        <w:rPr>
          <w:rFonts w:ascii="Tahoma" w:hAnsi="Tahoma" w:cs="Tahoma"/>
          <w:sz w:val="20"/>
        </w:rPr>
        <w:t xml:space="preserve"> (ολογράφως)</w:t>
      </w:r>
    </w:p>
    <w:p w:rsidR="00F670BD" w:rsidRDefault="00F670BD" w:rsidP="00F670BD">
      <w:pPr>
        <w:rPr>
          <w:rFonts w:ascii="Tahoma" w:hAnsi="Tahoma" w:cs="Tahoma"/>
          <w:color w:val="auto"/>
          <w:sz w:val="24"/>
        </w:rPr>
      </w:pPr>
    </w:p>
    <w:p w:rsidR="00001DBC" w:rsidRDefault="00001DBC" w:rsidP="00001DBC">
      <w:pPr>
        <w:spacing w:before="120" w:line="360" w:lineRule="auto"/>
        <w:ind w:left="357" w:hanging="357"/>
        <w:rPr>
          <w:rFonts w:ascii="Tahoma" w:hAnsi="Tahoma" w:cs="Tahoma"/>
          <w:bCs w:val="0"/>
          <w:color w:val="auto"/>
          <w:sz w:val="16"/>
          <w:szCs w:val="16"/>
        </w:rPr>
      </w:pPr>
      <w:r w:rsidRPr="00AF1D44">
        <w:rPr>
          <w:rFonts w:ascii="Tahoma" w:hAnsi="Tahoma" w:cs="Tahoma"/>
          <w:bCs w:val="0"/>
          <w:color w:val="auto"/>
          <w:sz w:val="16"/>
          <w:szCs w:val="16"/>
        </w:rPr>
        <w:t>Ο κάθε προμηθευτής μπορεί να συμμετάσχει σε</w:t>
      </w:r>
      <w:r>
        <w:rPr>
          <w:rFonts w:ascii="Tahoma" w:hAnsi="Tahoma" w:cs="Tahoma"/>
          <w:bCs w:val="0"/>
          <w:color w:val="auto"/>
          <w:sz w:val="16"/>
          <w:szCs w:val="16"/>
        </w:rPr>
        <w:t xml:space="preserve"> μια ή περισσότερες</w:t>
      </w:r>
      <w:r w:rsidRPr="00AF1D44">
        <w:rPr>
          <w:rFonts w:ascii="Tahoma" w:hAnsi="Tahoma" w:cs="Tahoma"/>
          <w:bCs w:val="0"/>
          <w:color w:val="auto"/>
          <w:sz w:val="16"/>
          <w:szCs w:val="16"/>
        </w:rPr>
        <w:t xml:space="preserve"> </w:t>
      </w:r>
      <w:r>
        <w:rPr>
          <w:rFonts w:ascii="Tahoma" w:hAnsi="Tahoma" w:cs="Tahoma"/>
          <w:bCs w:val="0"/>
          <w:color w:val="auto"/>
          <w:sz w:val="16"/>
          <w:szCs w:val="16"/>
        </w:rPr>
        <w:t>ομάδες</w:t>
      </w:r>
      <w:r w:rsidRPr="00AF1D44">
        <w:rPr>
          <w:rFonts w:ascii="Tahoma" w:hAnsi="Tahoma" w:cs="Tahoma"/>
          <w:bCs w:val="0"/>
          <w:color w:val="auto"/>
          <w:sz w:val="16"/>
          <w:szCs w:val="16"/>
        </w:rPr>
        <w:t>.</w:t>
      </w:r>
    </w:p>
    <w:p w:rsidR="007A584C" w:rsidRDefault="007A584C" w:rsidP="00F670BD">
      <w:pPr>
        <w:rPr>
          <w:rFonts w:ascii="Tahoma" w:hAnsi="Tahoma" w:cs="Tahoma"/>
          <w:color w:val="auto"/>
          <w:sz w:val="24"/>
        </w:rPr>
      </w:pPr>
    </w:p>
    <w:p w:rsidR="00794E64" w:rsidRDefault="00794E64" w:rsidP="00F670BD">
      <w:pPr>
        <w:rPr>
          <w:rFonts w:ascii="Tahoma" w:hAnsi="Tahoma" w:cs="Tahoma"/>
          <w:color w:val="auto"/>
          <w:sz w:val="24"/>
        </w:rPr>
      </w:pPr>
    </w:p>
    <w:p w:rsidR="007A584C" w:rsidRPr="006B4037" w:rsidRDefault="004E1200" w:rsidP="007A584C">
      <w:pPr>
        <w:ind w:left="360"/>
        <w:jc w:val="right"/>
        <w:rPr>
          <w:rFonts w:ascii="Tahoma" w:hAnsi="Tahoma" w:cs="Tahoma"/>
          <w:b w:val="0"/>
          <w:color w:val="auto"/>
          <w:szCs w:val="22"/>
        </w:rPr>
      </w:pPr>
      <w:r>
        <w:rPr>
          <w:rFonts w:ascii="Tahoma" w:hAnsi="Tahoma" w:cs="Tahoma"/>
          <w:b w:val="0"/>
          <w:color w:val="auto"/>
          <w:szCs w:val="22"/>
        </w:rPr>
        <w:t>ΜΑΡΑΘΩΝΑΣ      /      /2020</w:t>
      </w:r>
    </w:p>
    <w:p w:rsidR="007A584C" w:rsidRPr="006B4037" w:rsidRDefault="007A584C" w:rsidP="007A584C">
      <w:pPr>
        <w:ind w:left="360"/>
        <w:jc w:val="right"/>
        <w:rPr>
          <w:rFonts w:ascii="Calibri" w:hAnsi="Calibri" w:cs="Tahoma"/>
          <w:b w:val="0"/>
          <w:bCs w:val="0"/>
          <w:color w:val="auto"/>
        </w:rPr>
      </w:pPr>
    </w:p>
    <w:p w:rsidR="007A584C" w:rsidRPr="006B4037" w:rsidRDefault="007A584C" w:rsidP="007A584C">
      <w:pPr>
        <w:ind w:left="360"/>
        <w:jc w:val="right"/>
        <w:rPr>
          <w:rFonts w:ascii="Calibri" w:hAnsi="Calibri" w:cs="Tahoma"/>
          <w:b w:val="0"/>
          <w:bCs w:val="0"/>
        </w:rPr>
      </w:pPr>
      <w:r w:rsidRPr="006B4037">
        <w:rPr>
          <w:rFonts w:ascii="Tahoma" w:hAnsi="Tahoma" w:cs="Tahoma"/>
          <w:b w:val="0"/>
          <w:color w:val="auto"/>
          <w:szCs w:val="22"/>
          <w:u w:val="single"/>
        </w:rPr>
        <w:t>Ο ΠΡΟΣΦΕΡΩΝ ΠΡΟΜΗΘΕΥΤΗΣ</w:t>
      </w:r>
    </w:p>
    <w:p w:rsidR="007A584C" w:rsidRDefault="007A584C" w:rsidP="00F670BD">
      <w:pPr>
        <w:rPr>
          <w:rFonts w:ascii="Tahoma" w:hAnsi="Tahoma" w:cs="Tahoma"/>
          <w:color w:val="auto"/>
          <w:sz w:val="24"/>
        </w:rPr>
      </w:pPr>
    </w:p>
    <w:p w:rsidR="007A584C" w:rsidRDefault="007A584C" w:rsidP="00F670BD">
      <w:pPr>
        <w:rPr>
          <w:rFonts w:ascii="Tahoma" w:hAnsi="Tahoma" w:cs="Tahoma"/>
          <w:color w:val="auto"/>
          <w:sz w:val="24"/>
        </w:rPr>
      </w:pPr>
    </w:p>
    <w:p w:rsidR="007A584C" w:rsidRDefault="007A584C" w:rsidP="00F670BD">
      <w:pPr>
        <w:rPr>
          <w:rFonts w:ascii="Tahoma" w:hAnsi="Tahoma" w:cs="Tahoma"/>
          <w:color w:val="auto"/>
          <w:sz w:val="24"/>
        </w:rPr>
      </w:pPr>
    </w:p>
    <w:p w:rsidR="00DA1E26" w:rsidRPr="009B3217" w:rsidRDefault="00DA1E26" w:rsidP="00DA1E26">
      <w:pPr>
        <w:jc w:val="both"/>
        <w:rPr>
          <w:rFonts w:ascii="Tahoma" w:hAnsi="Tahoma" w:cs="Tahoma"/>
          <w:color w:val="auto"/>
          <w:sz w:val="24"/>
        </w:rPr>
      </w:pPr>
      <w:r>
        <w:rPr>
          <w:rFonts w:ascii="Tahoma" w:hAnsi="Tahoma" w:cs="Tahoma"/>
          <w:color w:val="auto"/>
          <w:sz w:val="24"/>
        </w:rPr>
        <w:lastRenderedPageBreak/>
        <w:t xml:space="preserve">     </w:t>
      </w:r>
      <w:r w:rsidRPr="00DA4E91">
        <w:rPr>
          <w:rFonts w:ascii="Tahoma" w:hAnsi="Tahoma" w:cs="Tahoma"/>
          <w:noProof/>
          <w:color w:val="auto"/>
          <w:sz w:val="24"/>
        </w:rPr>
        <w:drawing>
          <wp:inline distT="0" distB="0" distL="0" distR="0">
            <wp:extent cx="704850" cy="819150"/>
            <wp:effectExtent l="0" t="0" r="0" b="0"/>
            <wp:docPr id="9"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p w:rsidR="00DA1E26" w:rsidRPr="00063CBE" w:rsidRDefault="00DA1E26" w:rsidP="00DA1E26">
      <w:pPr>
        <w:tabs>
          <w:tab w:val="left" w:pos="4395"/>
        </w:tabs>
        <w:rPr>
          <w:rFonts w:ascii="Calibri" w:hAnsi="Calibri"/>
          <w:color w:val="auto"/>
          <w:sz w:val="21"/>
          <w:szCs w:val="21"/>
        </w:rPr>
      </w:pPr>
      <w:r w:rsidRPr="00063CBE">
        <w:rPr>
          <w:rFonts w:ascii="Calibri" w:hAnsi="Calibri"/>
          <w:color w:val="auto"/>
          <w:sz w:val="21"/>
          <w:szCs w:val="21"/>
        </w:rPr>
        <w:t xml:space="preserve">ΕΛΛΗΝΙΚΗ ΔΗΜΟΚΡΑΤΙΑ </w:t>
      </w:r>
      <w:r w:rsidRPr="00063CBE">
        <w:rPr>
          <w:rFonts w:ascii="Calibri" w:hAnsi="Calibri"/>
          <w:color w:val="auto"/>
          <w:sz w:val="21"/>
          <w:szCs w:val="21"/>
        </w:rPr>
        <w:tab/>
        <w:t xml:space="preserve">ΕΡΓΟ: ΠΡΟΜΗΘΕΙΑ ΧΡΩΜΑΤΩΝ ΓΙΑ ΤΗΝ </w:t>
      </w:r>
    </w:p>
    <w:p w:rsidR="00DA1E26" w:rsidRPr="00063CBE" w:rsidRDefault="00DA1E26" w:rsidP="00DA1E26">
      <w:pPr>
        <w:tabs>
          <w:tab w:val="left" w:pos="4962"/>
        </w:tabs>
        <w:rPr>
          <w:rFonts w:ascii="Calibri" w:hAnsi="Calibri"/>
          <w:color w:val="auto"/>
          <w:sz w:val="21"/>
          <w:szCs w:val="21"/>
        </w:rPr>
      </w:pPr>
      <w:r w:rsidRPr="00063CBE">
        <w:rPr>
          <w:rFonts w:ascii="Calibri" w:hAnsi="Calibri"/>
          <w:color w:val="auto"/>
          <w:sz w:val="21"/>
          <w:szCs w:val="21"/>
        </w:rPr>
        <w:t xml:space="preserve">ΝΟΜΟΣ ΑΤΤΙΚΗΣ </w:t>
      </w:r>
      <w:r w:rsidRPr="00063CBE">
        <w:rPr>
          <w:rFonts w:ascii="Calibri" w:hAnsi="Calibri"/>
          <w:color w:val="auto"/>
          <w:sz w:val="21"/>
          <w:szCs w:val="21"/>
        </w:rPr>
        <w:tab/>
        <w:t xml:space="preserve">ΣΥΝΤΗΡΗΣΗ ΣΧΟΛΙΚΩΝ ΚΤΙΡΙΩΝ &amp; </w:t>
      </w:r>
    </w:p>
    <w:p w:rsidR="00DA1E26" w:rsidRPr="00063CBE" w:rsidRDefault="00DA1E26" w:rsidP="00DA1E26">
      <w:pPr>
        <w:tabs>
          <w:tab w:val="left" w:pos="4962"/>
        </w:tabs>
        <w:rPr>
          <w:rFonts w:ascii="Calibri" w:hAnsi="Calibri"/>
          <w:color w:val="auto"/>
          <w:sz w:val="21"/>
          <w:szCs w:val="21"/>
        </w:rPr>
      </w:pPr>
      <w:r w:rsidRPr="00063CBE">
        <w:rPr>
          <w:rFonts w:ascii="Calibri" w:hAnsi="Calibri"/>
          <w:color w:val="auto"/>
          <w:sz w:val="21"/>
          <w:szCs w:val="21"/>
        </w:rPr>
        <w:t>ΔΗΜΟΣ ΜΑΡΑΘΩΝΟΣ</w:t>
      </w:r>
      <w:r w:rsidRPr="00063CBE">
        <w:rPr>
          <w:rFonts w:ascii="Calibri" w:hAnsi="Calibri"/>
          <w:color w:val="auto"/>
          <w:sz w:val="21"/>
          <w:szCs w:val="21"/>
        </w:rPr>
        <w:tab/>
        <w:t xml:space="preserve"> ΚΟΙΝ. ΧΩΡΩΝ ΔΗΜΟΥ</w:t>
      </w:r>
      <w:r w:rsidRPr="00DA4E91">
        <w:rPr>
          <w:rFonts w:ascii="Calibri" w:hAnsi="Calibri"/>
          <w:color w:val="auto"/>
          <w:sz w:val="21"/>
          <w:szCs w:val="21"/>
        </w:rPr>
        <w:t xml:space="preserve"> </w:t>
      </w:r>
      <w:r w:rsidRPr="00063CBE">
        <w:rPr>
          <w:rFonts w:ascii="Calibri" w:hAnsi="Calibri"/>
          <w:color w:val="auto"/>
          <w:sz w:val="21"/>
          <w:szCs w:val="21"/>
        </w:rPr>
        <w:t>ΜΑΡΑΘΩΝΟΣ</w:t>
      </w:r>
    </w:p>
    <w:p w:rsidR="00DA1E26" w:rsidRPr="000008E9" w:rsidRDefault="00DA1E26" w:rsidP="00DA1E26">
      <w:pPr>
        <w:tabs>
          <w:tab w:val="left" w:pos="4395"/>
        </w:tabs>
        <w:rPr>
          <w:rFonts w:ascii="Calibri" w:hAnsi="Calibri"/>
          <w:color w:val="auto"/>
          <w:sz w:val="21"/>
          <w:szCs w:val="21"/>
        </w:rPr>
      </w:pPr>
      <w:r w:rsidRPr="00063CBE">
        <w:rPr>
          <w:rFonts w:ascii="Calibri" w:hAnsi="Calibri"/>
          <w:color w:val="auto"/>
          <w:sz w:val="21"/>
          <w:szCs w:val="21"/>
        </w:rPr>
        <w:t>Δ/ΝΣΗ ΤΕΧΝΙΚΩΝ ΥΠΗΡΕΣΙΩΝ</w:t>
      </w:r>
      <w:r w:rsidRPr="00063CBE">
        <w:rPr>
          <w:rFonts w:ascii="Calibri" w:hAnsi="Calibri"/>
          <w:color w:val="auto"/>
          <w:sz w:val="21"/>
          <w:szCs w:val="21"/>
        </w:rPr>
        <w:tab/>
        <w:t>ΑΡ. ΜΕΛΕΤΗΣ:</w:t>
      </w:r>
      <w:r w:rsidRPr="000008E9">
        <w:rPr>
          <w:rFonts w:ascii="Calibri" w:hAnsi="Calibri"/>
          <w:color w:val="auto"/>
          <w:sz w:val="21"/>
          <w:szCs w:val="21"/>
        </w:rPr>
        <w:t>50</w:t>
      </w:r>
      <w:r>
        <w:rPr>
          <w:rFonts w:ascii="Calibri" w:hAnsi="Calibri"/>
          <w:color w:val="auto"/>
          <w:sz w:val="21"/>
          <w:szCs w:val="21"/>
        </w:rPr>
        <w:t>/201</w:t>
      </w:r>
      <w:r w:rsidRPr="000008E9">
        <w:rPr>
          <w:rFonts w:ascii="Calibri" w:hAnsi="Calibri"/>
          <w:color w:val="auto"/>
          <w:sz w:val="21"/>
          <w:szCs w:val="21"/>
        </w:rPr>
        <w:t>9</w:t>
      </w:r>
    </w:p>
    <w:p w:rsidR="00DA1E26" w:rsidRPr="00063CBE" w:rsidRDefault="00DA1E26" w:rsidP="00DA1E26">
      <w:pPr>
        <w:ind w:firstLine="4395"/>
        <w:rPr>
          <w:rFonts w:ascii="Calibri" w:hAnsi="Calibri"/>
          <w:color w:val="auto"/>
          <w:sz w:val="21"/>
          <w:szCs w:val="21"/>
        </w:rPr>
      </w:pPr>
      <w:r w:rsidRPr="00063CBE">
        <w:rPr>
          <w:rFonts w:ascii="Calibri" w:hAnsi="Calibri"/>
          <w:color w:val="auto"/>
          <w:sz w:val="21"/>
          <w:szCs w:val="21"/>
        </w:rPr>
        <w:t xml:space="preserve">ΦΟΡΕΑΣ: ΔΗΜΟΣ ΜΑΡΑΘΩΝΟΣ </w:t>
      </w:r>
    </w:p>
    <w:p w:rsidR="00DA1E26" w:rsidRPr="00063CBE" w:rsidRDefault="00DA1E26" w:rsidP="00DA1E26">
      <w:pPr>
        <w:ind w:firstLine="4395"/>
        <w:rPr>
          <w:rFonts w:ascii="Calibri" w:hAnsi="Calibri"/>
          <w:color w:val="auto"/>
          <w:sz w:val="21"/>
          <w:szCs w:val="21"/>
        </w:rPr>
      </w:pPr>
      <w:r w:rsidRPr="00063CBE">
        <w:rPr>
          <w:rFonts w:ascii="Calibri" w:hAnsi="Calibri" w:cs="Tahoma"/>
          <w:bCs w:val="0"/>
          <w:color w:val="auto"/>
          <w:sz w:val="21"/>
          <w:szCs w:val="21"/>
        </w:rPr>
        <w:t xml:space="preserve">ΠΡΟΫΠ: </w:t>
      </w:r>
      <w:r>
        <w:rPr>
          <w:rFonts w:ascii="Calibri" w:hAnsi="Calibri" w:cs="Tahoma"/>
          <w:bCs w:val="0"/>
          <w:color w:val="auto"/>
          <w:sz w:val="21"/>
          <w:szCs w:val="21"/>
        </w:rPr>
        <w:t xml:space="preserve"> </w:t>
      </w:r>
      <w:r w:rsidRPr="00DD4781">
        <w:rPr>
          <w:rFonts w:ascii="Calibri" w:hAnsi="Calibri" w:cs="Tahoma"/>
          <w:bCs w:val="0"/>
          <w:color w:val="auto"/>
          <w:sz w:val="21"/>
          <w:szCs w:val="21"/>
        </w:rPr>
        <w:t>34</w:t>
      </w:r>
      <w:r>
        <w:rPr>
          <w:rFonts w:ascii="Calibri" w:hAnsi="Calibri" w:cs="Tahoma"/>
          <w:bCs w:val="0"/>
          <w:color w:val="auto"/>
          <w:sz w:val="21"/>
          <w:szCs w:val="21"/>
        </w:rPr>
        <w:t>.</w:t>
      </w:r>
      <w:r w:rsidRPr="00DD4781">
        <w:rPr>
          <w:rFonts w:ascii="Calibri" w:hAnsi="Calibri" w:cs="Tahoma"/>
          <w:bCs w:val="0"/>
          <w:color w:val="auto"/>
          <w:sz w:val="21"/>
          <w:szCs w:val="21"/>
        </w:rPr>
        <w:t>457</w:t>
      </w:r>
      <w:r>
        <w:rPr>
          <w:rFonts w:ascii="Calibri" w:hAnsi="Calibri" w:cs="Tahoma"/>
          <w:bCs w:val="0"/>
          <w:color w:val="auto"/>
          <w:sz w:val="21"/>
          <w:szCs w:val="21"/>
        </w:rPr>
        <w:t>,</w:t>
      </w:r>
      <w:r w:rsidRPr="00DD4781">
        <w:rPr>
          <w:rFonts w:ascii="Calibri" w:hAnsi="Calibri" w:cs="Tahoma"/>
          <w:bCs w:val="0"/>
          <w:color w:val="auto"/>
          <w:sz w:val="21"/>
          <w:szCs w:val="21"/>
        </w:rPr>
        <w:t>32</w:t>
      </w:r>
      <w:r>
        <w:rPr>
          <w:rFonts w:ascii="Calibri" w:hAnsi="Calibri" w:cs="Tahoma"/>
          <w:bCs w:val="0"/>
          <w:color w:val="auto"/>
          <w:sz w:val="21"/>
          <w:szCs w:val="21"/>
        </w:rPr>
        <w:t xml:space="preserve"> </w:t>
      </w:r>
      <w:r w:rsidRPr="008D38BC">
        <w:rPr>
          <w:rFonts w:ascii="Tahoma" w:hAnsi="Tahoma" w:cs="Tahoma"/>
          <w:color w:val="auto"/>
          <w:sz w:val="16"/>
          <w:szCs w:val="16"/>
        </w:rPr>
        <w:t>€</w:t>
      </w:r>
      <w:r w:rsidRPr="000008E9">
        <w:rPr>
          <w:rFonts w:ascii="Tahoma" w:hAnsi="Tahoma" w:cs="Tahoma"/>
          <w:color w:val="auto"/>
          <w:sz w:val="16"/>
          <w:szCs w:val="16"/>
        </w:rPr>
        <w:t xml:space="preserve"> </w:t>
      </w:r>
      <w:r w:rsidRPr="00063CBE">
        <w:rPr>
          <w:rFonts w:ascii="Calibri" w:hAnsi="Calibri" w:cs="Tahoma"/>
          <w:bCs w:val="0"/>
          <w:color w:val="auto"/>
          <w:sz w:val="21"/>
          <w:szCs w:val="21"/>
        </w:rPr>
        <w:t>με ΦΠΑ</w:t>
      </w:r>
    </w:p>
    <w:p w:rsidR="00DA1E26" w:rsidRDefault="00DA1E26" w:rsidP="00F670BD">
      <w:pPr>
        <w:rPr>
          <w:rFonts w:ascii="Tahoma" w:hAnsi="Tahoma" w:cs="Tahoma"/>
          <w:color w:val="auto"/>
          <w:sz w:val="24"/>
        </w:rPr>
      </w:pPr>
    </w:p>
    <w:p w:rsidR="007A584C" w:rsidRDefault="007A584C" w:rsidP="00F670BD">
      <w:pPr>
        <w:rPr>
          <w:rFonts w:ascii="Tahoma" w:hAnsi="Tahoma" w:cs="Tahoma"/>
          <w:color w:val="auto"/>
          <w:sz w:val="24"/>
        </w:rPr>
      </w:pPr>
    </w:p>
    <w:p w:rsidR="004F6E82" w:rsidRDefault="004F6E82">
      <w:pPr>
        <w:rPr>
          <w:rFonts w:ascii="Tahoma" w:hAnsi="Tahoma" w:cs="Tahoma"/>
          <w:sz w:val="24"/>
        </w:rPr>
      </w:pPr>
    </w:p>
    <w:p w:rsidR="004F6E82" w:rsidRDefault="004F6E82">
      <w:pPr>
        <w:rPr>
          <w:rFonts w:ascii="Tahoma" w:hAnsi="Tahoma" w:cs="Tahoma"/>
          <w:sz w:val="24"/>
        </w:rPr>
      </w:pPr>
    </w:p>
    <w:p w:rsidR="00DD2436" w:rsidRPr="00A32480" w:rsidRDefault="00DD2436">
      <w:pPr>
        <w:pStyle w:val="1"/>
        <w:rPr>
          <w:rFonts w:ascii="Tahoma" w:hAnsi="Tahoma" w:cs="Tahoma"/>
          <w:spacing w:val="30"/>
          <w:sz w:val="22"/>
          <w:szCs w:val="22"/>
          <w:u w:val="single"/>
        </w:rPr>
      </w:pPr>
      <w:r w:rsidRPr="00A32480">
        <w:rPr>
          <w:rFonts w:ascii="Tahoma" w:hAnsi="Tahoma" w:cs="Tahoma"/>
          <w:spacing w:val="30"/>
          <w:sz w:val="22"/>
          <w:szCs w:val="22"/>
          <w:u w:val="single"/>
        </w:rPr>
        <w:t>ΕΙΔΙΚΗ ΣΥΓΓΡΑΦΗ ΥΠΟΧΡΕΩΣΕΩΝ</w:t>
      </w:r>
    </w:p>
    <w:p w:rsidR="00DD2436" w:rsidRDefault="00DD2436">
      <w:pPr>
        <w:jc w:val="center"/>
        <w:rPr>
          <w:rFonts w:ascii="Tahoma" w:hAnsi="Tahoma" w:cs="Tahoma"/>
          <w:b w:val="0"/>
          <w:bCs w:val="0"/>
          <w:u w:val="single"/>
        </w:rPr>
      </w:pPr>
    </w:p>
    <w:p w:rsidR="00F06749" w:rsidRDefault="00F06749">
      <w:pPr>
        <w:jc w:val="center"/>
        <w:rPr>
          <w:rFonts w:ascii="Tahoma" w:hAnsi="Tahoma" w:cs="Tahoma"/>
          <w:b w:val="0"/>
          <w:bCs w:val="0"/>
          <w:u w:val="single"/>
        </w:rPr>
      </w:pPr>
    </w:p>
    <w:p w:rsidR="00DD2436" w:rsidRDefault="00DD2436" w:rsidP="003104F8">
      <w:pPr>
        <w:spacing w:after="120" w:line="360" w:lineRule="auto"/>
        <w:jc w:val="both"/>
        <w:rPr>
          <w:rFonts w:ascii="Tahoma" w:hAnsi="Tahoma" w:cs="Tahoma"/>
          <w:b w:val="0"/>
          <w:bCs w:val="0"/>
          <w:color w:val="000000"/>
          <w:sz w:val="20"/>
          <w:u w:val="single"/>
        </w:rPr>
      </w:pPr>
      <w:r w:rsidRPr="004D66E8">
        <w:rPr>
          <w:rFonts w:ascii="Tahoma" w:hAnsi="Tahoma" w:cs="Tahoma"/>
          <w:bCs w:val="0"/>
          <w:color w:val="000000"/>
          <w:sz w:val="20"/>
          <w:u w:val="single"/>
        </w:rPr>
        <w:t>Άρθρο 1</w:t>
      </w:r>
      <w:r w:rsidRPr="004D66E8">
        <w:rPr>
          <w:rFonts w:ascii="Tahoma" w:hAnsi="Tahoma" w:cs="Tahoma"/>
          <w:bCs w:val="0"/>
          <w:color w:val="000000"/>
          <w:sz w:val="20"/>
          <w:u w:val="single"/>
          <w:vertAlign w:val="superscript"/>
        </w:rPr>
        <w:t>ο</w:t>
      </w:r>
      <w:r w:rsidRPr="004D66E8">
        <w:rPr>
          <w:rFonts w:ascii="Tahoma" w:hAnsi="Tahoma" w:cs="Tahoma"/>
          <w:bCs w:val="0"/>
          <w:color w:val="000000"/>
          <w:sz w:val="20"/>
          <w:u w:val="single"/>
        </w:rPr>
        <w:t>: Αντικείμενο προμήθειας</w:t>
      </w:r>
      <w:r w:rsidRPr="00A32480">
        <w:rPr>
          <w:rFonts w:ascii="Tahoma" w:hAnsi="Tahoma" w:cs="Tahoma"/>
          <w:b w:val="0"/>
          <w:bCs w:val="0"/>
          <w:color w:val="000000"/>
          <w:sz w:val="20"/>
          <w:u w:val="single"/>
        </w:rPr>
        <w:t>.</w:t>
      </w:r>
    </w:p>
    <w:p w:rsidR="00DD6883" w:rsidRPr="00DD6883" w:rsidRDefault="00DD6883" w:rsidP="00DD6883">
      <w:pPr>
        <w:pStyle w:val="a3"/>
        <w:spacing w:after="120" w:line="360" w:lineRule="auto"/>
        <w:ind w:right="-81"/>
        <w:jc w:val="left"/>
        <w:rPr>
          <w:rFonts w:ascii="Tahoma" w:hAnsi="Tahoma" w:cs="Tahoma"/>
          <w:b w:val="0"/>
          <w:bCs w:val="0"/>
          <w:sz w:val="20"/>
        </w:rPr>
      </w:pPr>
      <w:r w:rsidRPr="00893FB4">
        <w:rPr>
          <w:rFonts w:ascii="Tahoma" w:hAnsi="Tahoma" w:cs="Tahoma"/>
          <w:b w:val="0"/>
          <w:bCs w:val="0"/>
          <w:color w:val="auto"/>
          <w:sz w:val="20"/>
        </w:rPr>
        <w:t xml:space="preserve">Η παρούσα μελέτη συντάσσεται από την Διεύθυνση Τεχνικών Υπηρεσιών του Δήμου Μαραθώνος, με σκοπό την </w:t>
      </w:r>
      <w:r w:rsidRPr="00893FB4">
        <w:rPr>
          <w:rFonts w:ascii="Tahoma" w:hAnsi="Tahoma" w:cs="Tahoma"/>
          <w:b w:val="0"/>
          <w:color w:val="auto"/>
          <w:sz w:val="20"/>
        </w:rPr>
        <w:t xml:space="preserve">κάλυψη των αναγκών του Δήμου Μαραθώνα </w:t>
      </w:r>
      <w:r>
        <w:rPr>
          <w:rFonts w:ascii="Tahoma" w:hAnsi="Tahoma" w:cs="Tahoma"/>
          <w:b w:val="0"/>
          <w:bCs w:val="0"/>
          <w:sz w:val="20"/>
        </w:rPr>
        <w:t xml:space="preserve">που θα απαιτηθούν: </w:t>
      </w:r>
    </w:p>
    <w:p w:rsidR="00DD6883" w:rsidRPr="00A453B6" w:rsidRDefault="00DD6883" w:rsidP="00DD6883">
      <w:pPr>
        <w:pStyle w:val="a3"/>
        <w:numPr>
          <w:ilvl w:val="0"/>
          <w:numId w:val="29"/>
        </w:numPr>
        <w:spacing w:after="120" w:line="360" w:lineRule="auto"/>
        <w:ind w:right="-81"/>
        <w:jc w:val="left"/>
        <w:rPr>
          <w:rFonts w:ascii="Tahoma" w:hAnsi="Tahoma" w:cs="Tahoma"/>
          <w:b w:val="0"/>
          <w:bCs w:val="0"/>
          <w:sz w:val="20"/>
        </w:rPr>
      </w:pPr>
      <w:r>
        <w:rPr>
          <w:rFonts w:ascii="Tahoma" w:hAnsi="Tahoma" w:cs="Tahoma"/>
          <w:b w:val="0"/>
          <w:bCs w:val="0"/>
          <w:sz w:val="20"/>
        </w:rPr>
        <w:t xml:space="preserve">για την συντήρηση σχολικών κτιρίων, </w:t>
      </w:r>
    </w:p>
    <w:p w:rsidR="00DD6883" w:rsidRDefault="00DD6883" w:rsidP="00DD6883">
      <w:pPr>
        <w:pStyle w:val="a3"/>
        <w:numPr>
          <w:ilvl w:val="0"/>
          <w:numId w:val="29"/>
        </w:numPr>
        <w:spacing w:after="120" w:line="360" w:lineRule="auto"/>
        <w:ind w:right="-81"/>
        <w:jc w:val="left"/>
        <w:rPr>
          <w:rFonts w:ascii="Tahoma" w:hAnsi="Tahoma" w:cs="Tahoma"/>
          <w:b w:val="0"/>
          <w:bCs w:val="0"/>
          <w:sz w:val="20"/>
        </w:rPr>
      </w:pPr>
      <w:r>
        <w:rPr>
          <w:rFonts w:ascii="Tahoma" w:hAnsi="Tahoma" w:cs="Tahoma"/>
          <w:b w:val="0"/>
          <w:bCs w:val="0"/>
          <w:sz w:val="20"/>
        </w:rPr>
        <w:t>για την συντήρηση</w:t>
      </w:r>
      <w:r w:rsidRPr="00A453B6">
        <w:rPr>
          <w:rFonts w:ascii="Tahoma" w:hAnsi="Tahoma" w:cs="Tahoma"/>
          <w:b w:val="0"/>
          <w:bCs w:val="0"/>
          <w:sz w:val="20"/>
        </w:rPr>
        <w:t xml:space="preserve"> </w:t>
      </w:r>
      <w:r>
        <w:rPr>
          <w:rFonts w:ascii="Tahoma" w:hAnsi="Tahoma" w:cs="Tahoma"/>
          <w:b w:val="0"/>
          <w:bCs w:val="0"/>
          <w:sz w:val="20"/>
        </w:rPr>
        <w:t>κοινόχρηστων χώρων και καθισμάτων (παγκάκια)</w:t>
      </w:r>
      <w:r w:rsidRPr="00C86CCB">
        <w:rPr>
          <w:rFonts w:ascii="Tahoma" w:hAnsi="Tahoma" w:cs="Tahoma"/>
          <w:b w:val="0"/>
          <w:bCs w:val="0"/>
          <w:sz w:val="20"/>
        </w:rPr>
        <w:t xml:space="preserve"> </w:t>
      </w:r>
      <w:r>
        <w:rPr>
          <w:rFonts w:ascii="Tahoma" w:hAnsi="Tahoma" w:cs="Tahoma"/>
          <w:b w:val="0"/>
          <w:bCs w:val="0"/>
          <w:sz w:val="20"/>
        </w:rPr>
        <w:t>καθώς και όπου αλλού κριθεί αναγκαίο από τον Δήμο</w:t>
      </w:r>
      <w:r w:rsidR="008B7BB9" w:rsidRPr="00DD6883">
        <w:rPr>
          <w:rFonts w:ascii="Tahoma" w:hAnsi="Tahoma" w:cs="Tahoma"/>
          <w:b w:val="0"/>
          <w:bCs w:val="0"/>
          <w:color w:val="auto"/>
          <w:sz w:val="20"/>
        </w:rPr>
        <w:t xml:space="preserve">, </w:t>
      </w:r>
    </w:p>
    <w:p w:rsidR="00583A01" w:rsidRPr="00DD6883" w:rsidRDefault="008B7BB9" w:rsidP="00DD6883">
      <w:pPr>
        <w:pStyle w:val="a3"/>
        <w:spacing w:after="120" w:line="360" w:lineRule="auto"/>
        <w:ind w:right="-81"/>
        <w:rPr>
          <w:rFonts w:ascii="Tahoma" w:hAnsi="Tahoma" w:cs="Tahoma"/>
          <w:b w:val="0"/>
          <w:bCs w:val="0"/>
          <w:sz w:val="20"/>
        </w:rPr>
      </w:pPr>
      <w:r w:rsidRPr="00DD6883">
        <w:rPr>
          <w:rFonts w:ascii="Tahoma" w:hAnsi="Tahoma" w:cs="Tahoma"/>
          <w:b w:val="0"/>
          <w:bCs w:val="0"/>
          <w:color w:val="auto"/>
          <w:sz w:val="20"/>
        </w:rPr>
        <w:t>για το έτος 20</w:t>
      </w:r>
      <w:r w:rsidR="00DD6883">
        <w:rPr>
          <w:rFonts w:ascii="Tahoma" w:hAnsi="Tahoma" w:cs="Tahoma"/>
          <w:b w:val="0"/>
          <w:bCs w:val="0"/>
          <w:color w:val="auto"/>
          <w:sz w:val="20"/>
        </w:rPr>
        <w:t>20</w:t>
      </w:r>
      <w:r w:rsidR="00DD6883" w:rsidRPr="00DD6883">
        <w:rPr>
          <w:rFonts w:ascii="Tahoma" w:hAnsi="Tahoma" w:cs="Tahoma"/>
          <w:b w:val="0"/>
          <w:color w:val="auto"/>
          <w:sz w:val="20"/>
        </w:rPr>
        <w:t xml:space="preserve"> </w:t>
      </w:r>
      <w:r w:rsidR="00DD6883" w:rsidRPr="00873775">
        <w:rPr>
          <w:rFonts w:ascii="Tahoma" w:hAnsi="Tahoma" w:cs="Tahoma"/>
          <w:b w:val="0"/>
          <w:color w:val="auto"/>
          <w:sz w:val="20"/>
        </w:rPr>
        <w:t>και οι ανάλογες εργασίες θα εκτελεσθούν από το εργατο</w:t>
      </w:r>
      <w:r w:rsidR="00DD6883">
        <w:rPr>
          <w:rFonts w:ascii="Tahoma" w:hAnsi="Tahoma" w:cs="Tahoma"/>
          <w:b w:val="0"/>
          <w:color w:val="auto"/>
          <w:sz w:val="20"/>
        </w:rPr>
        <w:t>τεχνικό προσωπικό του Δήμου</w:t>
      </w:r>
      <w:r w:rsidRPr="00DD6883">
        <w:rPr>
          <w:rFonts w:ascii="Tahoma" w:hAnsi="Tahoma" w:cs="Tahoma"/>
          <w:b w:val="0"/>
          <w:bCs w:val="0"/>
          <w:color w:val="auto"/>
          <w:sz w:val="20"/>
        </w:rPr>
        <w:t>.</w:t>
      </w:r>
    </w:p>
    <w:p w:rsidR="00DD2436" w:rsidRPr="00A32480" w:rsidRDefault="00DD2436" w:rsidP="003104F8">
      <w:pPr>
        <w:spacing w:before="120" w:after="120" w:line="360" w:lineRule="auto"/>
        <w:jc w:val="both"/>
        <w:rPr>
          <w:rFonts w:ascii="Tahoma" w:hAnsi="Tahoma" w:cs="Tahoma"/>
          <w:b w:val="0"/>
          <w:bCs w:val="0"/>
          <w:color w:val="000000"/>
          <w:sz w:val="20"/>
          <w:u w:val="single"/>
        </w:rPr>
      </w:pPr>
      <w:r w:rsidRPr="004D66E8">
        <w:rPr>
          <w:rFonts w:ascii="Tahoma" w:hAnsi="Tahoma" w:cs="Tahoma"/>
          <w:bCs w:val="0"/>
          <w:color w:val="000000"/>
          <w:sz w:val="20"/>
          <w:u w:val="single"/>
        </w:rPr>
        <w:t>Άρθρο 2</w:t>
      </w:r>
      <w:r w:rsidRPr="004D66E8">
        <w:rPr>
          <w:rFonts w:ascii="Tahoma" w:hAnsi="Tahoma" w:cs="Tahoma"/>
          <w:bCs w:val="0"/>
          <w:color w:val="000000"/>
          <w:sz w:val="20"/>
          <w:u w:val="single"/>
          <w:vertAlign w:val="superscript"/>
        </w:rPr>
        <w:t>ο</w:t>
      </w:r>
      <w:r w:rsidRPr="004D66E8">
        <w:rPr>
          <w:rFonts w:ascii="Tahoma" w:hAnsi="Tahoma" w:cs="Tahoma"/>
          <w:bCs w:val="0"/>
          <w:color w:val="000000"/>
          <w:sz w:val="20"/>
          <w:u w:val="single"/>
        </w:rPr>
        <w:t>: Ισχύουσες διατάξει</w:t>
      </w:r>
      <w:r w:rsidRPr="00A32480">
        <w:rPr>
          <w:rFonts w:ascii="Tahoma" w:hAnsi="Tahoma" w:cs="Tahoma"/>
          <w:b w:val="0"/>
          <w:bCs w:val="0"/>
          <w:color w:val="000000"/>
          <w:sz w:val="20"/>
          <w:u w:val="single"/>
        </w:rPr>
        <w:t>ς.</w:t>
      </w:r>
    </w:p>
    <w:p w:rsidR="00DD6883" w:rsidRDefault="00DD6883" w:rsidP="00DD6883">
      <w:pPr>
        <w:spacing w:line="360" w:lineRule="auto"/>
        <w:jc w:val="both"/>
        <w:rPr>
          <w:rFonts w:ascii="Tahoma" w:hAnsi="Tahoma" w:cs="Tahoma"/>
          <w:b w:val="0"/>
          <w:bCs w:val="0"/>
          <w:color w:val="auto"/>
          <w:sz w:val="20"/>
        </w:rPr>
      </w:pPr>
      <w:r w:rsidRPr="00314A21">
        <w:rPr>
          <w:rFonts w:ascii="Tahoma" w:hAnsi="Tahoma" w:cs="Tahoma"/>
          <w:b w:val="0"/>
          <w:bCs w:val="0"/>
          <w:color w:val="auto"/>
          <w:sz w:val="20"/>
        </w:rPr>
        <w:t>Η εκτέλεση της προμήθειας διέπεται από τις παρακάτω διατάξεις:</w:t>
      </w:r>
    </w:p>
    <w:p w:rsidR="00DD6883" w:rsidRPr="00C77C06" w:rsidRDefault="00DD6883" w:rsidP="00DD6883">
      <w:pPr>
        <w:numPr>
          <w:ilvl w:val="0"/>
          <w:numId w:val="30"/>
        </w:numPr>
        <w:suppressAutoHyphens/>
        <w:spacing w:line="360" w:lineRule="auto"/>
        <w:ind w:left="284" w:hanging="284"/>
        <w:jc w:val="both"/>
        <w:rPr>
          <w:rFonts w:ascii="Tahoma" w:hAnsi="Tahoma" w:cs="Tahoma"/>
          <w:b w:val="0"/>
          <w:bCs w:val="0"/>
          <w:color w:val="auto"/>
          <w:sz w:val="20"/>
          <w:lang w:eastAsia="zh-CN"/>
        </w:rPr>
      </w:pPr>
      <w:r w:rsidRPr="00C77C06">
        <w:rPr>
          <w:rFonts w:ascii="Tahoma" w:hAnsi="Tahoma" w:cs="Tahoma"/>
          <w:b w:val="0"/>
          <w:bCs w:val="0"/>
          <w:iCs/>
          <w:color w:val="auto"/>
          <w:sz w:val="20"/>
          <w:lang w:eastAsia="zh-CN"/>
        </w:rPr>
        <w:t>του ν. 4605/2019 (Α’52) και ιδίως των άρθρων 43 και 44,</w:t>
      </w:r>
    </w:p>
    <w:p w:rsidR="00DD6883" w:rsidRPr="00C77C06" w:rsidRDefault="00DD6883" w:rsidP="00DD6883">
      <w:pPr>
        <w:numPr>
          <w:ilvl w:val="0"/>
          <w:numId w:val="30"/>
        </w:numPr>
        <w:suppressAutoHyphens/>
        <w:spacing w:line="360" w:lineRule="auto"/>
        <w:ind w:left="284" w:hanging="284"/>
        <w:jc w:val="both"/>
        <w:rPr>
          <w:rFonts w:ascii="Tahoma" w:hAnsi="Tahoma" w:cs="Tahoma"/>
          <w:b w:val="0"/>
          <w:bCs w:val="0"/>
          <w:color w:val="auto"/>
          <w:sz w:val="20"/>
          <w:lang w:eastAsia="zh-CN"/>
        </w:rPr>
      </w:pPr>
      <w:r w:rsidRPr="00C77C06">
        <w:rPr>
          <w:rFonts w:ascii="Tahoma" w:hAnsi="Tahoma" w:cs="Tahoma"/>
          <w:b w:val="0"/>
          <w:bCs w:val="0"/>
          <w:color w:val="auto"/>
          <w:sz w:val="20"/>
          <w:lang w:eastAsia="zh-CN"/>
        </w:rPr>
        <w:t>του ν. 4412/2016 (Α' 147) “</w:t>
      </w:r>
      <w:r w:rsidRPr="00C77C06">
        <w:rPr>
          <w:rFonts w:ascii="Tahoma" w:hAnsi="Tahoma" w:cs="Tahoma"/>
          <w:b w:val="0"/>
          <w:bCs w:val="0"/>
          <w:i/>
          <w:color w:val="auto"/>
          <w:sz w:val="20"/>
          <w:lang w:eastAsia="zh-CN"/>
        </w:rPr>
        <w:t>Δημόσιες Συμβάσεις Έργων, Προμηθειών και Υπηρεσιών (προσαρμογή στις Οδηγίες 2014/24/ ΕΕ και 2014/25/ΕΕ)»</w:t>
      </w:r>
    </w:p>
    <w:p w:rsidR="00DD6883" w:rsidRPr="00C77C06" w:rsidRDefault="00DD6883" w:rsidP="00DD6883">
      <w:pPr>
        <w:numPr>
          <w:ilvl w:val="0"/>
          <w:numId w:val="30"/>
        </w:numPr>
        <w:suppressAutoHyphens/>
        <w:spacing w:line="360" w:lineRule="auto"/>
        <w:ind w:left="284" w:hanging="284"/>
        <w:jc w:val="both"/>
        <w:rPr>
          <w:rFonts w:ascii="Tahoma" w:hAnsi="Tahoma" w:cs="Tahoma"/>
          <w:b w:val="0"/>
          <w:bCs w:val="0"/>
          <w:color w:val="auto"/>
          <w:sz w:val="20"/>
          <w:lang w:eastAsia="zh-CN"/>
        </w:rPr>
      </w:pPr>
      <w:r w:rsidRPr="00C77C06">
        <w:rPr>
          <w:rFonts w:ascii="Tahoma" w:hAnsi="Tahoma" w:cs="Tahoma"/>
          <w:b w:val="0"/>
          <w:bCs w:val="0"/>
          <w:color w:val="000000"/>
          <w:sz w:val="20"/>
          <w:lang w:eastAsia="zh-CN"/>
        </w:rPr>
        <w:t>του ν. 4314/2014 (Α' 265)</w:t>
      </w:r>
      <w:r w:rsidRPr="00C77C06">
        <w:rPr>
          <w:rFonts w:ascii="Tahoma" w:hAnsi="Tahoma" w:cs="Tahoma"/>
          <w:b w:val="0"/>
          <w:bCs w:val="0"/>
          <w:color w:val="auto"/>
          <w:sz w:val="20"/>
          <w:lang w:eastAsia="zh-CN"/>
        </w:rPr>
        <w:t xml:space="preserve"> “</w:t>
      </w:r>
      <w:r w:rsidRPr="00C77C06">
        <w:rPr>
          <w:rFonts w:ascii="Tahoma" w:hAnsi="Tahoma" w:cs="Tahoma"/>
          <w:b w:val="0"/>
          <w:bCs w:val="0"/>
          <w:i/>
          <w:color w:val="auto"/>
          <w:sz w:val="20"/>
          <w:lang w:eastAsia="zh-CN"/>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C77C06">
        <w:rPr>
          <w:rFonts w:ascii="Tahoma" w:hAnsi="Tahoma" w:cs="Tahoma"/>
          <w:b w:val="0"/>
          <w:bCs w:val="0"/>
          <w:i/>
          <w:color w:val="auto"/>
          <w:sz w:val="20"/>
          <w:lang w:val="en-GB" w:eastAsia="zh-CN"/>
        </w:rPr>
        <w:t>L</w:t>
      </w:r>
      <w:r w:rsidRPr="00C77C06">
        <w:rPr>
          <w:rFonts w:ascii="Tahoma" w:hAnsi="Tahoma" w:cs="Tahoma"/>
          <w:b w:val="0"/>
          <w:bCs w:val="0"/>
          <w:i/>
          <w:color w:val="auto"/>
          <w:sz w:val="20"/>
          <w:lang w:eastAsia="zh-CN"/>
        </w:rPr>
        <w:t xml:space="preserve"> 156/16.6.2012) στο ελληνικό δίκαιο, τροποποίηση του ν. 3419/2005 (Α' 297) και άλλες διατάξεις</w:t>
      </w:r>
      <w:r w:rsidRPr="00C77C06">
        <w:rPr>
          <w:rFonts w:ascii="Tahoma" w:hAnsi="Tahoma" w:cs="Tahoma"/>
          <w:b w:val="0"/>
          <w:bCs w:val="0"/>
          <w:color w:val="auto"/>
          <w:sz w:val="20"/>
          <w:lang w:eastAsia="zh-CN"/>
        </w:rPr>
        <w:t xml:space="preserve">” </w:t>
      </w:r>
      <w:r w:rsidRPr="00C77C06">
        <w:rPr>
          <w:rFonts w:ascii="Tahoma" w:hAnsi="Tahoma" w:cs="Tahoma"/>
          <w:b w:val="0"/>
          <w:bCs w:val="0"/>
          <w:color w:val="000000"/>
          <w:sz w:val="20"/>
          <w:lang w:eastAsia="zh-CN"/>
        </w:rPr>
        <w:t>και του ν. 3614/2007 (Α' 267) «</w:t>
      </w:r>
      <w:r w:rsidRPr="00C77C06">
        <w:rPr>
          <w:rFonts w:ascii="Tahoma" w:hAnsi="Tahoma" w:cs="Tahoma"/>
          <w:b w:val="0"/>
          <w:bCs w:val="0"/>
          <w:i/>
          <w:color w:val="000000"/>
          <w:sz w:val="20"/>
          <w:lang w:eastAsia="zh-CN"/>
        </w:rPr>
        <w:t>Διαχείριση, έλεγχος και εφαρμογή αναπτυξιακών παρεμβάσεων για την προγραμματική περίοδο 2007 -2013</w:t>
      </w:r>
      <w:r w:rsidRPr="00C77C06">
        <w:rPr>
          <w:rFonts w:ascii="Tahoma" w:hAnsi="Tahoma" w:cs="Tahoma"/>
          <w:b w:val="0"/>
          <w:bCs w:val="0"/>
          <w:color w:val="000000"/>
          <w:sz w:val="20"/>
          <w:lang w:eastAsia="zh-CN"/>
        </w:rPr>
        <w:t>»,</w:t>
      </w:r>
    </w:p>
    <w:p w:rsidR="00DD6883" w:rsidRPr="00C77C06" w:rsidRDefault="00DD6883" w:rsidP="00DD6883">
      <w:pPr>
        <w:numPr>
          <w:ilvl w:val="0"/>
          <w:numId w:val="30"/>
        </w:numPr>
        <w:suppressAutoHyphens/>
        <w:spacing w:line="360" w:lineRule="auto"/>
        <w:ind w:left="284" w:hanging="284"/>
        <w:jc w:val="both"/>
        <w:rPr>
          <w:rFonts w:ascii="Tahoma" w:hAnsi="Tahoma" w:cs="Tahoma"/>
          <w:b w:val="0"/>
          <w:bCs w:val="0"/>
          <w:color w:val="auto"/>
          <w:sz w:val="20"/>
          <w:lang w:eastAsia="zh-CN"/>
        </w:rPr>
      </w:pPr>
      <w:r w:rsidRPr="00C77C06">
        <w:rPr>
          <w:rFonts w:ascii="Tahoma" w:hAnsi="Tahoma" w:cs="Tahoma"/>
          <w:b w:val="0"/>
          <w:bCs w:val="0"/>
          <w:color w:val="auto"/>
          <w:sz w:val="20"/>
          <w:lang w:eastAsia="zh-CN"/>
        </w:rPr>
        <w:t>του ν. 4270/2014 (Α' 143) «</w:t>
      </w:r>
      <w:r w:rsidRPr="00C77C06">
        <w:rPr>
          <w:rFonts w:ascii="Tahoma" w:hAnsi="Tahoma" w:cs="Tahoma"/>
          <w:b w:val="0"/>
          <w:bCs w:val="0"/>
          <w:i/>
          <w:color w:val="auto"/>
          <w:sz w:val="20"/>
          <w:lang w:eastAsia="zh-CN"/>
        </w:rPr>
        <w:t>Αρχές δημοσιονομικής διαχείρισης και εποπτείας (ενσωμάτωση της Οδηγίας 2011/85/ΕΕ) – δημόσιο λογιστικό και άλλες διατάξεις</w:t>
      </w:r>
      <w:r w:rsidRPr="00C77C06">
        <w:rPr>
          <w:rFonts w:ascii="Tahoma" w:hAnsi="Tahoma" w:cs="Tahoma"/>
          <w:b w:val="0"/>
          <w:bCs w:val="0"/>
          <w:color w:val="auto"/>
          <w:sz w:val="20"/>
          <w:lang w:eastAsia="zh-CN"/>
        </w:rPr>
        <w:t>»</w:t>
      </w:r>
      <w:r w:rsidRPr="00C77C06">
        <w:rPr>
          <w:rFonts w:ascii="Tahoma" w:hAnsi="Tahoma" w:cs="Tahoma"/>
          <w:bCs w:val="0"/>
          <w:color w:val="auto"/>
          <w:sz w:val="20"/>
          <w:lang w:eastAsia="zh-CN"/>
        </w:rPr>
        <w:t>,</w:t>
      </w:r>
    </w:p>
    <w:p w:rsidR="00DD6883" w:rsidRPr="00C77C06" w:rsidRDefault="00DD6883" w:rsidP="00DD6883">
      <w:pPr>
        <w:numPr>
          <w:ilvl w:val="0"/>
          <w:numId w:val="30"/>
        </w:numPr>
        <w:suppressAutoHyphens/>
        <w:spacing w:line="360" w:lineRule="auto"/>
        <w:ind w:left="284" w:hanging="284"/>
        <w:jc w:val="both"/>
        <w:rPr>
          <w:rFonts w:ascii="Tahoma" w:hAnsi="Tahoma" w:cs="Tahoma"/>
          <w:b w:val="0"/>
          <w:bCs w:val="0"/>
          <w:color w:val="auto"/>
          <w:sz w:val="20"/>
          <w:lang w:eastAsia="zh-CN"/>
        </w:rPr>
      </w:pPr>
      <w:r w:rsidRPr="00C77C06">
        <w:rPr>
          <w:rFonts w:ascii="Tahoma" w:hAnsi="Tahoma" w:cs="Tahoma"/>
          <w:b w:val="0"/>
          <w:bCs w:val="0"/>
          <w:color w:val="auto"/>
          <w:sz w:val="20"/>
          <w:lang w:eastAsia="zh-CN"/>
        </w:rPr>
        <w:t>του ν. 4250/2014 (Α' 74) «</w:t>
      </w:r>
      <w:r w:rsidRPr="00C77C06">
        <w:rPr>
          <w:rFonts w:ascii="Tahoma" w:hAnsi="Tahoma" w:cs="Tahoma"/>
          <w:b w:val="0"/>
          <w:bCs w:val="0"/>
          <w:i/>
          <w:color w:val="auto"/>
          <w:sz w:val="20"/>
          <w:lang w:eastAsia="zh-CN"/>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C77C06">
        <w:rPr>
          <w:rFonts w:ascii="Tahoma" w:hAnsi="Tahoma" w:cs="Tahoma"/>
          <w:b w:val="0"/>
          <w:bCs w:val="0"/>
          <w:i/>
          <w:color w:val="auto"/>
          <w:sz w:val="20"/>
          <w:lang w:eastAsia="zh-CN"/>
        </w:rPr>
        <w:t>π.δ.</w:t>
      </w:r>
      <w:proofErr w:type="spellEnd"/>
      <w:r w:rsidRPr="00C77C06">
        <w:rPr>
          <w:rFonts w:ascii="Tahoma" w:hAnsi="Tahoma" w:cs="Tahoma"/>
          <w:b w:val="0"/>
          <w:bCs w:val="0"/>
          <w:i/>
          <w:color w:val="auto"/>
          <w:sz w:val="20"/>
          <w:lang w:eastAsia="zh-CN"/>
        </w:rPr>
        <w:t xml:space="preserve"> 318/1992 (Α΄161) και λοιπές ρυθμίσεις</w:t>
      </w:r>
      <w:r w:rsidRPr="00C77C06">
        <w:rPr>
          <w:rFonts w:ascii="Tahoma" w:hAnsi="Tahoma" w:cs="Tahoma"/>
          <w:b w:val="0"/>
          <w:bCs w:val="0"/>
          <w:color w:val="auto"/>
          <w:sz w:val="20"/>
          <w:lang w:eastAsia="zh-CN"/>
        </w:rPr>
        <w:t xml:space="preserve">» και ειδικότερα τις διατάξεις του άρθρου 1, </w:t>
      </w:r>
      <w:r w:rsidRPr="00C77C06">
        <w:rPr>
          <w:rFonts w:ascii="Tahoma" w:hAnsi="Tahoma" w:cs="Tahoma"/>
          <w:color w:val="auto"/>
          <w:sz w:val="20"/>
          <w:lang w:eastAsia="zh-CN"/>
        </w:rPr>
        <w:t xml:space="preserve"> </w:t>
      </w:r>
    </w:p>
    <w:p w:rsidR="00DD6883" w:rsidRPr="00C77C06" w:rsidRDefault="00DD6883" w:rsidP="00DD6883">
      <w:pPr>
        <w:numPr>
          <w:ilvl w:val="0"/>
          <w:numId w:val="30"/>
        </w:numPr>
        <w:suppressAutoHyphens/>
        <w:spacing w:line="360" w:lineRule="auto"/>
        <w:ind w:left="284" w:hanging="284"/>
        <w:jc w:val="both"/>
        <w:rPr>
          <w:rFonts w:ascii="Tahoma" w:hAnsi="Tahoma" w:cs="Tahoma"/>
          <w:b w:val="0"/>
          <w:bCs w:val="0"/>
          <w:color w:val="auto"/>
          <w:sz w:val="20"/>
          <w:lang w:eastAsia="zh-CN"/>
        </w:rPr>
      </w:pPr>
      <w:r w:rsidRPr="00C77C06">
        <w:rPr>
          <w:rFonts w:ascii="Tahoma" w:hAnsi="Tahoma" w:cs="Tahoma"/>
          <w:b w:val="0"/>
          <w:bCs w:val="0"/>
          <w:color w:val="auto"/>
          <w:sz w:val="20"/>
          <w:lang w:eastAsia="zh-CN"/>
        </w:rPr>
        <w:lastRenderedPageBreak/>
        <w:t>της παρ. Ζ του Ν. 4152/2013 (Α' 107) «</w:t>
      </w:r>
      <w:r w:rsidRPr="00C77C06">
        <w:rPr>
          <w:rFonts w:ascii="Tahoma" w:hAnsi="Tahoma" w:cs="Tahoma"/>
          <w:b w:val="0"/>
          <w:bCs w:val="0"/>
          <w:i/>
          <w:color w:val="auto"/>
          <w:sz w:val="20"/>
          <w:lang w:eastAsia="zh-CN"/>
        </w:rPr>
        <w:t>Προσαρμογή της ελληνικής νομοθεσίας στην Οδηγία 2011/7 της 16.2.2011 για την καταπολέμηση των καθυστερήσεων πληρωμών στις εμπορικές συναλλαγές</w:t>
      </w:r>
      <w:r w:rsidRPr="00C77C06">
        <w:rPr>
          <w:rFonts w:ascii="Tahoma" w:hAnsi="Tahoma" w:cs="Tahoma"/>
          <w:b w:val="0"/>
          <w:bCs w:val="0"/>
          <w:color w:val="auto"/>
          <w:sz w:val="20"/>
          <w:lang w:eastAsia="zh-CN"/>
        </w:rPr>
        <w:t xml:space="preserve">», </w:t>
      </w:r>
    </w:p>
    <w:p w:rsidR="00DD6883" w:rsidRPr="00C77C06" w:rsidRDefault="00DD6883" w:rsidP="00DD6883">
      <w:pPr>
        <w:numPr>
          <w:ilvl w:val="0"/>
          <w:numId w:val="30"/>
        </w:numPr>
        <w:suppressAutoHyphens/>
        <w:spacing w:line="360" w:lineRule="auto"/>
        <w:ind w:left="284" w:hanging="284"/>
        <w:jc w:val="both"/>
        <w:rPr>
          <w:rFonts w:ascii="Tahoma" w:hAnsi="Tahoma" w:cs="Tahoma"/>
          <w:b w:val="0"/>
          <w:bCs w:val="0"/>
          <w:color w:val="auto"/>
          <w:sz w:val="20"/>
          <w:lang w:eastAsia="zh-CN"/>
        </w:rPr>
      </w:pPr>
      <w:r w:rsidRPr="00C77C06">
        <w:rPr>
          <w:rFonts w:ascii="Tahoma" w:hAnsi="Tahoma" w:cs="Tahoma"/>
          <w:b w:val="0"/>
          <w:bCs w:val="0"/>
          <w:color w:val="auto"/>
          <w:sz w:val="20"/>
          <w:lang w:eastAsia="zh-CN"/>
        </w:rPr>
        <w:t>του ν. 4129/2013 (Α’ 52) «</w:t>
      </w:r>
      <w:r w:rsidRPr="00C77C06">
        <w:rPr>
          <w:rFonts w:ascii="Tahoma" w:hAnsi="Tahoma" w:cs="Tahoma"/>
          <w:b w:val="0"/>
          <w:bCs w:val="0"/>
          <w:i/>
          <w:color w:val="auto"/>
          <w:sz w:val="20"/>
          <w:lang w:eastAsia="zh-CN"/>
        </w:rPr>
        <w:t>Κύρωση του Κώδικα Νόμων για το Ελεγκτικό Συνέδριο</w:t>
      </w:r>
      <w:r w:rsidRPr="00C77C06">
        <w:rPr>
          <w:rFonts w:ascii="Tahoma" w:hAnsi="Tahoma" w:cs="Tahoma"/>
          <w:b w:val="0"/>
          <w:bCs w:val="0"/>
          <w:color w:val="auto"/>
          <w:sz w:val="20"/>
          <w:lang w:eastAsia="zh-CN"/>
        </w:rPr>
        <w:t>»</w:t>
      </w:r>
    </w:p>
    <w:p w:rsidR="00DD6883" w:rsidRPr="00C77C06" w:rsidRDefault="00DD6883" w:rsidP="00DD6883">
      <w:pPr>
        <w:numPr>
          <w:ilvl w:val="0"/>
          <w:numId w:val="30"/>
        </w:numPr>
        <w:suppressAutoHyphens/>
        <w:spacing w:line="360" w:lineRule="auto"/>
        <w:ind w:left="284" w:hanging="284"/>
        <w:jc w:val="both"/>
        <w:rPr>
          <w:rFonts w:ascii="Tahoma" w:hAnsi="Tahoma" w:cs="Tahoma"/>
          <w:b w:val="0"/>
          <w:bCs w:val="0"/>
          <w:color w:val="auto"/>
          <w:sz w:val="20"/>
          <w:lang w:eastAsia="zh-CN"/>
        </w:rPr>
      </w:pPr>
      <w:r w:rsidRPr="00C77C06">
        <w:rPr>
          <w:rFonts w:ascii="Tahoma" w:hAnsi="Tahoma" w:cs="Tahoma"/>
          <w:b w:val="0"/>
          <w:bCs w:val="0"/>
          <w:color w:val="auto"/>
          <w:sz w:val="20"/>
          <w:lang w:eastAsia="zh-CN"/>
        </w:rPr>
        <w:t>του άρθρου 26 του ν.4024/2011 (Α 226) «</w:t>
      </w:r>
      <w:r w:rsidRPr="00C77C06">
        <w:rPr>
          <w:rFonts w:ascii="Tahoma" w:hAnsi="Tahoma" w:cs="Tahoma"/>
          <w:b w:val="0"/>
          <w:bCs w:val="0"/>
          <w:i/>
          <w:iCs/>
          <w:color w:val="auto"/>
          <w:sz w:val="20"/>
          <w:lang w:eastAsia="zh-CN"/>
        </w:rPr>
        <w:t>Συγκρότηση συλλογικών οργάνων της διοίκησης και ορισμός των μελών τους με κλήρωση</w:t>
      </w:r>
      <w:r w:rsidRPr="00C77C06">
        <w:rPr>
          <w:rFonts w:ascii="Tahoma" w:hAnsi="Tahoma" w:cs="Tahoma"/>
          <w:b w:val="0"/>
          <w:bCs w:val="0"/>
          <w:color w:val="auto"/>
          <w:sz w:val="20"/>
          <w:lang w:eastAsia="zh-CN"/>
        </w:rPr>
        <w:t>»,</w:t>
      </w:r>
    </w:p>
    <w:p w:rsidR="00DD6883" w:rsidRPr="00C77C06" w:rsidRDefault="00DD6883" w:rsidP="00DD6883">
      <w:pPr>
        <w:numPr>
          <w:ilvl w:val="0"/>
          <w:numId w:val="30"/>
        </w:numPr>
        <w:suppressAutoHyphens/>
        <w:spacing w:line="360" w:lineRule="auto"/>
        <w:ind w:left="284" w:hanging="284"/>
        <w:jc w:val="both"/>
        <w:rPr>
          <w:rFonts w:ascii="Tahoma" w:hAnsi="Tahoma" w:cs="Tahoma"/>
          <w:b w:val="0"/>
          <w:bCs w:val="0"/>
          <w:color w:val="auto"/>
          <w:sz w:val="20"/>
          <w:lang w:eastAsia="zh-CN"/>
        </w:rPr>
      </w:pPr>
      <w:r w:rsidRPr="00C77C06">
        <w:rPr>
          <w:rFonts w:ascii="Tahoma" w:hAnsi="Tahoma" w:cs="Tahoma"/>
          <w:b w:val="0"/>
          <w:bCs w:val="0"/>
          <w:color w:val="auto"/>
          <w:sz w:val="20"/>
          <w:lang w:eastAsia="zh-CN"/>
        </w:rPr>
        <w:t>του ν. 4013/2011 (Α’ 204) «</w:t>
      </w:r>
      <w:r w:rsidRPr="00C77C06">
        <w:rPr>
          <w:rFonts w:ascii="Tahoma" w:hAnsi="Tahoma" w:cs="Tahoma"/>
          <w:b w:val="0"/>
          <w:bCs w:val="0"/>
          <w:i/>
          <w:color w:val="auto"/>
          <w:sz w:val="20"/>
          <w:lang w:eastAsia="zh-CN"/>
        </w:rPr>
        <w:t>Σύσταση ενιαίας Ανεξάρτητης Αρχής Δημοσίων Συμβάσεων και Κεντρικού Ηλεκτρονικού Μητρώου Δημοσίων Συμβάσεων…</w:t>
      </w:r>
      <w:r w:rsidRPr="00C77C06">
        <w:rPr>
          <w:rFonts w:ascii="Tahoma" w:hAnsi="Tahoma" w:cs="Tahoma"/>
          <w:b w:val="0"/>
          <w:bCs w:val="0"/>
          <w:color w:val="auto"/>
          <w:sz w:val="20"/>
          <w:lang w:eastAsia="zh-CN"/>
        </w:rPr>
        <w:t xml:space="preserve">», </w:t>
      </w:r>
    </w:p>
    <w:p w:rsidR="00DD6883" w:rsidRPr="00C77C06" w:rsidRDefault="00DD6883" w:rsidP="00DD6883">
      <w:pPr>
        <w:numPr>
          <w:ilvl w:val="0"/>
          <w:numId w:val="30"/>
        </w:numPr>
        <w:suppressAutoHyphens/>
        <w:spacing w:line="360" w:lineRule="auto"/>
        <w:ind w:left="284" w:hanging="284"/>
        <w:jc w:val="both"/>
        <w:rPr>
          <w:rFonts w:ascii="Tahoma" w:hAnsi="Tahoma" w:cs="Tahoma"/>
          <w:b w:val="0"/>
          <w:bCs w:val="0"/>
          <w:color w:val="auto"/>
          <w:sz w:val="20"/>
          <w:lang w:eastAsia="zh-CN"/>
        </w:rPr>
      </w:pPr>
      <w:r w:rsidRPr="00C77C06">
        <w:rPr>
          <w:rFonts w:ascii="Tahoma" w:hAnsi="Tahoma" w:cs="Tahoma"/>
          <w:b w:val="0"/>
          <w:bCs w:val="0"/>
          <w:color w:val="auto"/>
          <w:sz w:val="20"/>
          <w:lang w:eastAsia="zh-CN"/>
        </w:rPr>
        <w:t>του ν. 3861/2010 (Α’ 112) «</w:t>
      </w:r>
      <w:r w:rsidRPr="00C77C06">
        <w:rPr>
          <w:rFonts w:ascii="Tahoma" w:hAnsi="Tahoma" w:cs="Tahoma"/>
          <w:b w:val="0"/>
          <w:bCs w:val="0"/>
          <w:i/>
          <w:iCs/>
          <w:color w:val="auto"/>
          <w:sz w:val="20"/>
          <w:lang w:eastAsia="zh-CN"/>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C77C06">
        <w:rPr>
          <w:rFonts w:ascii="Tahoma" w:hAnsi="Tahoma" w:cs="Tahoma"/>
          <w:b w:val="0"/>
          <w:bCs w:val="0"/>
          <w:color w:val="auto"/>
          <w:sz w:val="20"/>
          <w:lang w:eastAsia="zh-CN"/>
        </w:rPr>
        <w:t>,</w:t>
      </w:r>
    </w:p>
    <w:p w:rsidR="00DD6883" w:rsidRPr="00C77C06" w:rsidRDefault="00DD6883" w:rsidP="00DD6883">
      <w:pPr>
        <w:numPr>
          <w:ilvl w:val="0"/>
          <w:numId w:val="30"/>
        </w:numPr>
        <w:suppressAutoHyphens/>
        <w:spacing w:line="360" w:lineRule="auto"/>
        <w:ind w:left="284" w:hanging="284"/>
        <w:jc w:val="both"/>
        <w:rPr>
          <w:rFonts w:ascii="Tahoma" w:hAnsi="Tahoma" w:cs="Tahoma"/>
          <w:b w:val="0"/>
          <w:bCs w:val="0"/>
          <w:color w:val="auto"/>
          <w:sz w:val="20"/>
          <w:lang w:eastAsia="zh-CN"/>
        </w:rPr>
      </w:pPr>
      <w:r w:rsidRPr="00C77C06">
        <w:rPr>
          <w:rFonts w:ascii="Tahoma" w:hAnsi="Tahoma" w:cs="Tahoma"/>
          <w:b w:val="0"/>
          <w:bCs w:val="0"/>
          <w:color w:val="auto"/>
          <w:sz w:val="20"/>
          <w:lang w:eastAsia="zh-CN"/>
        </w:rPr>
        <w:t>του άρθρου 5 της απόφασης με αριθμ. 11389/1993 (Β΄ 185) του Υπουργού Εσωτερικών</w:t>
      </w:r>
    </w:p>
    <w:p w:rsidR="00DD6883" w:rsidRPr="00C77C06" w:rsidRDefault="00DD6883" w:rsidP="00DD6883">
      <w:pPr>
        <w:numPr>
          <w:ilvl w:val="0"/>
          <w:numId w:val="30"/>
        </w:numPr>
        <w:suppressAutoHyphens/>
        <w:spacing w:line="360" w:lineRule="auto"/>
        <w:ind w:left="284" w:hanging="284"/>
        <w:jc w:val="both"/>
        <w:rPr>
          <w:rFonts w:ascii="Tahoma" w:hAnsi="Tahoma" w:cs="Tahoma"/>
          <w:b w:val="0"/>
          <w:bCs w:val="0"/>
          <w:color w:val="auto"/>
          <w:sz w:val="20"/>
          <w:lang w:eastAsia="zh-CN"/>
        </w:rPr>
      </w:pPr>
      <w:r w:rsidRPr="00C77C06">
        <w:rPr>
          <w:rFonts w:ascii="Tahoma" w:hAnsi="Tahoma" w:cs="Tahoma"/>
          <w:b w:val="0"/>
          <w:bCs w:val="0"/>
          <w:color w:val="auto"/>
          <w:sz w:val="20"/>
          <w:lang w:eastAsia="zh-CN"/>
        </w:rPr>
        <w:t>του ν. 3548/2007 (Α’ 68) «</w:t>
      </w:r>
      <w:r w:rsidRPr="00C77C06">
        <w:rPr>
          <w:rFonts w:ascii="Tahoma" w:hAnsi="Tahoma" w:cs="Tahoma"/>
          <w:b w:val="0"/>
          <w:bCs w:val="0"/>
          <w:i/>
          <w:color w:val="auto"/>
          <w:sz w:val="20"/>
          <w:lang w:eastAsia="zh-CN"/>
        </w:rPr>
        <w:t>Καταχώριση δημοσιεύσεων των φορέων του Δημοσίου στο νομαρχιακό και τοπικό Τύπο και άλλες διατάξεις</w:t>
      </w:r>
      <w:r w:rsidRPr="00C77C06">
        <w:rPr>
          <w:rFonts w:ascii="Tahoma" w:hAnsi="Tahoma" w:cs="Tahoma"/>
          <w:b w:val="0"/>
          <w:bCs w:val="0"/>
          <w:color w:val="auto"/>
          <w:sz w:val="20"/>
          <w:lang w:eastAsia="zh-CN"/>
        </w:rPr>
        <w:t xml:space="preserve">»,  </w:t>
      </w:r>
    </w:p>
    <w:p w:rsidR="00DD6883" w:rsidRPr="00C77C06" w:rsidRDefault="00DD6883" w:rsidP="00DD6883">
      <w:pPr>
        <w:numPr>
          <w:ilvl w:val="0"/>
          <w:numId w:val="30"/>
        </w:numPr>
        <w:suppressAutoHyphens/>
        <w:spacing w:line="360" w:lineRule="auto"/>
        <w:ind w:left="284" w:hanging="284"/>
        <w:jc w:val="both"/>
        <w:rPr>
          <w:rFonts w:ascii="Tahoma" w:hAnsi="Tahoma" w:cs="Tahoma"/>
          <w:b w:val="0"/>
          <w:bCs w:val="0"/>
          <w:color w:val="auto"/>
          <w:sz w:val="20"/>
          <w:lang w:eastAsia="zh-CN"/>
        </w:rPr>
      </w:pPr>
      <w:r w:rsidRPr="00C77C06">
        <w:rPr>
          <w:rFonts w:ascii="Tahoma" w:hAnsi="Tahoma" w:cs="Tahoma"/>
          <w:b w:val="0"/>
          <w:bCs w:val="0"/>
          <w:color w:val="auto"/>
          <w:sz w:val="20"/>
          <w:lang w:eastAsia="zh-CN"/>
        </w:rPr>
        <w:t>του ν. 2859/2000 (Α’ 248) «</w:t>
      </w:r>
      <w:r w:rsidRPr="00C77C06">
        <w:rPr>
          <w:rFonts w:ascii="Tahoma" w:hAnsi="Tahoma" w:cs="Tahoma"/>
          <w:b w:val="0"/>
          <w:bCs w:val="0"/>
          <w:i/>
          <w:color w:val="auto"/>
          <w:sz w:val="20"/>
          <w:lang w:eastAsia="zh-CN"/>
        </w:rPr>
        <w:t>Κύρωση Κώδικα Φόρου Προστιθέμενης Αξίας</w:t>
      </w:r>
      <w:r w:rsidRPr="00C77C06">
        <w:rPr>
          <w:rFonts w:ascii="Tahoma" w:hAnsi="Tahoma" w:cs="Tahoma"/>
          <w:b w:val="0"/>
          <w:bCs w:val="0"/>
          <w:color w:val="auto"/>
          <w:sz w:val="20"/>
          <w:lang w:eastAsia="zh-CN"/>
        </w:rPr>
        <w:t xml:space="preserve">», </w:t>
      </w:r>
    </w:p>
    <w:p w:rsidR="00DD6883" w:rsidRPr="00C77C06" w:rsidRDefault="00DD6883" w:rsidP="00DD6883">
      <w:pPr>
        <w:numPr>
          <w:ilvl w:val="0"/>
          <w:numId w:val="30"/>
        </w:numPr>
        <w:suppressAutoHyphens/>
        <w:spacing w:line="360" w:lineRule="auto"/>
        <w:ind w:left="284" w:hanging="284"/>
        <w:jc w:val="both"/>
        <w:rPr>
          <w:rFonts w:ascii="Tahoma" w:hAnsi="Tahoma" w:cs="Tahoma"/>
          <w:b w:val="0"/>
          <w:bCs w:val="0"/>
          <w:color w:val="auto"/>
          <w:sz w:val="20"/>
          <w:lang w:eastAsia="zh-CN"/>
        </w:rPr>
      </w:pPr>
      <w:r w:rsidRPr="00C77C06">
        <w:rPr>
          <w:rFonts w:ascii="Tahoma" w:hAnsi="Tahoma" w:cs="Tahoma"/>
          <w:b w:val="0"/>
          <w:bCs w:val="0"/>
          <w:color w:val="auto"/>
          <w:sz w:val="20"/>
          <w:lang w:eastAsia="zh-CN"/>
        </w:rPr>
        <w:t>του ν.2690/1999 (Α' 45) “</w:t>
      </w:r>
      <w:r w:rsidRPr="00C77C06">
        <w:rPr>
          <w:rFonts w:ascii="Tahoma" w:hAnsi="Tahoma" w:cs="Tahoma"/>
          <w:b w:val="0"/>
          <w:bCs w:val="0"/>
          <w:i/>
          <w:color w:val="auto"/>
          <w:sz w:val="20"/>
          <w:lang w:eastAsia="zh-CN"/>
        </w:rPr>
        <w:t>Κύρωση του Κώδικα Διοικητικής Διαδικασίας και άλλες διατάξεις</w:t>
      </w:r>
      <w:r w:rsidRPr="00C77C06">
        <w:rPr>
          <w:rFonts w:ascii="Tahoma" w:hAnsi="Tahoma" w:cs="Tahoma"/>
          <w:b w:val="0"/>
          <w:bCs w:val="0"/>
          <w:color w:val="auto"/>
          <w:sz w:val="20"/>
          <w:lang w:eastAsia="zh-CN"/>
        </w:rPr>
        <w:t>” και ιδίως των άρθρων 7 και 13 έως 15,</w:t>
      </w:r>
    </w:p>
    <w:p w:rsidR="00DD6883" w:rsidRPr="00C77C06" w:rsidRDefault="00DD6883" w:rsidP="00DD6883">
      <w:pPr>
        <w:numPr>
          <w:ilvl w:val="0"/>
          <w:numId w:val="30"/>
        </w:numPr>
        <w:suppressAutoHyphens/>
        <w:spacing w:line="360" w:lineRule="auto"/>
        <w:ind w:left="284" w:hanging="284"/>
        <w:jc w:val="both"/>
        <w:rPr>
          <w:rFonts w:ascii="Tahoma" w:hAnsi="Tahoma" w:cs="Tahoma"/>
          <w:b w:val="0"/>
          <w:bCs w:val="0"/>
          <w:color w:val="auto"/>
          <w:sz w:val="20"/>
          <w:lang w:eastAsia="zh-CN"/>
        </w:rPr>
      </w:pPr>
      <w:r w:rsidRPr="00C77C06">
        <w:rPr>
          <w:rFonts w:ascii="Tahoma" w:hAnsi="Tahoma" w:cs="Tahoma"/>
          <w:b w:val="0"/>
          <w:bCs w:val="0"/>
          <w:color w:val="auto"/>
          <w:sz w:val="20"/>
          <w:lang w:eastAsia="zh-CN"/>
        </w:rPr>
        <w:t>του ν. 2121/1993 (Α' 25) “</w:t>
      </w:r>
      <w:r w:rsidRPr="00C77C06">
        <w:rPr>
          <w:rFonts w:ascii="Tahoma" w:hAnsi="Tahoma" w:cs="Tahoma"/>
          <w:b w:val="0"/>
          <w:bCs w:val="0"/>
          <w:i/>
          <w:iCs/>
          <w:color w:val="000000"/>
          <w:sz w:val="20"/>
          <w:lang w:eastAsia="zh-CN"/>
        </w:rPr>
        <w:t>Πνευματική Ιδιοκτησία, Συγγενικά Δικαιώματα και Πολιτιστικά Θέματα</w:t>
      </w:r>
      <w:r w:rsidRPr="00C77C06">
        <w:rPr>
          <w:rFonts w:ascii="Tahoma" w:hAnsi="Tahoma" w:cs="Tahoma"/>
          <w:b w:val="0"/>
          <w:bCs w:val="0"/>
          <w:color w:val="000000"/>
          <w:sz w:val="20"/>
          <w:lang w:eastAsia="zh-CN"/>
        </w:rPr>
        <w:t xml:space="preserve">”, </w:t>
      </w:r>
    </w:p>
    <w:p w:rsidR="00DD6883" w:rsidRDefault="00DD6883" w:rsidP="00DD6883">
      <w:pPr>
        <w:numPr>
          <w:ilvl w:val="0"/>
          <w:numId w:val="30"/>
        </w:numPr>
        <w:suppressAutoHyphens/>
        <w:spacing w:line="360" w:lineRule="auto"/>
        <w:ind w:left="284" w:hanging="284"/>
        <w:jc w:val="both"/>
        <w:rPr>
          <w:rFonts w:ascii="Tahoma" w:hAnsi="Tahoma" w:cs="Tahoma"/>
          <w:b w:val="0"/>
          <w:bCs w:val="0"/>
          <w:color w:val="auto"/>
          <w:sz w:val="20"/>
          <w:lang w:eastAsia="zh-CN"/>
        </w:rPr>
      </w:pPr>
      <w:r w:rsidRPr="00C77C06">
        <w:rPr>
          <w:rFonts w:ascii="Tahoma" w:hAnsi="Tahoma" w:cs="Tahoma"/>
          <w:b w:val="0"/>
          <w:bCs w:val="0"/>
          <w:color w:val="auto"/>
          <w:sz w:val="20"/>
          <w:lang w:eastAsia="zh-CN"/>
        </w:rPr>
        <w:t xml:space="preserve">του </w:t>
      </w:r>
      <w:proofErr w:type="spellStart"/>
      <w:r w:rsidRPr="00C77C06">
        <w:rPr>
          <w:rFonts w:ascii="Tahoma" w:hAnsi="Tahoma" w:cs="Tahoma"/>
          <w:b w:val="0"/>
          <w:bCs w:val="0"/>
          <w:color w:val="auto"/>
          <w:sz w:val="20"/>
          <w:lang w:eastAsia="zh-CN"/>
        </w:rPr>
        <w:t>π.δ</w:t>
      </w:r>
      <w:proofErr w:type="spellEnd"/>
      <w:r w:rsidRPr="00C77C06">
        <w:rPr>
          <w:rFonts w:ascii="Tahoma" w:hAnsi="Tahoma" w:cs="Tahoma"/>
          <w:b w:val="0"/>
          <w:bCs w:val="0"/>
          <w:color w:val="auto"/>
          <w:sz w:val="20"/>
          <w:lang w:eastAsia="zh-CN"/>
        </w:rPr>
        <w:t xml:space="preserve"> 28/2015 (Α' 34) “</w:t>
      </w:r>
      <w:r w:rsidRPr="00C77C06">
        <w:rPr>
          <w:rFonts w:ascii="Tahoma" w:hAnsi="Tahoma" w:cs="Tahoma"/>
          <w:b w:val="0"/>
          <w:bCs w:val="0"/>
          <w:i/>
          <w:color w:val="auto"/>
          <w:sz w:val="20"/>
          <w:lang w:eastAsia="zh-CN"/>
        </w:rPr>
        <w:t>Κωδικοποίηση διατάξεων για την πρόσβαση σε δημόσια έγγραφα και στοιχεία</w:t>
      </w:r>
      <w:r w:rsidRPr="00C77C06">
        <w:rPr>
          <w:rFonts w:ascii="Tahoma" w:hAnsi="Tahoma" w:cs="Tahoma"/>
          <w:b w:val="0"/>
          <w:bCs w:val="0"/>
          <w:color w:val="auto"/>
          <w:sz w:val="20"/>
          <w:lang w:eastAsia="zh-CN"/>
        </w:rPr>
        <w:t xml:space="preserve">”, </w:t>
      </w:r>
    </w:p>
    <w:p w:rsidR="000C5155" w:rsidRPr="00C77C06" w:rsidRDefault="000C5155" w:rsidP="00DD6883">
      <w:pPr>
        <w:numPr>
          <w:ilvl w:val="0"/>
          <w:numId w:val="30"/>
        </w:numPr>
        <w:suppressAutoHyphens/>
        <w:spacing w:line="360" w:lineRule="auto"/>
        <w:ind w:left="284" w:hanging="284"/>
        <w:jc w:val="both"/>
        <w:rPr>
          <w:rFonts w:ascii="Tahoma" w:hAnsi="Tahoma" w:cs="Tahoma"/>
          <w:b w:val="0"/>
          <w:bCs w:val="0"/>
          <w:color w:val="auto"/>
          <w:sz w:val="20"/>
          <w:lang w:eastAsia="zh-CN"/>
        </w:rPr>
      </w:pPr>
      <w:r>
        <w:rPr>
          <w:rFonts w:ascii="Tahoma" w:hAnsi="Tahoma" w:cs="Tahoma"/>
          <w:b w:val="0"/>
          <w:iCs/>
          <w:color w:val="auto"/>
          <w:sz w:val="20"/>
          <w:lang w:eastAsia="zh-CN"/>
        </w:rPr>
        <w:t>τ</w:t>
      </w:r>
      <w:r w:rsidRPr="00C77C06">
        <w:rPr>
          <w:rFonts w:ascii="Tahoma" w:hAnsi="Tahoma" w:cs="Tahoma"/>
          <w:b w:val="0"/>
          <w:iCs/>
          <w:color w:val="auto"/>
          <w:sz w:val="20"/>
          <w:lang w:eastAsia="zh-CN"/>
        </w:rPr>
        <w:t xml:space="preserve">ου </w:t>
      </w:r>
      <w:proofErr w:type="spellStart"/>
      <w:r w:rsidRPr="00C77C06">
        <w:rPr>
          <w:rFonts w:ascii="Tahoma" w:hAnsi="Tahoma" w:cs="Tahoma"/>
          <w:b w:val="0"/>
          <w:iCs/>
          <w:color w:val="auto"/>
          <w:sz w:val="20"/>
          <w:lang w:eastAsia="zh-CN"/>
        </w:rPr>
        <w:t>π.δ.</w:t>
      </w:r>
      <w:proofErr w:type="spellEnd"/>
      <w:r w:rsidRPr="00C77C06">
        <w:rPr>
          <w:rFonts w:ascii="Tahoma" w:hAnsi="Tahoma" w:cs="Tahoma"/>
          <w:b w:val="0"/>
          <w:iCs/>
          <w:color w:val="auto"/>
          <w:sz w:val="20"/>
          <w:lang w:eastAsia="zh-CN"/>
        </w:rPr>
        <w:t xml:space="preserve"> 80/2016 (Α΄145) “Ανάληψη υποχρεώσεων από τους Διατάκτες”</w:t>
      </w:r>
    </w:p>
    <w:p w:rsidR="00DD6883" w:rsidRPr="00C77C06" w:rsidRDefault="00DD6883" w:rsidP="00DD6883">
      <w:pPr>
        <w:numPr>
          <w:ilvl w:val="0"/>
          <w:numId w:val="30"/>
        </w:numPr>
        <w:suppressAutoHyphens/>
        <w:spacing w:line="360" w:lineRule="auto"/>
        <w:ind w:left="284" w:hanging="284"/>
        <w:jc w:val="both"/>
        <w:rPr>
          <w:rFonts w:ascii="Tahoma" w:hAnsi="Tahoma" w:cs="Tahoma"/>
          <w:b w:val="0"/>
          <w:bCs w:val="0"/>
          <w:color w:val="auto"/>
          <w:sz w:val="20"/>
          <w:lang w:eastAsia="zh-CN"/>
        </w:rPr>
      </w:pPr>
      <w:r w:rsidRPr="00C77C06">
        <w:rPr>
          <w:rFonts w:ascii="Tahoma" w:hAnsi="Tahoma" w:cs="Tahoma"/>
          <w:b w:val="0"/>
          <w:bCs w:val="0"/>
          <w:color w:val="auto"/>
          <w:sz w:val="20"/>
          <w:lang w:eastAsia="zh-CN"/>
        </w:rPr>
        <w:t>της με αρ. 57654 (Β’ 1781/23.5.2017) Απόφασης του Υπουργού Οικονομίας και Ανάπτυξης «</w:t>
      </w:r>
      <w:r w:rsidRPr="00C77C06">
        <w:rPr>
          <w:rFonts w:ascii="Tahoma" w:hAnsi="Tahoma" w:cs="Tahoma"/>
          <w:b w:val="0"/>
          <w:bCs w:val="0"/>
          <w:i/>
          <w:color w:val="auto"/>
          <w:sz w:val="20"/>
          <w:lang w:eastAsia="zh-CN"/>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C77C06">
        <w:rPr>
          <w:rFonts w:ascii="Tahoma" w:hAnsi="Tahoma" w:cs="Tahoma"/>
          <w:b w:val="0"/>
          <w:bCs w:val="0"/>
          <w:color w:val="auto"/>
          <w:sz w:val="20"/>
          <w:lang w:eastAsia="zh-CN"/>
        </w:rPr>
        <w:t>»</w:t>
      </w:r>
    </w:p>
    <w:p w:rsidR="00DD6883" w:rsidRDefault="00DD6883" w:rsidP="00DD6883">
      <w:pPr>
        <w:numPr>
          <w:ilvl w:val="0"/>
          <w:numId w:val="30"/>
        </w:numPr>
        <w:suppressAutoHyphens/>
        <w:spacing w:line="360" w:lineRule="auto"/>
        <w:ind w:left="284" w:hanging="284"/>
        <w:jc w:val="both"/>
        <w:rPr>
          <w:rFonts w:ascii="Tahoma" w:hAnsi="Tahoma" w:cs="Tahoma"/>
          <w:b w:val="0"/>
          <w:bCs w:val="0"/>
          <w:color w:val="auto"/>
          <w:sz w:val="20"/>
          <w:lang w:eastAsia="zh-CN"/>
        </w:rPr>
      </w:pPr>
      <w:r w:rsidRPr="00C77C06">
        <w:rPr>
          <w:rFonts w:ascii="Tahoma" w:hAnsi="Tahoma" w:cs="Tahoma"/>
          <w:b w:val="0"/>
          <w:bCs w:val="0"/>
          <w:color w:val="auto"/>
          <w:sz w:val="20"/>
          <w:lang w:eastAsia="zh-CN"/>
        </w:rPr>
        <w:t xml:space="preserve">των σε εκτέλεση των ανωτέρω νόμων </w:t>
      </w:r>
      <w:r w:rsidR="00EB3A72" w:rsidRPr="00C77C06">
        <w:rPr>
          <w:rFonts w:ascii="Tahoma" w:hAnsi="Tahoma" w:cs="Tahoma"/>
          <w:b w:val="0"/>
          <w:bCs w:val="0"/>
          <w:color w:val="auto"/>
          <w:sz w:val="20"/>
          <w:lang w:eastAsia="zh-CN"/>
        </w:rPr>
        <w:t>εκ δοθεισών</w:t>
      </w:r>
      <w:r w:rsidRPr="00C77C06">
        <w:rPr>
          <w:rFonts w:ascii="Tahoma" w:hAnsi="Tahoma" w:cs="Tahoma"/>
          <w:b w:val="0"/>
          <w:bCs w:val="0"/>
          <w:color w:val="auto"/>
          <w:sz w:val="20"/>
          <w:lang w:eastAsia="zh-CN"/>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AC47A3" w:rsidRPr="00332DC1" w:rsidRDefault="00332DC1" w:rsidP="00332DC1">
      <w:pPr>
        <w:numPr>
          <w:ilvl w:val="0"/>
          <w:numId w:val="30"/>
        </w:numPr>
        <w:suppressAutoHyphens/>
        <w:spacing w:line="360" w:lineRule="auto"/>
        <w:ind w:left="284" w:hanging="284"/>
        <w:jc w:val="both"/>
        <w:rPr>
          <w:rFonts w:ascii="Tahoma" w:hAnsi="Tahoma" w:cs="Tahoma"/>
          <w:b w:val="0"/>
          <w:bCs w:val="0"/>
          <w:color w:val="auto"/>
          <w:sz w:val="20"/>
          <w:lang w:eastAsia="zh-CN"/>
        </w:rPr>
      </w:pPr>
      <w:r>
        <w:rPr>
          <w:rFonts w:ascii="Tahoma" w:hAnsi="Tahoma" w:cs="Tahoma"/>
          <w:b w:val="0"/>
          <w:bCs w:val="0"/>
          <w:color w:val="auto"/>
          <w:sz w:val="20"/>
        </w:rPr>
        <w:t>Απόφαση ΑΧΣ 437/2005 (ΦΕΚ 1641Β΄/8-11-2006) «Εναρμόνιση της Ελληνικής Νομοθεσίας προς την Οδηγία 2004/42/ΕΚ του Ευρωπαϊκού Κοινοβουλίου» και η τροποποιητική αυτής απόφαση 120/2012 (ΦΕΚ 1583 Β΄/9-5-2012).</w:t>
      </w:r>
    </w:p>
    <w:p w:rsidR="0087548D" w:rsidRPr="004D66E8" w:rsidRDefault="0087548D" w:rsidP="003104F8">
      <w:pPr>
        <w:spacing w:before="120" w:after="120" w:line="360" w:lineRule="auto"/>
        <w:jc w:val="both"/>
        <w:rPr>
          <w:rFonts w:ascii="Tahoma" w:hAnsi="Tahoma" w:cs="Tahoma"/>
          <w:bCs w:val="0"/>
          <w:color w:val="000000"/>
          <w:sz w:val="20"/>
          <w:u w:val="single"/>
        </w:rPr>
      </w:pPr>
      <w:r w:rsidRPr="004D66E8">
        <w:rPr>
          <w:rFonts w:ascii="Tahoma" w:hAnsi="Tahoma" w:cs="Tahoma"/>
          <w:bCs w:val="0"/>
          <w:color w:val="000000"/>
          <w:sz w:val="20"/>
          <w:u w:val="single"/>
        </w:rPr>
        <w:t>Άρθρο 3</w:t>
      </w:r>
      <w:r w:rsidRPr="004D66E8">
        <w:rPr>
          <w:rFonts w:ascii="Tahoma" w:hAnsi="Tahoma" w:cs="Tahoma"/>
          <w:bCs w:val="0"/>
          <w:color w:val="000000"/>
          <w:sz w:val="20"/>
          <w:u w:val="single"/>
          <w:vertAlign w:val="superscript"/>
        </w:rPr>
        <w:t>ο</w:t>
      </w:r>
      <w:r w:rsidRPr="004D66E8">
        <w:rPr>
          <w:rFonts w:ascii="Tahoma" w:hAnsi="Tahoma" w:cs="Tahoma"/>
          <w:bCs w:val="0"/>
          <w:color w:val="000000"/>
          <w:sz w:val="20"/>
          <w:u w:val="single"/>
        </w:rPr>
        <w:t xml:space="preserve">: </w:t>
      </w:r>
      <w:r>
        <w:rPr>
          <w:rFonts w:ascii="Tahoma" w:hAnsi="Tahoma" w:cs="Tahoma"/>
          <w:bCs w:val="0"/>
          <w:color w:val="000000"/>
          <w:sz w:val="20"/>
          <w:u w:val="single"/>
        </w:rPr>
        <w:t>Τρόπος εκτέλεσης της προμήθειας</w:t>
      </w:r>
      <w:r w:rsidRPr="004D66E8">
        <w:rPr>
          <w:rFonts w:ascii="Tahoma" w:hAnsi="Tahoma" w:cs="Tahoma"/>
          <w:bCs w:val="0"/>
          <w:color w:val="000000"/>
          <w:sz w:val="20"/>
          <w:u w:val="single"/>
        </w:rPr>
        <w:t>.</w:t>
      </w:r>
    </w:p>
    <w:p w:rsidR="0078494C" w:rsidRPr="0057698E" w:rsidRDefault="0078494C" w:rsidP="0057698E">
      <w:pPr>
        <w:autoSpaceDE w:val="0"/>
        <w:autoSpaceDN w:val="0"/>
        <w:adjustRightInd w:val="0"/>
        <w:spacing w:after="120" w:line="360" w:lineRule="auto"/>
        <w:ind w:firstLine="540"/>
        <w:jc w:val="both"/>
        <w:rPr>
          <w:rFonts w:ascii="Tahoma" w:hAnsi="Tahoma" w:cs="Tahoma"/>
          <w:b w:val="0"/>
          <w:bCs w:val="0"/>
          <w:color w:val="auto"/>
          <w:sz w:val="20"/>
        </w:rPr>
      </w:pPr>
      <w:r w:rsidRPr="0057698E">
        <w:rPr>
          <w:rFonts w:ascii="Tahoma" w:hAnsi="Tahoma" w:cs="Tahoma"/>
          <w:b w:val="0"/>
          <w:bCs w:val="0"/>
          <w:color w:val="auto"/>
          <w:sz w:val="20"/>
        </w:rPr>
        <w:t xml:space="preserve">Η εκτέλεση της προμήθειας αυτής θα πραγματοποιηθεί με </w:t>
      </w:r>
      <w:r w:rsidRPr="0057698E">
        <w:rPr>
          <w:rFonts w:ascii="Tahoma" w:eastAsia="ArialMT" w:hAnsi="Tahoma" w:cs="Tahoma"/>
          <w:color w:val="auto"/>
          <w:sz w:val="20"/>
        </w:rPr>
        <w:t>ΣΥΝΟΠΤΙΚΟ ΔΙΑΓΩΝΙΣΜΟ</w:t>
      </w:r>
      <w:r w:rsidRPr="0057698E">
        <w:rPr>
          <w:rFonts w:ascii="Tahoma" w:hAnsi="Tahoma" w:cs="Tahoma"/>
          <w:color w:val="auto"/>
          <w:sz w:val="20"/>
        </w:rPr>
        <w:t xml:space="preserve"> </w:t>
      </w:r>
      <w:r w:rsidRPr="0057698E">
        <w:rPr>
          <w:rFonts w:ascii="Tahoma" w:hAnsi="Tahoma" w:cs="Tahoma"/>
          <w:b w:val="0"/>
          <w:sz w:val="20"/>
        </w:rPr>
        <w:t xml:space="preserve">του άρθρου </w:t>
      </w:r>
      <w:r w:rsidR="00213D16" w:rsidRPr="0057698E">
        <w:rPr>
          <w:rFonts w:ascii="Tahoma" w:hAnsi="Tahoma" w:cs="Tahoma"/>
          <w:b w:val="0"/>
          <w:sz w:val="20"/>
        </w:rPr>
        <w:t>117</w:t>
      </w:r>
      <w:r w:rsidRPr="0057698E">
        <w:rPr>
          <w:rFonts w:ascii="Tahoma" w:hAnsi="Tahoma" w:cs="Tahoma"/>
          <w:b w:val="0"/>
          <w:sz w:val="20"/>
        </w:rPr>
        <w:t xml:space="preserve"> του ν. 4412/16</w:t>
      </w:r>
      <w:r w:rsidRPr="0057698E">
        <w:rPr>
          <w:rFonts w:ascii="Tahoma" w:hAnsi="Tahoma" w:cs="Tahoma"/>
          <w:b w:val="0"/>
          <w:bCs w:val="0"/>
          <w:color w:val="auto"/>
          <w:sz w:val="20"/>
        </w:rPr>
        <w:t>,</w:t>
      </w:r>
      <w:r w:rsidR="00213D16" w:rsidRPr="0057698E">
        <w:rPr>
          <w:rFonts w:ascii="Tahoma" w:hAnsi="Tahoma" w:cs="Tahoma"/>
          <w:b w:val="0"/>
          <w:bCs w:val="0"/>
          <w:color w:val="auto"/>
          <w:sz w:val="20"/>
        </w:rPr>
        <w:t xml:space="preserve"> όπως τροποποιήθηκε και ισχύει</w:t>
      </w:r>
      <w:r w:rsidRPr="0057698E">
        <w:rPr>
          <w:rFonts w:ascii="Tahoma" w:hAnsi="Tahoma" w:cs="Tahoma"/>
          <w:b w:val="0"/>
          <w:bCs w:val="0"/>
          <w:color w:val="auto"/>
          <w:sz w:val="20"/>
        </w:rPr>
        <w:t xml:space="preserve"> με σφραγισμένες προσφορές, σύμφωνα με τις διατάξεις και τους όρους, που θα καθορίσει η Οικονομική Επιτροπή του Δήμου.</w:t>
      </w:r>
    </w:p>
    <w:p w:rsidR="0078494C" w:rsidRPr="0057698E" w:rsidRDefault="0078494C" w:rsidP="0057698E">
      <w:pPr>
        <w:autoSpaceDE w:val="0"/>
        <w:autoSpaceDN w:val="0"/>
        <w:adjustRightInd w:val="0"/>
        <w:spacing w:line="360" w:lineRule="auto"/>
        <w:ind w:firstLine="540"/>
        <w:jc w:val="both"/>
        <w:rPr>
          <w:rFonts w:ascii="Tahoma" w:hAnsi="Tahoma" w:cs="Tahoma"/>
          <w:b w:val="0"/>
          <w:color w:val="auto"/>
          <w:sz w:val="20"/>
        </w:rPr>
      </w:pPr>
      <w:r w:rsidRPr="0057698E">
        <w:rPr>
          <w:rFonts w:ascii="Tahoma" w:hAnsi="Tahoma" w:cs="Tahoma"/>
          <w:b w:val="0"/>
          <w:bCs w:val="0"/>
          <w:color w:val="auto"/>
          <w:sz w:val="20"/>
        </w:rPr>
        <w:t xml:space="preserve">Κάθε διαγωνιζόμενος μπορεί να συμμετέχει στο διαγωνισμό υποβάλλοντας προσφορά </w:t>
      </w:r>
      <w:r w:rsidRPr="0057698E">
        <w:rPr>
          <w:rFonts w:ascii="Tahoma" w:hAnsi="Tahoma" w:cs="Tahoma"/>
          <w:b w:val="0"/>
          <w:color w:val="auto"/>
          <w:sz w:val="20"/>
        </w:rPr>
        <w:t xml:space="preserve">για </w:t>
      </w:r>
      <w:r w:rsidR="000C5155">
        <w:rPr>
          <w:rFonts w:ascii="Tahoma" w:hAnsi="Tahoma" w:cs="Tahoma"/>
          <w:b w:val="0"/>
          <w:color w:val="auto"/>
          <w:sz w:val="20"/>
        </w:rPr>
        <w:t>μια</w:t>
      </w:r>
      <w:r w:rsidRPr="0057698E">
        <w:rPr>
          <w:rFonts w:ascii="Tahoma" w:hAnsi="Tahoma" w:cs="Tahoma"/>
          <w:b w:val="0"/>
          <w:color w:val="auto"/>
          <w:sz w:val="20"/>
        </w:rPr>
        <w:t xml:space="preserve"> ή περισσότερ</w:t>
      </w:r>
      <w:r w:rsidR="000C5155">
        <w:rPr>
          <w:rFonts w:ascii="Tahoma" w:hAnsi="Tahoma" w:cs="Tahoma"/>
          <w:b w:val="0"/>
          <w:color w:val="auto"/>
          <w:sz w:val="20"/>
        </w:rPr>
        <w:t>ες</w:t>
      </w:r>
      <w:r w:rsidRPr="0057698E">
        <w:rPr>
          <w:rFonts w:ascii="Tahoma" w:hAnsi="Tahoma" w:cs="Tahoma"/>
          <w:b w:val="0"/>
          <w:color w:val="auto"/>
          <w:sz w:val="20"/>
        </w:rPr>
        <w:t xml:space="preserve"> </w:t>
      </w:r>
      <w:r w:rsidR="000C5155">
        <w:rPr>
          <w:rFonts w:ascii="Tahoma" w:hAnsi="Tahoma" w:cs="Tahoma"/>
          <w:b w:val="0"/>
          <w:color w:val="auto"/>
          <w:sz w:val="20"/>
        </w:rPr>
        <w:t>ομάδες</w:t>
      </w:r>
      <w:r w:rsidRPr="0057698E">
        <w:rPr>
          <w:rFonts w:ascii="Tahoma" w:hAnsi="Tahoma" w:cs="Tahoma"/>
          <w:b w:val="0"/>
          <w:color w:val="auto"/>
          <w:sz w:val="20"/>
        </w:rPr>
        <w:t xml:space="preserve"> ή για το σύνολο της </w:t>
      </w:r>
      <w:r w:rsidR="00EB3A72" w:rsidRPr="0057698E">
        <w:rPr>
          <w:rFonts w:ascii="Tahoma" w:hAnsi="Tahoma" w:cs="Tahoma"/>
          <w:b w:val="0"/>
          <w:color w:val="auto"/>
          <w:sz w:val="20"/>
        </w:rPr>
        <w:t>προκηρυχθεί σας</w:t>
      </w:r>
      <w:r w:rsidRPr="0057698E">
        <w:rPr>
          <w:rFonts w:ascii="Tahoma" w:hAnsi="Tahoma" w:cs="Tahoma"/>
          <w:b w:val="0"/>
          <w:color w:val="auto"/>
          <w:sz w:val="20"/>
        </w:rPr>
        <w:t xml:space="preserve"> ποσότητας της προμήθειας.</w:t>
      </w:r>
    </w:p>
    <w:p w:rsidR="00823E82" w:rsidRDefault="0057698E" w:rsidP="0057698E">
      <w:pPr>
        <w:autoSpaceDE w:val="0"/>
        <w:autoSpaceDN w:val="0"/>
        <w:adjustRightInd w:val="0"/>
        <w:spacing w:line="360" w:lineRule="auto"/>
        <w:ind w:firstLine="540"/>
        <w:jc w:val="both"/>
        <w:rPr>
          <w:rFonts w:ascii="Tahoma" w:hAnsi="Tahoma" w:cs="Tahoma"/>
          <w:b w:val="0"/>
          <w:color w:val="auto"/>
          <w:sz w:val="20"/>
        </w:rPr>
      </w:pPr>
      <w:r w:rsidRPr="0057698E">
        <w:rPr>
          <w:rFonts w:ascii="Tahoma" w:hAnsi="Tahoma" w:cs="Tahoma"/>
          <w:b w:val="0"/>
          <w:color w:val="auto"/>
          <w:sz w:val="20"/>
        </w:rPr>
        <w:lastRenderedPageBreak/>
        <w:t>Κριτήριο κατακύρωσης</w:t>
      </w:r>
      <w:r w:rsidRPr="0057698E">
        <w:rPr>
          <w:rFonts w:ascii="Tahoma" w:hAnsi="Tahoma" w:cs="Tahoma"/>
          <w:color w:val="auto"/>
          <w:sz w:val="20"/>
        </w:rPr>
        <w:t xml:space="preserve"> </w:t>
      </w:r>
      <w:r w:rsidRPr="0057698E">
        <w:rPr>
          <w:rFonts w:ascii="Tahoma" w:hAnsi="Tahoma" w:cs="Tahoma"/>
          <w:b w:val="0"/>
          <w:bCs w:val="0"/>
          <w:color w:val="auto"/>
          <w:sz w:val="20"/>
        </w:rPr>
        <w:t xml:space="preserve">για κάθε υπό προμήθεια είδος (Ομάδες Α και Β) </w:t>
      </w:r>
      <w:r w:rsidRPr="0057698E">
        <w:rPr>
          <w:rFonts w:ascii="Tahoma" w:hAnsi="Tahoma" w:cs="Tahoma"/>
          <w:b w:val="0"/>
          <w:color w:val="auto"/>
          <w:sz w:val="20"/>
        </w:rPr>
        <w:t>ανάθεσης της Σύμβασης είναι η πλέον συμφέρουσα από οικονομική άποψη προσφορά βάσει τιμής (χαμηλότερη τιμή)</w:t>
      </w:r>
      <w:r w:rsidR="00823E82" w:rsidRPr="0057698E">
        <w:rPr>
          <w:rFonts w:ascii="Tahoma" w:hAnsi="Tahoma" w:cs="Tahoma"/>
          <w:b w:val="0"/>
          <w:color w:val="auto"/>
          <w:sz w:val="20"/>
        </w:rPr>
        <w:t>, σύμφωνα με τις διατάξεις του Ν.4412/08-08-2016 (ΦΕΚ 147Α/08-08-2016).</w:t>
      </w:r>
      <w:r w:rsidR="00823E82">
        <w:rPr>
          <w:rFonts w:ascii="Tahoma" w:hAnsi="Tahoma" w:cs="Tahoma"/>
          <w:b w:val="0"/>
          <w:color w:val="auto"/>
          <w:sz w:val="20"/>
        </w:rPr>
        <w:t xml:space="preserve"> </w:t>
      </w:r>
    </w:p>
    <w:p w:rsidR="0087548D" w:rsidRPr="004D66E8" w:rsidRDefault="0087548D" w:rsidP="0057698E">
      <w:pPr>
        <w:spacing w:before="120" w:after="120" w:line="360" w:lineRule="auto"/>
        <w:jc w:val="both"/>
        <w:rPr>
          <w:rFonts w:ascii="Tahoma" w:hAnsi="Tahoma" w:cs="Tahoma"/>
          <w:bCs w:val="0"/>
          <w:color w:val="000000"/>
          <w:sz w:val="20"/>
          <w:u w:val="single"/>
        </w:rPr>
      </w:pPr>
      <w:r w:rsidRPr="004D66E8">
        <w:rPr>
          <w:rFonts w:ascii="Tahoma" w:hAnsi="Tahoma" w:cs="Tahoma"/>
          <w:bCs w:val="0"/>
          <w:color w:val="000000"/>
          <w:sz w:val="20"/>
          <w:u w:val="single"/>
        </w:rPr>
        <w:t xml:space="preserve">Άρθρο </w:t>
      </w:r>
      <w:r>
        <w:rPr>
          <w:rFonts w:ascii="Tahoma" w:hAnsi="Tahoma" w:cs="Tahoma"/>
          <w:bCs w:val="0"/>
          <w:color w:val="000000"/>
          <w:sz w:val="20"/>
          <w:u w:val="single"/>
        </w:rPr>
        <w:t>4</w:t>
      </w:r>
      <w:r w:rsidRPr="004D66E8">
        <w:rPr>
          <w:rFonts w:ascii="Tahoma" w:hAnsi="Tahoma" w:cs="Tahoma"/>
          <w:bCs w:val="0"/>
          <w:color w:val="000000"/>
          <w:sz w:val="20"/>
          <w:u w:val="single"/>
          <w:vertAlign w:val="superscript"/>
        </w:rPr>
        <w:t>ο</w:t>
      </w:r>
      <w:r w:rsidRPr="004D66E8">
        <w:rPr>
          <w:rFonts w:ascii="Tahoma" w:hAnsi="Tahoma" w:cs="Tahoma"/>
          <w:bCs w:val="0"/>
          <w:color w:val="000000"/>
          <w:sz w:val="20"/>
          <w:u w:val="single"/>
        </w:rPr>
        <w:t>: Σ</w:t>
      </w:r>
      <w:r>
        <w:rPr>
          <w:rFonts w:ascii="Tahoma" w:hAnsi="Tahoma" w:cs="Tahoma"/>
          <w:bCs w:val="0"/>
          <w:color w:val="000000"/>
          <w:sz w:val="20"/>
          <w:u w:val="single"/>
        </w:rPr>
        <w:t>υμβατικά στοιχεία</w:t>
      </w:r>
      <w:r w:rsidRPr="004D66E8">
        <w:rPr>
          <w:rFonts w:ascii="Tahoma" w:hAnsi="Tahoma" w:cs="Tahoma"/>
          <w:bCs w:val="0"/>
          <w:color w:val="000000"/>
          <w:sz w:val="20"/>
          <w:u w:val="single"/>
        </w:rPr>
        <w:t>.</w:t>
      </w:r>
    </w:p>
    <w:p w:rsidR="00823E82" w:rsidRPr="0023481A" w:rsidRDefault="00823E82" w:rsidP="00823E82">
      <w:pPr>
        <w:spacing w:line="360" w:lineRule="auto"/>
        <w:ind w:firstLine="426"/>
        <w:jc w:val="both"/>
        <w:rPr>
          <w:rFonts w:ascii="Tahoma" w:hAnsi="Tahoma" w:cs="Tahoma"/>
          <w:b w:val="0"/>
          <w:color w:val="auto"/>
          <w:sz w:val="20"/>
        </w:rPr>
      </w:pPr>
      <w:r w:rsidRPr="0023481A">
        <w:rPr>
          <w:rFonts w:ascii="Tahoma" w:hAnsi="Tahoma" w:cs="Tahoma"/>
          <w:b w:val="0"/>
          <w:color w:val="auto"/>
          <w:sz w:val="20"/>
        </w:rPr>
        <w:t>Τα συμβα</w:t>
      </w:r>
      <w:r>
        <w:rPr>
          <w:rFonts w:ascii="Tahoma" w:hAnsi="Tahoma" w:cs="Tahoma"/>
          <w:b w:val="0"/>
          <w:color w:val="auto"/>
          <w:sz w:val="20"/>
        </w:rPr>
        <w:t>τικά στοιχεία της μελέτης είναι</w:t>
      </w:r>
      <w:r w:rsidRPr="0023481A">
        <w:rPr>
          <w:rFonts w:ascii="Tahoma" w:hAnsi="Tahoma" w:cs="Tahoma"/>
          <w:b w:val="0"/>
          <w:color w:val="auto"/>
          <w:sz w:val="20"/>
        </w:rPr>
        <w:t>:</w:t>
      </w:r>
    </w:p>
    <w:p w:rsidR="00823E82" w:rsidRPr="0029024E" w:rsidRDefault="00823E82" w:rsidP="00823E82">
      <w:pPr>
        <w:pStyle w:val="para-2"/>
        <w:numPr>
          <w:ilvl w:val="0"/>
          <w:numId w:val="23"/>
        </w:numPr>
        <w:tabs>
          <w:tab w:val="clear" w:pos="1021"/>
          <w:tab w:val="clear" w:pos="1588"/>
          <w:tab w:val="clear" w:pos="2155"/>
          <w:tab w:val="clear" w:pos="2722"/>
          <w:tab w:val="clear" w:pos="3289"/>
          <w:tab w:val="left" w:pos="284"/>
        </w:tabs>
        <w:spacing w:line="360" w:lineRule="auto"/>
        <w:ind w:left="714" w:hanging="357"/>
        <w:rPr>
          <w:rFonts w:ascii="Tahoma" w:hAnsi="Tahoma" w:cs="Tahoma"/>
          <w:sz w:val="20"/>
          <w:szCs w:val="20"/>
        </w:rPr>
      </w:pPr>
      <w:r w:rsidRPr="0029024E">
        <w:rPr>
          <w:rFonts w:ascii="Tahoma" w:hAnsi="Tahoma" w:cs="Tahoma"/>
          <w:sz w:val="20"/>
          <w:szCs w:val="20"/>
        </w:rPr>
        <w:t>Η παρούσα Διακήρυξη.</w:t>
      </w:r>
    </w:p>
    <w:p w:rsidR="00823E82" w:rsidRPr="0029024E" w:rsidRDefault="00823E82" w:rsidP="00823E82">
      <w:pPr>
        <w:pStyle w:val="para-2"/>
        <w:numPr>
          <w:ilvl w:val="0"/>
          <w:numId w:val="23"/>
        </w:numPr>
        <w:tabs>
          <w:tab w:val="clear" w:pos="1021"/>
          <w:tab w:val="clear" w:pos="1588"/>
          <w:tab w:val="clear" w:pos="2155"/>
          <w:tab w:val="clear" w:pos="2722"/>
          <w:tab w:val="clear" w:pos="3289"/>
          <w:tab w:val="left" w:pos="284"/>
        </w:tabs>
        <w:spacing w:line="360" w:lineRule="auto"/>
        <w:ind w:left="714" w:hanging="357"/>
        <w:rPr>
          <w:rFonts w:ascii="Tahoma" w:hAnsi="Tahoma" w:cs="Tahoma"/>
          <w:sz w:val="20"/>
          <w:szCs w:val="20"/>
        </w:rPr>
      </w:pPr>
      <w:r w:rsidRPr="0029024E">
        <w:rPr>
          <w:rFonts w:ascii="Tahoma" w:hAnsi="Tahoma" w:cs="Tahoma"/>
          <w:sz w:val="20"/>
          <w:szCs w:val="20"/>
        </w:rPr>
        <w:t>Η Οικονομική Προσφορά</w:t>
      </w:r>
      <w:r w:rsidR="00F07A08">
        <w:rPr>
          <w:rFonts w:ascii="Tahoma" w:hAnsi="Tahoma" w:cs="Tahoma"/>
          <w:sz w:val="20"/>
          <w:szCs w:val="20"/>
        </w:rPr>
        <w:t>-Τιμολόγιο Προσφοράς</w:t>
      </w:r>
      <w:r w:rsidRPr="0029024E">
        <w:rPr>
          <w:rFonts w:ascii="Tahoma" w:hAnsi="Tahoma" w:cs="Tahoma"/>
          <w:sz w:val="20"/>
          <w:szCs w:val="20"/>
        </w:rPr>
        <w:t>.</w:t>
      </w:r>
    </w:p>
    <w:p w:rsidR="00823E82" w:rsidRPr="0029024E" w:rsidRDefault="00823E82" w:rsidP="00823E82">
      <w:pPr>
        <w:pStyle w:val="para-2"/>
        <w:numPr>
          <w:ilvl w:val="0"/>
          <w:numId w:val="23"/>
        </w:numPr>
        <w:tabs>
          <w:tab w:val="clear" w:pos="1021"/>
          <w:tab w:val="clear" w:pos="1588"/>
          <w:tab w:val="clear" w:pos="2155"/>
          <w:tab w:val="clear" w:pos="2722"/>
          <w:tab w:val="clear" w:pos="3289"/>
          <w:tab w:val="left" w:pos="284"/>
        </w:tabs>
        <w:spacing w:line="360" w:lineRule="auto"/>
        <w:ind w:left="714" w:hanging="357"/>
        <w:rPr>
          <w:rFonts w:ascii="Tahoma" w:hAnsi="Tahoma" w:cs="Tahoma"/>
          <w:sz w:val="20"/>
          <w:szCs w:val="20"/>
        </w:rPr>
      </w:pPr>
      <w:r w:rsidRPr="0029024E">
        <w:rPr>
          <w:rFonts w:ascii="Tahoma" w:hAnsi="Tahoma" w:cs="Tahoma"/>
          <w:sz w:val="20"/>
          <w:szCs w:val="20"/>
        </w:rPr>
        <w:t xml:space="preserve">Το Τιμολόγιο Δημοπράτησης </w:t>
      </w:r>
    </w:p>
    <w:p w:rsidR="00823E82" w:rsidRPr="0029024E" w:rsidRDefault="00823E82" w:rsidP="00823E82">
      <w:pPr>
        <w:pStyle w:val="para-2"/>
        <w:numPr>
          <w:ilvl w:val="0"/>
          <w:numId w:val="23"/>
        </w:numPr>
        <w:tabs>
          <w:tab w:val="clear" w:pos="1021"/>
          <w:tab w:val="clear" w:pos="1588"/>
          <w:tab w:val="clear" w:pos="2155"/>
          <w:tab w:val="clear" w:pos="2722"/>
          <w:tab w:val="clear" w:pos="3289"/>
          <w:tab w:val="left" w:pos="284"/>
        </w:tabs>
        <w:spacing w:line="360" w:lineRule="auto"/>
        <w:ind w:left="714" w:hanging="357"/>
        <w:rPr>
          <w:rFonts w:ascii="Tahoma" w:hAnsi="Tahoma" w:cs="Tahoma"/>
          <w:sz w:val="20"/>
          <w:szCs w:val="20"/>
        </w:rPr>
      </w:pPr>
      <w:r w:rsidRPr="0029024E">
        <w:rPr>
          <w:rFonts w:ascii="Tahoma" w:hAnsi="Tahoma" w:cs="Tahoma"/>
          <w:sz w:val="20"/>
          <w:szCs w:val="20"/>
        </w:rPr>
        <w:t>Η Ειδική Συγγραφή Υποχρεώσεων (Ε.Σ.Υ.).</w:t>
      </w:r>
    </w:p>
    <w:p w:rsidR="00823E82" w:rsidRPr="0029024E" w:rsidRDefault="00823E82" w:rsidP="00823E82">
      <w:pPr>
        <w:pStyle w:val="para-2"/>
        <w:numPr>
          <w:ilvl w:val="0"/>
          <w:numId w:val="23"/>
        </w:numPr>
        <w:tabs>
          <w:tab w:val="clear" w:pos="1021"/>
          <w:tab w:val="clear" w:pos="1588"/>
          <w:tab w:val="clear" w:pos="2155"/>
          <w:tab w:val="clear" w:pos="2722"/>
          <w:tab w:val="clear" w:pos="3289"/>
          <w:tab w:val="left" w:pos="284"/>
        </w:tabs>
        <w:spacing w:line="360" w:lineRule="auto"/>
        <w:ind w:left="714" w:hanging="357"/>
        <w:rPr>
          <w:rFonts w:ascii="Tahoma" w:hAnsi="Tahoma" w:cs="Tahoma"/>
          <w:sz w:val="20"/>
          <w:szCs w:val="20"/>
        </w:rPr>
      </w:pPr>
      <w:r w:rsidRPr="0029024E">
        <w:rPr>
          <w:rFonts w:ascii="Tahoma" w:hAnsi="Tahoma" w:cs="Tahoma"/>
          <w:sz w:val="20"/>
          <w:szCs w:val="20"/>
        </w:rPr>
        <w:t>Ο Προϋπολογισμός Δημοπράτησης.</w:t>
      </w:r>
    </w:p>
    <w:p w:rsidR="00823E82" w:rsidRDefault="00823E82" w:rsidP="00823E82">
      <w:pPr>
        <w:pStyle w:val="para-2"/>
        <w:numPr>
          <w:ilvl w:val="0"/>
          <w:numId w:val="23"/>
        </w:numPr>
        <w:tabs>
          <w:tab w:val="clear" w:pos="1021"/>
          <w:tab w:val="clear" w:pos="1588"/>
          <w:tab w:val="clear" w:pos="2155"/>
          <w:tab w:val="clear" w:pos="2722"/>
          <w:tab w:val="clear" w:pos="3289"/>
          <w:tab w:val="left" w:pos="284"/>
          <w:tab w:val="left" w:pos="1418"/>
        </w:tabs>
        <w:spacing w:line="360" w:lineRule="auto"/>
        <w:ind w:left="714" w:hanging="357"/>
        <w:rPr>
          <w:rFonts w:ascii="Tahoma" w:hAnsi="Tahoma" w:cs="Tahoma"/>
          <w:sz w:val="20"/>
          <w:szCs w:val="20"/>
        </w:rPr>
      </w:pPr>
      <w:r w:rsidRPr="0029024E">
        <w:rPr>
          <w:rFonts w:ascii="Tahoma" w:hAnsi="Tahoma" w:cs="Tahoma"/>
          <w:sz w:val="20"/>
          <w:szCs w:val="20"/>
        </w:rPr>
        <w:t xml:space="preserve">Η τεχνική έκθεση. </w:t>
      </w:r>
    </w:p>
    <w:p w:rsidR="00D02115" w:rsidRPr="00C12D96" w:rsidRDefault="00D02115" w:rsidP="003104F8">
      <w:pPr>
        <w:spacing w:before="120" w:after="120" w:line="360" w:lineRule="auto"/>
        <w:jc w:val="both"/>
        <w:rPr>
          <w:rFonts w:ascii="Tahoma" w:hAnsi="Tahoma" w:cs="Tahoma"/>
          <w:bCs w:val="0"/>
          <w:color w:val="auto"/>
          <w:sz w:val="20"/>
          <w:u w:val="single"/>
        </w:rPr>
      </w:pPr>
      <w:r w:rsidRPr="00C12D96">
        <w:rPr>
          <w:rFonts w:ascii="Tahoma" w:hAnsi="Tahoma" w:cs="Tahoma"/>
          <w:bCs w:val="0"/>
          <w:color w:val="auto"/>
          <w:sz w:val="20"/>
          <w:u w:val="single"/>
        </w:rPr>
        <w:t xml:space="preserve">Άρθρο </w:t>
      </w:r>
      <w:r w:rsidR="001B610A" w:rsidRPr="00C12D96">
        <w:rPr>
          <w:rFonts w:ascii="Tahoma" w:hAnsi="Tahoma" w:cs="Tahoma"/>
          <w:bCs w:val="0"/>
          <w:color w:val="auto"/>
          <w:sz w:val="20"/>
          <w:u w:val="single"/>
        </w:rPr>
        <w:t>5</w:t>
      </w:r>
      <w:r w:rsidRPr="00C12D96">
        <w:rPr>
          <w:rFonts w:ascii="Tahoma" w:hAnsi="Tahoma" w:cs="Tahoma"/>
          <w:bCs w:val="0"/>
          <w:color w:val="auto"/>
          <w:sz w:val="20"/>
          <w:u w:val="single"/>
          <w:vertAlign w:val="superscript"/>
        </w:rPr>
        <w:t>ο</w:t>
      </w:r>
      <w:r w:rsidRPr="00C12D96">
        <w:rPr>
          <w:rFonts w:ascii="Tahoma" w:hAnsi="Tahoma" w:cs="Tahoma"/>
          <w:bCs w:val="0"/>
          <w:color w:val="auto"/>
          <w:sz w:val="20"/>
          <w:u w:val="single"/>
        </w:rPr>
        <w:t>: Εγγύηση συμμετοχής.</w:t>
      </w:r>
    </w:p>
    <w:p w:rsidR="008D1141" w:rsidRDefault="00F1280F" w:rsidP="003104F8">
      <w:pPr>
        <w:autoSpaceDE w:val="0"/>
        <w:autoSpaceDN w:val="0"/>
        <w:adjustRightInd w:val="0"/>
        <w:spacing w:line="360" w:lineRule="auto"/>
        <w:ind w:firstLine="539"/>
        <w:jc w:val="both"/>
        <w:rPr>
          <w:rFonts w:ascii="Tahoma" w:hAnsi="Tahoma" w:cs="Tahoma"/>
          <w:b w:val="0"/>
          <w:bCs w:val="0"/>
          <w:color w:val="auto"/>
          <w:sz w:val="20"/>
        </w:rPr>
      </w:pPr>
      <w:r w:rsidRPr="000E391C">
        <w:rPr>
          <w:rFonts w:ascii="Tahoma" w:hAnsi="Tahoma" w:cs="Tahoma"/>
          <w:b w:val="0"/>
          <w:color w:val="auto"/>
          <w:sz w:val="20"/>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w:t>
      </w:r>
      <w:r w:rsidRPr="00F1280F">
        <w:rPr>
          <w:rFonts w:ascii="Tahoma" w:hAnsi="Tahoma" w:cs="Tahoma"/>
          <w:b w:val="0"/>
          <w:color w:val="auto"/>
          <w:sz w:val="20"/>
        </w:rPr>
        <w:t xml:space="preserve">που </w:t>
      </w:r>
      <w:r w:rsidRPr="00F1280F">
        <w:rPr>
          <w:rFonts w:ascii="Tahoma" w:hAnsi="Tahoma" w:cs="Tahoma"/>
          <w:b w:val="0"/>
          <w:bCs w:val="0"/>
          <w:color w:val="auto"/>
          <w:sz w:val="20"/>
        </w:rPr>
        <w:t xml:space="preserve">θα αναλογεί σε ποσοστό </w:t>
      </w:r>
      <w:r w:rsidRPr="00A8717C">
        <w:rPr>
          <w:rFonts w:ascii="Tahoma" w:hAnsi="Tahoma" w:cs="Tahoma"/>
          <w:b w:val="0"/>
          <w:color w:val="auto"/>
          <w:sz w:val="20"/>
        </w:rPr>
        <w:t>1% (ένα) τοις εκατό (%)</w:t>
      </w:r>
      <w:r w:rsidRPr="00F1280F">
        <w:rPr>
          <w:rFonts w:ascii="Tahoma" w:hAnsi="Tahoma" w:cs="Tahoma"/>
          <w:color w:val="auto"/>
          <w:sz w:val="20"/>
        </w:rPr>
        <w:t xml:space="preserve"> </w:t>
      </w:r>
      <w:r w:rsidRPr="00F1280F">
        <w:rPr>
          <w:rFonts w:ascii="Tahoma" w:hAnsi="Tahoma" w:cs="Tahoma"/>
          <w:b w:val="0"/>
          <w:bCs w:val="0"/>
          <w:color w:val="auto"/>
          <w:sz w:val="20"/>
        </w:rPr>
        <w:t>του προϋπολογισμού της μελέτης, χωρίς Φ.Π.Α.</w:t>
      </w:r>
      <w:r>
        <w:rPr>
          <w:rFonts w:ascii="Tahoma" w:hAnsi="Tahoma" w:cs="Tahoma"/>
          <w:b w:val="0"/>
          <w:bCs w:val="0"/>
          <w:color w:val="auto"/>
          <w:sz w:val="20"/>
        </w:rPr>
        <w:t xml:space="preserve"> και θα </w:t>
      </w:r>
      <w:r w:rsidRPr="000E391C">
        <w:rPr>
          <w:rFonts w:ascii="Tahoma" w:hAnsi="Tahoma" w:cs="Tahoma"/>
          <w:b w:val="0"/>
          <w:color w:val="auto"/>
          <w:sz w:val="20"/>
        </w:rPr>
        <w:t xml:space="preserve">ανέρχεται στο ποσό των </w:t>
      </w:r>
      <w:r w:rsidRPr="00A8717C">
        <w:rPr>
          <w:rFonts w:ascii="Tahoma" w:hAnsi="Tahoma" w:cs="Tahoma"/>
          <w:color w:val="auto"/>
          <w:sz w:val="20"/>
        </w:rPr>
        <w:t>278,00 ευρώ</w:t>
      </w:r>
      <w:r w:rsidRPr="000E391C">
        <w:rPr>
          <w:rFonts w:ascii="Tahoma" w:hAnsi="Tahoma" w:cs="Tahoma"/>
          <w:b w:val="0"/>
          <w:bCs w:val="0"/>
          <w:color w:val="auto"/>
          <w:sz w:val="20"/>
        </w:rPr>
        <w:t xml:space="preserve"> </w:t>
      </w:r>
      <w:r w:rsidRPr="00A8717C">
        <w:rPr>
          <w:rFonts w:ascii="Tahoma" w:hAnsi="Tahoma" w:cs="Tahoma"/>
          <w:bCs w:val="0"/>
          <w:color w:val="auto"/>
          <w:sz w:val="20"/>
        </w:rPr>
        <w:t>(διακόσια εβδομήντα οκτώ ευρώ)</w:t>
      </w:r>
      <w:r>
        <w:rPr>
          <w:rFonts w:ascii="Tahoma" w:hAnsi="Tahoma" w:cs="Tahoma"/>
          <w:b w:val="0"/>
          <w:bCs w:val="0"/>
          <w:color w:val="auto"/>
          <w:sz w:val="20"/>
        </w:rPr>
        <w:t xml:space="preserve"> για όλα τα υπό προμήθεια είδη (Ομάδες Α και Β).</w:t>
      </w:r>
    </w:p>
    <w:p w:rsidR="00AB52D9" w:rsidRDefault="00AB52D9" w:rsidP="00AB52D9">
      <w:pPr>
        <w:spacing w:line="360" w:lineRule="auto"/>
        <w:ind w:firstLine="426"/>
        <w:jc w:val="both"/>
        <w:rPr>
          <w:rFonts w:ascii="Tahoma" w:hAnsi="Tahoma" w:cs="Tahoma"/>
          <w:b w:val="0"/>
          <w:color w:val="auto"/>
          <w:sz w:val="20"/>
        </w:rPr>
      </w:pPr>
      <w:r w:rsidRPr="000E391C">
        <w:rPr>
          <w:rFonts w:ascii="Tahoma" w:hAnsi="Tahoma" w:cs="Tahoma"/>
          <w:b w:val="0"/>
          <w:color w:val="auto"/>
          <w:sz w:val="20"/>
        </w:rPr>
        <w:t>Σε περίπτωση που κάποιος οικονομικός φορέας θέλει να συμμετάσχει σε κάποια</w:t>
      </w:r>
      <w:r>
        <w:rPr>
          <w:rFonts w:ascii="Tahoma" w:hAnsi="Tahoma" w:cs="Tahoma"/>
          <w:b w:val="0"/>
          <w:color w:val="auto"/>
          <w:sz w:val="20"/>
        </w:rPr>
        <w:t xml:space="preserve"> από τις ομάδες </w:t>
      </w:r>
      <w:r>
        <w:rPr>
          <w:rFonts w:ascii="Tahoma" w:hAnsi="Tahoma" w:cs="Tahoma"/>
          <w:b w:val="0"/>
          <w:color w:val="auto"/>
          <w:sz w:val="20"/>
        </w:rPr>
        <w:br/>
        <w:t>Α ή Β,</w:t>
      </w:r>
      <w:r w:rsidRPr="000E391C">
        <w:rPr>
          <w:rFonts w:ascii="Tahoma" w:hAnsi="Tahoma" w:cs="Tahoma"/>
          <w:b w:val="0"/>
          <w:color w:val="auto"/>
          <w:sz w:val="20"/>
        </w:rPr>
        <w:t xml:space="preserve"> η εγγύηση συμμετοχής ανάλογα με τ</w:t>
      </w:r>
      <w:r>
        <w:rPr>
          <w:rFonts w:ascii="Tahoma" w:hAnsi="Tahoma" w:cs="Tahoma"/>
          <w:b w:val="0"/>
          <w:color w:val="auto"/>
          <w:sz w:val="20"/>
        </w:rPr>
        <w:t>ην</w:t>
      </w:r>
      <w:r w:rsidRPr="000E391C">
        <w:rPr>
          <w:rFonts w:ascii="Tahoma" w:hAnsi="Tahoma" w:cs="Tahoma"/>
          <w:b w:val="0"/>
          <w:color w:val="auto"/>
          <w:sz w:val="20"/>
        </w:rPr>
        <w:t xml:space="preserve"> ομάδ</w:t>
      </w:r>
      <w:r>
        <w:rPr>
          <w:rFonts w:ascii="Tahoma" w:hAnsi="Tahoma" w:cs="Tahoma"/>
          <w:b w:val="0"/>
          <w:color w:val="auto"/>
          <w:sz w:val="20"/>
        </w:rPr>
        <w:t>α</w:t>
      </w:r>
      <w:r w:rsidRPr="000E391C">
        <w:rPr>
          <w:rFonts w:ascii="Tahoma" w:hAnsi="Tahoma" w:cs="Tahoma"/>
          <w:b w:val="0"/>
          <w:color w:val="auto"/>
          <w:sz w:val="20"/>
        </w:rPr>
        <w:t xml:space="preserve"> που </w:t>
      </w:r>
      <w:r w:rsidR="00A8717C">
        <w:rPr>
          <w:rFonts w:ascii="Tahoma" w:hAnsi="Tahoma" w:cs="Tahoma"/>
          <w:b w:val="0"/>
          <w:color w:val="auto"/>
          <w:sz w:val="20"/>
        </w:rPr>
        <w:t>θα συμμετάσ</w:t>
      </w:r>
      <w:r w:rsidRPr="000E391C">
        <w:rPr>
          <w:rFonts w:ascii="Tahoma" w:hAnsi="Tahoma" w:cs="Tahoma"/>
          <w:b w:val="0"/>
          <w:color w:val="auto"/>
          <w:sz w:val="20"/>
        </w:rPr>
        <w:t>χει</w:t>
      </w:r>
      <w:r>
        <w:rPr>
          <w:rFonts w:ascii="Tahoma" w:hAnsi="Tahoma" w:cs="Tahoma"/>
          <w:b w:val="0"/>
          <w:color w:val="auto"/>
          <w:sz w:val="20"/>
        </w:rPr>
        <w:t>,</w:t>
      </w:r>
      <w:r w:rsidRPr="000E391C">
        <w:rPr>
          <w:rFonts w:ascii="Tahoma" w:hAnsi="Tahoma" w:cs="Tahoma"/>
          <w:b w:val="0"/>
          <w:color w:val="auto"/>
          <w:sz w:val="20"/>
        </w:rPr>
        <w:t xml:space="preserve"> </w:t>
      </w:r>
      <w:r>
        <w:rPr>
          <w:rFonts w:ascii="Tahoma" w:hAnsi="Tahoma" w:cs="Tahoma"/>
          <w:b w:val="0"/>
          <w:color w:val="auto"/>
          <w:sz w:val="20"/>
        </w:rPr>
        <w:t>φαίνεται</w:t>
      </w:r>
      <w:r w:rsidRPr="000E391C">
        <w:rPr>
          <w:rFonts w:ascii="Tahoma" w:hAnsi="Tahoma" w:cs="Tahoma"/>
          <w:b w:val="0"/>
          <w:color w:val="auto"/>
          <w:sz w:val="20"/>
        </w:rPr>
        <w:t xml:space="preserve"> </w:t>
      </w:r>
      <w:r>
        <w:rPr>
          <w:rFonts w:ascii="Tahoma" w:hAnsi="Tahoma" w:cs="Tahoma"/>
          <w:b w:val="0"/>
          <w:color w:val="auto"/>
          <w:sz w:val="20"/>
        </w:rPr>
        <w:t>στον</w:t>
      </w:r>
      <w:r w:rsidRPr="000E391C">
        <w:rPr>
          <w:rFonts w:ascii="Tahoma" w:hAnsi="Tahoma" w:cs="Tahoma"/>
          <w:b w:val="0"/>
          <w:color w:val="auto"/>
          <w:sz w:val="20"/>
        </w:rPr>
        <w:t xml:space="preserve"> τον παρακάτω πίνακα:</w:t>
      </w:r>
    </w:p>
    <w:p w:rsidR="00AB52D9" w:rsidRDefault="00AB52D9" w:rsidP="00AB52D9">
      <w:pPr>
        <w:spacing w:line="360" w:lineRule="auto"/>
        <w:ind w:firstLine="426"/>
        <w:jc w:val="both"/>
        <w:rPr>
          <w:rFonts w:ascii="Tahoma" w:hAnsi="Tahoma" w:cs="Tahoma"/>
          <w:b w:val="0"/>
          <w:color w:val="auto"/>
          <w:sz w:val="20"/>
        </w:rPr>
      </w:pPr>
    </w:p>
    <w:tbl>
      <w:tblPr>
        <w:tblW w:w="765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4505"/>
      </w:tblGrid>
      <w:tr w:rsidR="00A8717C" w:rsidRPr="00391254" w:rsidTr="00A8717C">
        <w:trPr>
          <w:trHeight w:hRule="exact" w:val="284"/>
        </w:trPr>
        <w:tc>
          <w:tcPr>
            <w:tcW w:w="3150" w:type="dxa"/>
          </w:tcPr>
          <w:p w:rsidR="00A8717C" w:rsidRPr="00A8717C" w:rsidRDefault="00A8717C" w:rsidP="00A8717C">
            <w:pPr>
              <w:jc w:val="center"/>
              <w:rPr>
                <w:rFonts w:ascii="Tahoma" w:hAnsi="Tahoma" w:cs="Tahoma"/>
                <w:color w:val="auto"/>
                <w:sz w:val="16"/>
                <w:szCs w:val="16"/>
              </w:rPr>
            </w:pPr>
            <w:r w:rsidRPr="00A8717C">
              <w:rPr>
                <w:rFonts w:ascii="Tahoma" w:hAnsi="Tahoma" w:cs="Tahoma"/>
                <w:color w:val="auto"/>
                <w:sz w:val="16"/>
                <w:szCs w:val="16"/>
              </w:rPr>
              <w:t>ΟΜΑΔΕΣ</w:t>
            </w:r>
          </w:p>
        </w:tc>
        <w:tc>
          <w:tcPr>
            <w:tcW w:w="4505" w:type="dxa"/>
          </w:tcPr>
          <w:p w:rsidR="00A8717C" w:rsidRPr="00A8717C" w:rsidRDefault="00A8717C" w:rsidP="00A8717C">
            <w:pPr>
              <w:jc w:val="center"/>
              <w:rPr>
                <w:rFonts w:ascii="Tahoma" w:hAnsi="Tahoma" w:cs="Tahoma"/>
                <w:color w:val="auto"/>
                <w:sz w:val="16"/>
                <w:szCs w:val="16"/>
              </w:rPr>
            </w:pPr>
            <w:r w:rsidRPr="00A8717C">
              <w:rPr>
                <w:rFonts w:ascii="Tahoma" w:hAnsi="Tahoma" w:cs="Tahoma"/>
                <w:color w:val="auto"/>
                <w:sz w:val="16"/>
                <w:szCs w:val="16"/>
              </w:rPr>
              <w:t xml:space="preserve">ΠΟΣΟ ΕΓΓΥΗΤΙΚΗΣ ΣΥΜΜΕΤΟΧΗΣ (σε </w:t>
            </w:r>
            <w:r w:rsidRPr="00A8717C">
              <w:rPr>
                <w:rFonts w:ascii="Tahoma" w:hAnsi="Tahoma" w:cs="Tahoma"/>
                <w:bCs w:val="0"/>
                <w:color w:val="auto"/>
                <w:sz w:val="16"/>
                <w:szCs w:val="16"/>
              </w:rPr>
              <w:t>€)</w:t>
            </w:r>
          </w:p>
        </w:tc>
      </w:tr>
      <w:tr w:rsidR="00A8717C" w:rsidRPr="00391254" w:rsidTr="00A8717C">
        <w:trPr>
          <w:trHeight w:hRule="exact" w:val="567"/>
        </w:trPr>
        <w:tc>
          <w:tcPr>
            <w:tcW w:w="3150" w:type="dxa"/>
            <w:vAlign w:val="center"/>
          </w:tcPr>
          <w:p w:rsidR="00A8717C" w:rsidRPr="00A8717C" w:rsidRDefault="00A8717C" w:rsidP="00825AA9">
            <w:pPr>
              <w:jc w:val="center"/>
              <w:rPr>
                <w:rFonts w:ascii="Tahoma" w:hAnsi="Tahoma" w:cs="Tahoma"/>
                <w:color w:val="auto"/>
                <w:sz w:val="16"/>
                <w:szCs w:val="16"/>
              </w:rPr>
            </w:pPr>
            <w:r w:rsidRPr="00A8717C">
              <w:rPr>
                <w:rFonts w:ascii="Tahoma" w:hAnsi="Tahoma" w:cs="Tahoma"/>
                <w:color w:val="auto"/>
                <w:sz w:val="16"/>
                <w:szCs w:val="16"/>
              </w:rPr>
              <w:t>ΟΜΑΔΑ Α</w:t>
            </w:r>
          </w:p>
        </w:tc>
        <w:tc>
          <w:tcPr>
            <w:tcW w:w="4505" w:type="dxa"/>
            <w:vAlign w:val="center"/>
          </w:tcPr>
          <w:p w:rsidR="00A8717C" w:rsidRPr="00391254" w:rsidRDefault="00A8717C" w:rsidP="00825AA9">
            <w:pPr>
              <w:jc w:val="center"/>
              <w:rPr>
                <w:rFonts w:ascii="Tahoma" w:hAnsi="Tahoma" w:cs="Tahoma"/>
                <w:b w:val="0"/>
                <w:color w:val="auto"/>
                <w:sz w:val="16"/>
                <w:szCs w:val="16"/>
              </w:rPr>
            </w:pPr>
            <w:r>
              <w:rPr>
                <w:rFonts w:ascii="Tahoma" w:hAnsi="Tahoma" w:cs="Tahoma"/>
                <w:b w:val="0"/>
                <w:color w:val="auto"/>
                <w:sz w:val="16"/>
                <w:szCs w:val="16"/>
              </w:rPr>
              <w:t>258,00</w:t>
            </w:r>
            <w:r w:rsidRPr="00391254">
              <w:rPr>
                <w:rFonts w:ascii="Tahoma" w:hAnsi="Tahoma" w:cs="Tahoma"/>
                <w:b w:val="0"/>
                <w:color w:val="auto"/>
                <w:sz w:val="16"/>
                <w:szCs w:val="16"/>
              </w:rPr>
              <w:t xml:space="preserve"> </w:t>
            </w:r>
            <w:r w:rsidRPr="00391254">
              <w:rPr>
                <w:rFonts w:ascii="Tahoma" w:hAnsi="Tahoma" w:cs="Tahoma"/>
                <w:b w:val="0"/>
                <w:bCs w:val="0"/>
                <w:color w:val="auto"/>
                <w:sz w:val="16"/>
                <w:szCs w:val="16"/>
              </w:rPr>
              <w:t>€</w:t>
            </w:r>
          </w:p>
          <w:p w:rsidR="00A8717C" w:rsidRPr="00391254" w:rsidRDefault="00A8717C" w:rsidP="00825AA9">
            <w:pPr>
              <w:jc w:val="center"/>
              <w:rPr>
                <w:rFonts w:ascii="Tahoma" w:hAnsi="Tahoma" w:cs="Tahoma"/>
                <w:b w:val="0"/>
                <w:color w:val="auto"/>
                <w:sz w:val="16"/>
                <w:szCs w:val="16"/>
              </w:rPr>
            </w:pPr>
            <w:r>
              <w:rPr>
                <w:rFonts w:ascii="Tahoma" w:hAnsi="Tahoma" w:cs="Tahoma"/>
                <w:b w:val="0"/>
                <w:color w:val="auto"/>
                <w:sz w:val="16"/>
                <w:szCs w:val="16"/>
              </w:rPr>
              <w:t xml:space="preserve">Διακόσια πενήντα οκτώ </w:t>
            </w:r>
            <w:r w:rsidRPr="00391254">
              <w:rPr>
                <w:rFonts w:ascii="Tahoma" w:hAnsi="Tahoma" w:cs="Tahoma"/>
                <w:b w:val="0"/>
                <w:color w:val="auto"/>
                <w:sz w:val="16"/>
                <w:szCs w:val="16"/>
              </w:rPr>
              <w:t>ευρώ</w:t>
            </w:r>
            <w:r>
              <w:rPr>
                <w:rFonts w:ascii="Tahoma" w:hAnsi="Tahoma" w:cs="Tahoma"/>
                <w:b w:val="0"/>
                <w:color w:val="auto"/>
                <w:sz w:val="16"/>
                <w:szCs w:val="16"/>
              </w:rPr>
              <w:t xml:space="preserve"> </w:t>
            </w:r>
          </w:p>
        </w:tc>
      </w:tr>
      <w:tr w:rsidR="00A8717C" w:rsidRPr="00C12D96" w:rsidTr="00A8717C">
        <w:trPr>
          <w:trHeight w:hRule="exact" w:val="567"/>
        </w:trPr>
        <w:tc>
          <w:tcPr>
            <w:tcW w:w="3150" w:type="dxa"/>
            <w:vAlign w:val="center"/>
          </w:tcPr>
          <w:p w:rsidR="00A8717C" w:rsidRPr="00C12D96" w:rsidRDefault="00A8717C" w:rsidP="00825AA9">
            <w:pPr>
              <w:jc w:val="center"/>
              <w:rPr>
                <w:rFonts w:ascii="Tahoma" w:hAnsi="Tahoma" w:cs="Tahoma"/>
                <w:color w:val="auto"/>
                <w:sz w:val="16"/>
                <w:szCs w:val="16"/>
              </w:rPr>
            </w:pPr>
            <w:r w:rsidRPr="00C12D96">
              <w:rPr>
                <w:rFonts w:ascii="Tahoma" w:eastAsia="SymbolMT,Bold" w:hAnsi="Tahoma" w:cs="Tahoma"/>
                <w:bCs w:val="0"/>
                <w:color w:val="auto"/>
                <w:sz w:val="16"/>
                <w:szCs w:val="16"/>
              </w:rPr>
              <w:t>ΟΜΑΔΑ Β</w:t>
            </w:r>
          </w:p>
        </w:tc>
        <w:tc>
          <w:tcPr>
            <w:tcW w:w="4505" w:type="dxa"/>
            <w:vAlign w:val="center"/>
          </w:tcPr>
          <w:p w:rsidR="00A8717C" w:rsidRPr="00C12D96" w:rsidRDefault="0077301F" w:rsidP="00825AA9">
            <w:pPr>
              <w:jc w:val="center"/>
              <w:rPr>
                <w:rFonts w:ascii="Tahoma" w:hAnsi="Tahoma" w:cs="Tahoma"/>
                <w:b w:val="0"/>
                <w:color w:val="auto"/>
                <w:sz w:val="16"/>
                <w:szCs w:val="16"/>
              </w:rPr>
            </w:pPr>
            <w:r w:rsidRPr="00C12D96">
              <w:rPr>
                <w:rFonts w:ascii="Tahoma" w:hAnsi="Tahoma" w:cs="Tahoma"/>
                <w:b w:val="0"/>
                <w:bCs w:val="0"/>
                <w:color w:val="auto"/>
                <w:sz w:val="16"/>
                <w:szCs w:val="16"/>
              </w:rPr>
              <w:t>ΔΕΝ ΑΠΑΙΤΕΙ</w:t>
            </w:r>
            <w:r w:rsidR="00A8717C" w:rsidRPr="00C12D96">
              <w:rPr>
                <w:rFonts w:ascii="Tahoma" w:hAnsi="Tahoma" w:cs="Tahoma"/>
                <w:b w:val="0"/>
                <w:bCs w:val="0"/>
                <w:color w:val="auto"/>
                <w:sz w:val="16"/>
                <w:szCs w:val="16"/>
              </w:rPr>
              <w:t>ΤΑΙ</w:t>
            </w:r>
          </w:p>
        </w:tc>
      </w:tr>
    </w:tbl>
    <w:p w:rsidR="00AB52D9" w:rsidRDefault="00AB52D9" w:rsidP="003104F8">
      <w:pPr>
        <w:autoSpaceDE w:val="0"/>
        <w:autoSpaceDN w:val="0"/>
        <w:adjustRightInd w:val="0"/>
        <w:spacing w:line="360" w:lineRule="auto"/>
        <w:ind w:firstLine="539"/>
        <w:jc w:val="both"/>
        <w:rPr>
          <w:rFonts w:ascii="Tahoma" w:hAnsi="Tahoma" w:cs="Tahoma"/>
          <w:b w:val="0"/>
          <w:bCs w:val="0"/>
          <w:color w:val="auto"/>
          <w:sz w:val="20"/>
        </w:rPr>
      </w:pPr>
    </w:p>
    <w:p w:rsidR="00DD2436" w:rsidRPr="0023481A" w:rsidRDefault="00DD2436" w:rsidP="003104F8">
      <w:pPr>
        <w:spacing w:before="120" w:after="120" w:line="360" w:lineRule="auto"/>
        <w:jc w:val="both"/>
        <w:rPr>
          <w:rFonts w:ascii="Tahoma" w:hAnsi="Tahoma" w:cs="Tahoma"/>
          <w:bCs w:val="0"/>
          <w:color w:val="000000"/>
          <w:sz w:val="20"/>
          <w:u w:val="single"/>
        </w:rPr>
      </w:pPr>
      <w:r w:rsidRPr="0023481A">
        <w:rPr>
          <w:rFonts w:ascii="Tahoma" w:hAnsi="Tahoma" w:cs="Tahoma"/>
          <w:bCs w:val="0"/>
          <w:color w:val="000000"/>
          <w:sz w:val="20"/>
          <w:u w:val="single"/>
        </w:rPr>
        <w:t xml:space="preserve">Άρθρο </w:t>
      </w:r>
      <w:r w:rsidR="001B610A">
        <w:rPr>
          <w:rFonts w:ascii="Tahoma" w:hAnsi="Tahoma" w:cs="Tahoma"/>
          <w:bCs w:val="0"/>
          <w:color w:val="000000"/>
          <w:sz w:val="20"/>
          <w:u w:val="single"/>
        </w:rPr>
        <w:t>6</w:t>
      </w:r>
      <w:r w:rsidRPr="0023481A">
        <w:rPr>
          <w:rFonts w:ascii="Tahoma" w:hAnsi="Tahoma" w:cs="Tahoma"/>
          <w:bCs w:val="0"/>
          <w:color w:val="000000"/>
          <w:sz w:val="20"/>
          <w:u w:val="single"/>
          <w:vertAlign w:val="superscript"/>
        </w:rPr>
        <w:t>ο</w:t>
      </w:r>
      <w:r w:rsidRPr="0023481A">
        <w:rPr>
          <w:rFonts w:ascii="Tahoma" w:hAnsi="Tahoma" w:cs="Tahoma"/>
          <w:bCs w:val="0"/>
          <w:color w:val="000000"/>
          <w:sz w:val="20"/>
          <w:u w:val="single"/>
        </w:rPr>
        <w:t>: Σύμβαση.</w:t>
      </w:r>
    </w:p>
    <w:p w:rsidR="002C655D" w:rsidRPr="002C6FAA" w:rsidRDefault="002C655D" w:rsidP="002C655D">
      <w:pPr>
        <w:spacing w:line="360" w:lineRule="auto"/>
        <w:ind w:firstLine="720"/>
        <w:jc w:val="both"/>
        <w:rPr>
          <w:rFonts w:ascii="Tahoma" w:hAnsi="Tahoma" w:cs="Tahoma"/>
          <w:b w:val="0"/>
          <w:bCs w:val="0"/>
          <w:color w:val="auto"/>
          <w:sz w:val="20"/>
        </w:rPr>
      </w:pPr>
      <w:r w:rsidRPr="002C6FAA">
        <w:rPr>
          <w:rFonts w:ascii="Tahoma" w:hAnsi="Tahoma" w:cs="Tahoma"/>
          <w:b w:val="0"/>
          <w:bCs w:val="0"/>
          <w:color w:val="auto"/>
          <w:sz w:val="20"/>
        </w:rPr>
        <w:t xml:space="preserve">Μετά την επέλευση των έννομων αποτελεσμάτων της απόφασης κατακύρωσης, η αναθέτουσα αρχή προσκαλεί τον ανάδοχο να προσέλθει για την υπογραφή του συμφωνητικού, </w:t>
      </w:r>
      <w:r w:rsidR="004A1433">
        <w:rPr>
          <w:rFonts w:ascii="Tahoma" w:hAnsi="Tahoma" w:cs="Tahoma"/>
          <w:b w:val="0"/>
          <w:bCs w:val="0"/>
          <w:color w:val="auto"/>
          <w:sz w:val="20"/>
        </w:rPr>
        <w:t xml:space="preserve">θέτοντας του προθεσμία που δεν μπορεί να υπερβαίνει τις είκοσι (20) </w:t>
      </w:r>
      <w:r w:rsidR="00162301">
        <w:rPr>
          <w:rFonts w:ascii="Tahoma" w:hAnsi="Tahoma" w:cs="Tahoma"/>
          <w:b w:val="0"/>
          <w:bCs w:val="0"/>
          <w:color w:val="auto"/>
          <w:sz w:val="20"/>
        </w:rPr>
        <w:t>ημέρες</w:t>
      </w:r>
      <w:r w:rsidRPr="002C6FAA">
        <w:rPr>
          <w:rFonts w:ascii="Tahoma" w:hAnsi="Tahoma" w:cs="Tahoma"/>
          <w:b w:val="0"/>
          <w:bCs w:val="0"/>
          <w:color w:val="auto"/>
          <w:sz w:val="20"/>
        </w:rPr>
        <w:t xml:space="preserve"> από την κοινοποίηση σχετικής έγγραφης ειδικής πρόσκλησης</w:t>
      </w:r>
      <w:r>
        <w:rPr>
          <w:rFonts w:ascii="Tahoma" w:hAnsi="Tahoma" w:cs="Tahoma"/>
          <w:b w:val="0"/>
          <w:bCs w:val="0"/>
          <w:color w:val="auto"/>
          <w:sz w:val="20"/>
        </w:rPr>
        <w:t xml:space="preserve"> σύμφωνα με τις διατάξεις του άρθρου 105 παρ. 4 </w:t>
      </w:r>
      <w:r w:rsidRPr="002C6FAA">
        <w:rPr>
          <w:rFonts w:ascii="Tahoma" w:hAnsi="Tahoma" w:cs="Tahoma"/>
          <w:b w:val="0"/>
          <w:bCs w:val="0"/>
          <w:color w:val="auto"/>
          <w:sz w:val="20"/>
        </w:rPr>
        <w:t>του Ν.4412/2016</w:t>
      </w:r>
      <w:r w:rsidR="00246682">
        <w:rPr>
          <w:rFonts w:ascii="Tahoma" w:hAnsi="Tahoma" w:cs="Tahoma"/>
          <w:b w:val="0"/>
          <w:bCs w:val="0"/>
          <w:color w:val="auto"/>
          <w:sz w:val="20"/>
        </w:rPr>
        <w:t>,</w:t>
      </w:r>
      <w:r w:rsidR="00162301">
        <w:rPr>
          <w:rFonts w:ascii="Tahoma" w:hAnsi="Tahoma" w:cs="Tahoma"/>
          <w:b w:val="0"/>
          <w:bCs w:val="0"/>
          <w:color w:val="auto"/>
          <w:sz w:val="20"/>
        </w:rPr>
        <w:t xml:space="preserve"> όπως τροποποιήθηκε και ισχύει</w:t>
      </w:r>
      <w:r w:rsidRPr="002C6FAA">
        <w:rPr>
          <w:rFonts w:ascii="Tahoma" w:hAnsi="Tahoma" w:cs="Tahoma"/>
          <w:b w:val="0"/>
          <w:bCs w:val="0"/>
          <w:color w:val="auto"/>
          <w:sz w:val="20"/>
        </w:rPr>
        <w:t xml:space="preserve">, προσκομίζοντας και την προβλεπόμενη εγγυητική επιστολή καλής εκτέλεσης αυτής, η όποια θα είναι ίση προς πέντε τοις εκατό (5%) επί του καθαρού συμβατικού ποσού (αξία χωρίς τον Φ.Π.Α.) σύμφωνα με τις διατάξεις του άρθρου </w:t>
      </w:r>
      <w:r w:rsidRPr="002C6FAA">
        <w:rPr>
          <w:rFonts w:ascii="Tahoma" w:hAnsi="Tahoma" w:cs="Tahoma"/>
          <w:b w:val="0"/>
          <w:color w:val="auto"/>
          <w:sz w:val="20"/>
        </w:rPr>
        <w:t xml:space="preserve">72 παρ. 1 β) </w:t>
      </w:r>
      <w:r w:rsidRPr="002C6FAA">
        <w:rPr>
          <w:rFonts w:ascii="Tahoma" w:hAnsi="Tahoma" w:cs="Tahoma"/>
          <w:b w:val="0"/>
          <w:bCs w:val="0"/>
          <w:color w:val="auto"/>
          <w:sz w:val="20"/>
        </w:rPr>
        <w:t>του Ν.4412/2016.</w:t>
      </w:r>
    </w:p>
    <w:p w:rsidR="002C655D" w:rsidRPr="002C6FAA" w:rsidRDefault="002C655D" w:rsidP="002C655D">
      <w:pPr>
        <w:spacing w:line="360" w:lineRule="auto"/>
        <w:ind w:firstLine="720"/>
        <w:jc w:val="both"/>
        <w:rPr>
          <w:rFonts w:ascii="Tahoma" w:hAnsi="Tahoma" w:cs="Tahoma"/>
          <w:b w:val="0"/>
          <w:bCs w:val="0"/>
          <w:color w:val="auto"/>
          <w:sz w:val="20"/>
        </w:rPr>
      </w:pPr>
      <w:r w:rsidRPr="002C6FAA">
        <w:rPr>
          <w:rFonts w:ascii="Tahoma" w:hAnsi="Tahoma" w:cs="Tahoma"/>
          <w:b w:val="0"/>
          <w:bCs w:val="0"/>
          <w:color w:val="auto"/>
          <w:sz w:val="20"/>
        </w:rPr>
        <w:t xml:space="preserve">Εάν ο ανάδοχος δεν προσέλθει να υπογράψει το συμφωνητικό μέσα στην ορισθείσα προθεσμία κηρύσσεται έκπτωτος και καταπίπτει η εγγύηση συμμετοχής υπέρ της αναθέτουσας αρχής. Η δε </w:t>
      </w:r>
      <w:r w:rsidRPr="002C6FAA">
        <w:rPr>
          <w:rFonts w:ascii="Tahoma" w:hAnsi="Tahoma" w:cs="Tahoma"/>
          <w:b w:val="0"/>
          <w:bCs w:val="0"/>
          <w:color w:val="auto"/>
          <w:sz w:val="20"/>
        </w:rPr>
        <w:lastRenderedPageBreak/>
        <w:t>κατακύρωση γίνεται στον προσφέροντα οικονομικό φορέα που υπέβαλε την αμέσως επόμενη πλέον συμφέρουσα από οικονομική άποψη προσφορά αποκλειστικά βάσει τιμής.</w:t>
      </w:r>
    </w:p>
    <w:p w:rsidR="002C655D" w:rsidRPr="002C6FAA" w:rsidRDefault="002C655D" w:rsidP="002C655D">
      <w:pPr>
        <w:spacing w:line="360" w:lineRule="auto"/>
        <w:ind w:firstLine="720"/>
        <w:jc w:val="both"/>
        <w:rPr>
          <w:rFonts w:ascii="Tahoma" w:hAnsi="Tahoma" w:cs="Tahoma"/>
          <w:b w:val="0"/>
          <w:bCs w:val="0"/>
          <w:color w:val="auto"/>
          <w:sz w:val="20"/>
        </w:rPr>
      </w:pPr>
      <w:r w:rsidRPr="002C6FAA">
        <w:rPr>
          <w:rFonts w:ascii="Tahoma" w:hAnsi="Tahoma" w:cs="Tahoma"/>
          <w:b w:val="0"/>
          <w:bCs w:val="0"/>
          <w:color w:val="auto"/>
          <w:sz w:val="20"/>
        </w:rPr>
        <w:t>Αν κανένας από τους προσφέροντες δεν προσέλθει για την υπογραφή του συμφωνητικού, η διαδικασία ανάθεσης ματαιώνεται.</w:t>
      </w:r>
    </w:p>
    <w:p w:rsidR="00DD2436" w:rsidRPr="00496824" w:rsidRDefault="00DD2436" w:rsidP="003104F8">
      <w:pPr>
        <w:spacing w:before="120" w:after="120" w:line="360" w:lineRule="auto"/>
        <w:jc w:val="both"/>
        <w:rPr>
          <w:rFonts w:ascii="Tahoma" w:hAnsi="Tahoma" w:cs="Tahoma"/>
          <w:bCs w:val="0"/>
          <w:color w:val="000000"/>
          <w:sz w:val="20"/>
          <w:u w:val="single"/>
        </w:rPr>
      </w:pPr>
      <w:r w:rsidRPr="00496824">
        <w:rPr>
          <w:rFonts w:ascii="Tahoma" w:hAnsi="Tahoma" w:cs="Tahoma"/>
          <w:bCs w:val="0"/>
          <w:color w:val="000000"/>
          <w:sz w:val="20"/>
          <w:u w:val="single"/>
        </w:rPr>
        <w:t xml:space="preserve">Άρθρο </w:t>
      </w:r>
      <w:r w:rsidR="001B610A">
        <w:rPr>
          <w:rFonts w:ascii="Tahoma" w:hAnsi="Tahoma" w:cs="Tahoma"/>
          <w:bCs w:val="0"/>
          <w:color w:val="000000"/>
          <w:sz w:val="20"/>
          <w:u w:val="single"/>
        </w:rPr>
        <w:t>7</w:t>
      </w:r>
      <w:r w:rsidRPr="00496824">
        <w:rPr>
          <w:rFonts w:ascii="Tahoma" w:hAnsi="Tahoma" w:cs="Tahoma"/>
          <w:bCs w:val="0"/>
          <w:color w:val="000000"/>
          <w:sz w:val="20"/>
          <w:u w:val="single"/>
          <w:vertAlign w:val="superscript"/>
        </w:rPr>
        <w:t>ο</w:t>
      </w:r>
      <w:r w:rsidRPr="00496824">
        <w:rPr>
          <w:rFonts w:ascii="Tahoma" w:hAnsi="Tahoma" w:cs="Tahoma"/>
          <w:bCs w:val="0"/>
          <w:color w:val="000000"/>
          <w:sz w:val="20"/>
          <w:u w:val="single"/>
        </w:rPr>
        <w:t>: Ποινικές ρήτρες – Έκπτωση του Αναδόχου.</w:t>
      </w:r>
    </w:p>
    <w:p w:rsidR="00DD2436" w:rsidRPr="00A32480" w:rsidRDefault="00DD2436" w:rsidP="003104F8">
      <w:pPr>
        <w:spacing w:line="360" w:lineRule="auto"/>
        <w:ind w:firstLine="540"/>
        <w:jc w:val="both"/>
        <w:rPr>
          <w:rFonts w:ascii="Tahoma" w:hAnsi="Tahoma" w:cs="Tahoma"/>
          <w:b w:val="0"/>
          <w:bCs w:val="0"/>
          <w:color w:val="000000"/>
          <w:sz w:val="20"/>
        </w:rPr>
      </w:pPr>
      <w:r w:rsidRPr="00A32480">
        <w:rPr>
          <w:rFonts w:ascii="Tahoma" w:hAnsi="Tahoma" w:cs="Tahoma"/>
          <w:b w:val="0"/>
          <w:bCs w:val="0"/>
          <w:color w:val="000000"/>
          <w:sz w:val="20"/>
        </w:rPr>
        <w:t>Εφ’ όσον υπάρξει αδικαιολόγητος υπέρβαση της συμβατικής προθεσμίας εκτέλεσης της προμήθειας μπορεί να επιβληθεί σε βάρος του αναδόχου ποινική ρήτρα σύμφωνα με τις ισχύουσες διατάξεις</w:t>
      </w:r>
      <w:r w:rsidR="002C655D" w:rsidRPr="002C655D">
        <w:rPr>
          <w:rFonts w:ascii="Tahoma" w:hAnsi="Tahoma" w:cs="Tahoma"/>
          <w:b w:val="0"/>
          <w:bCs w:val="0"/>
          <w:color w:val="auto"/>
          <w:sz w:val="20"/>
        </w:rPr>
        <w:t xml:space="preserve"> </w:t>
      </w:r>
      <w:r w:rsidR="002C655D" w:rsidRPr="005F7400">
        <w:rPr>
          <w:rFonts w:ascii="Tahoma" w:hAnsi="Tahoma" w:cs="Tahoma"/>
          <w:b w:val="0"/>
          <w:bCs w:val="0"/>
          <w:color w:val="auto"/>
          <w:sz w:val="20"/>
        </w:rPr>
        <w:t>του άρθρου 207 του Ν. 4412/2016</w:t>
      </w:r>
      <w:r w:rsidRPr="00A32480">
        <w:rPr>
          <w:rFonts w:ascii="Tahoma" w:hAnsi="Tahoma" w:cs="Tahoma"/>
          <w:b w:val="0"/>
          <w:bCs w:val="0"/>
          <w:color w:val="000000"/>
          <w:sz w:val="20"/>
        </w:rPr>
        <w:t>.</w:t>
      </w:r>
    </w:p>
    <w:p w:rsidR="00DD2436" w:rsidRPr="00496824" w:rsidRDefault="00496824" w:rsidP="003104F8">
      <w:pPr>
        <w:spacing w:before="120" w:after="120" w:line="360" w:lineRule="auto"/>
        <w:jc w:val="both"/>
        <w:rPr>
          <w:rFonts w:ascii="Tahoma" w:hAnsi="Tahoma" w:cs="Tahoma"/>
          <w:bCs w:val="0"/>
          <w:color w:val="000000"/>
          <w:sz w:val="20"/>
          <w:u w:val="single"/>
        </w:rPr>
      </w:pPr>
      <w:r w:rsidRPr="00C12D96">
        <w:rPr>
          <w:rFonts w:ascii="Tahoma" w:hAnsi="Tahoma" w:cs="Tahoma"/>
          <w:bCs w:val="0"/>
          <w:color w:val="000000"/>
          <w:sz w:val="20"/>
          <w:u w:val="single"/>
        </w:rPr>
        <w:t xml:space="preserve">Άρθρο </w:t>
      </w:r>
      <w:r w:rsidR="001B610A" w:rsidRPr="00C12D96">
        <w:rPr>
          <w:rFonts w:ascii="Tahoma" w:hAnsi="Tahoma" w:cs="Tahoma"/>
          <w:bCs w:val="0"/>
          <w:color w:val="000000"/>
          <w:sz w:val="20"/>
          <w:u w:val="single"/>
        </w:rPr>
        <w:t>8</w:t>
      </w:r>
      <w:r w:rsidR="00DD2436" w:rsidRPr="00C12D96">
        <w:rPr>
          <w:rFonts w:ascii="Tahoma" w:hAnsi="Tahoma" w:cs="Tahoma"/>
          <w:bCs w:val="0"/>
          <w:color w:val="000000"/>
          <w:sz w:val="20"/>
          <w:u w:val="single"/>
          <w:vertAlign w:val="superscript"/>
        </w:rPr>
        <w:t>ο</w:t>
      </w:r>
      <w:r w:rsidR="00DD2436" w:rsidRPr="00C12D96">
        <w:rPr>
          <w:rFonts w:ascii="Tahoma" w:hAnsi="Tahoma" w:cs="Tahoma"/>
          <w:bCs w:val="0"/>
          <w:color w:val="000000"/>
          <w:sz w:val="20"/>
          <w:u w:val="single"/>
        </w:rPr>
        <w:t>: Φόροι, τέλη, κρατήσεις.</w:t>
      </w:r>
      <w:r w:rsidR="00C12D96">
        <w:rPr>
          <w:rFonts w:ascii="Tahoma" w:hAnsi="Tahoma" w:cs="Tahoma"/>
          <w:bCs w:val="0"/>
          <w:color w:val="000000"/>
          <w:sz w:val="20"/>
          <w:u w:val="single"/>
        </w:rPr>
        <w:t xml:space="preserve"> </w:t>
      </w:r>
    </w:p>
    <w:p w:rsidR="00162301" w:rsidRPr="00271F66" w:rsidRDefault="00162301" w:rsidP="00162301">
      <w:pPr>
        <w:spacing w:line="360" w:lineRule="auto"/>
        <w:jc w:val="both"/>
        <w:rPr>
          <w:rFonts w:ascii="Tahoma" w:hAnsi="Tahoma" w:cs="Tahoma"/>
          <w:b w:val="0"/>
          <w:bCs w:val="0"/>
          <w:color w:val="000000"/>
          <w:sz w:val="20"/>
        </w:rPr>
      </w:pPr>
      <w:r>
        <w:rPr>
          <w:rFonts w:ascii="Tahoma" w:hAnsi="Tahoma" w:cs="Tahoma"/>
          <w:bCs w:val="0"/>
          <w:color w:val="000000"/>
          <w:sz w:val="20"/>
        </w:rPr>
        <w:t>8</w:t>
      </w:r>
      <w:r w:rsidRPr="00271F66">
        <w:rPr>
          <w:rFonts w:ascii="Tahoma" w:hAnsi="Tahoma" w:cs="Tahoma"/>
          <w:bCs w:val="0"/>
          <w:color w:val="000000"/>
          <w:sz w:val="20"/>
        </w:rPr>
        <w:t>.1</w:t>
      </w:r>
      <w:r>
        <w:rPr>
          <w:rFonts w:ascii="Tahoma" w:hAnsi="Tahoma" w:cs="Tahoma"/>
          <w:b w:val="0"/>
          <w:bCs w:val="0"/>
          <w:color w:val="000000"/>
          <w:sz w:val="20"/>
        </w:rPr>
        <w:t xml:space="preserve"> </w:t>
      </w:r>
      <w:r w:rsidRPr="00271F66">
        <w:rPr>
          <w:rFonts w:ascii="Tahoma" w:hAnsi="Tahoma" w:cs="Tahoma"/>
          <w:b w:val="0"/>
          <w:bCs w:val="0"/>
          <w:color w:val="000000"/>
          <w:sz w:val="20"/>
        </w:rPr>
        <w:t>Η προσφερόμενη συνολική τιμή θα αναγράφεται ολογράφως και αριθμητικώς και θα δοθεί υποχρεωτικά σε ευρώ (€).</w:t>
      </w:r>
    </w:p>
    <w:p w:rsidR="00162301" w:rsidRPr="00271F66" w:rsidRDefault="00162301" w:rsidP="00162301">
      <w:pPr>
        <w:spacing w:line="360" w:lineRule="auto"/>
        <w:jc w:val="both"/>
        <w:rPr>
          <w:rFonts w:ascii="Tahoma" w:hAnsi="Tahoma" w:cs="Tahoma"/>
          <w:b w:val="0"/>
          <w:bCs w:val="0"/>
          <w:color w:val="000000"/>
          <w:sz w:val="20"/>
        </w:rPr>
      </w:pPr>
      <w:r>
        <w:rPr>
          <w:rFonts w:ascii="Tahoma" w:hAnsi="Tahoma" w:cs="Tahoma"/>
          <w:bCs w:val="0"/>
          <w:color w:val="000000"/>
          <w:sz w:val="20"/>
        </w:rPr>
        <w:t>8</w:t>
      </w:r>
      <w:r w:rsidRPr="00271F66">
        <w:rPr>
          <w:rFonts w:ascii="Tahoma" w:hAnsi="Tahoma" w:cs="Tahoma"/>
          <w:bCs w:val="0"/>
          <w:color w:val="000000"/>
          <w:sz w:val="20"/>
        </w:rPr>
        <w:t>.2</w:t>
      </w:r>
      <w:r w:rsidRPr="00271F66">
        <w:rPr>
          <w:rFonts w:ascii="Tahoma" w:hAnsi="Tahoma" w:cs="Tahoma"/>
          <w:b w:val="0"/>
          <w:bCs w:val="0"/>
          <w:color w:val="000000"/>
          <w:sz w:val="20"/>
        </w:rPr>
        <w:t xml:space="preserve"> Οι τιμές προσφοράς είναι σταθερές και αμετάβλητες σε όλη την διάρκεια των συμβατικών υποχρεώσεων και για κανένα λόγο ή αιτία (σε καμία περίπτωση) δεν δικαιούται ο ανάδοχος-προμηθευτής να τις αναπροσαρμόσει ή να τις αναθεωρήσει. </w:t>
      </w:r>
    </w:p>
    <w:p w:rsidR="00162301" w:rsidRPr="00930417" w:rsidRDefault="00162301" w:rsidP="00162301">
      <w:pPr>
        <w:spacing w:line="360" w:lineRule="auto"/>
        <w:jc w:val="both"/>
        <w:rPr>
          <w:rFonts w:ascii="Tahoma" w:hAnsi="Tahoma" w:cs="Tahoma"/>
          <w:b w:val="0"/>
          <w:bCs w:val="0"/>
          <w:color w:val="000000"/>
          <w:sz w:val="20"/>
        </w:rPr>
      </w:pPr>
      <w:r>
        <w:rPr>
          <w:rFonts w:ascii="Tahoma" w:hAnsi="Tahoma" w:cs="Tahoma"/>
          <w:bCs w:val="0"/>
          <w:color w:val="000000"/>
          <w:sz w:val="20"/>
        </w:rPr>
        <w:t>8</w:t>
      </w:r>
      <w:r w:rsidRPr="00271F66">
        <w:rPr>
          <w:rFonts w:ascii="Tahoma" w:hAnsi="Tahoma" w:cs="Tahoma"/>
          <w:bCs w:val="0"/>
          <w:color w:val="000000"/>
          <w:sz w:val="20"/>
        </w:rPr>
        <w:t>.3</w:t>
      </w:r>
      <w:r w:rsidRPr="00271F66">
        <w:rPr>
          <w:rFonts w:ascii="Tahoma" w:hAnsi="Tahoma" w:cs="Tahoma"/>
          <w:b w:val="0"/>
          <w:bCs w:val="0"/>
          <w:color w:val="000000"/>
          <w:sz w:val="20"/>
        </w:rPr>
        <w:t xml:space="preserve"> </w:t>
      </w:r>
      <w:r w:rsidRPr="00930417">
        <w:rPr>
          <w:rFonts w:ascii="Tahoma" w:hAnsi="Tahoma" w:cs="Tahoma"/>
          <w:b w:val="0"/>
          <w:bCs w:val="0"/>
          <w:color w:val="auto"/>
          <w:sz w:val="20"/>
          <w:lang w:eastAsia="zh-CN"/>
        </w:rPr>
        <w:t xml:space="preserve">Toν Ανάδοχο βαρύνουν </w:t>
      </w:r>
      <w:r w:rsidRPr="00930417">
        <w:rPr>
          <w:rFonts w:ascii="Tahoma" w:hAnsi="Tahoma" w:cs="Tahoma"/>
          <w:b w:val="0"/>
          <w:bCs w:val="0"/>
          <w:color w:val="auto"/>
          <w:sz w:val="20"/>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930417">
        <w:rPr>
          <w:rFonts w:ascii="Tahoma" w:hAnsi="Tahoma" w:cs="Tahoma"/>
          <w:b w:val="0"/>
          <w:bCs w:val="0"/>
          <w:color w:val="auto"/>
          <w:sz w:val="20"/>
          <w:lang w:eastAsia="zh-CN"/>
        </w:rPr>
        <w:t xml:space="preserve">ακόλουθες κρατήσεις: </w:t>
      </w:r>
    </w:p>
    <w:p w:rsidR="00162301" w:rsidRPr="00930417" w:rsidRDefault="00162301" w:rsidP="00162301">
      <w:pPr>
        <w:suppressAutoHyphens/>
        <w:spacing w:line="360" w:lineRule="auto"/>
        <w:ind w:left="426"/>
        <w:jc w:val="both"/>
        <w:rPr>
          <w:rFonts w:ascii="Tahoma" w:hAnsi="Tahoma" w:cs="Tahoma"/>
          <w:b w:val="0"/>
          <w:bCs w:val="0"/>
          <w:color w:val="auto"/>
          <w:sz w:val="20"/>
          <w:lang w:eastAsia="zh-CN"/>
        </w:rPr>
      </w:pPr>
      <w:r w:rsidRPr="00930417">
        <w:rPr>
          <w:rFonts w:ascii="Tahoma" w:hAnsi="Tahoma" w:cs="Tahoma"/>
          <w:b w:val="0"/>
          <w:bCs w:val="0"/>
          <w:color w:val="auto"/>
          <w:sz w:val="20"/>
          <w:lang w:eastAsia="zh-CN"/>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ins w:id="0" w:author="Mparakou Panagiota" w:date="2019-06-06T14:54:00Z">
        <w:r w:rsidRPr="00930417">
          <w:rPr>
            <w:rFonts w:ascii="Tahoma" w:hAnsi="Tahoma" w:cs="Tahoma"/>
            <w:b w:val="0"/>
            <w:bCs w:val="0"/>
            <w:color w:val="auto"/>
            <w:sz w:val="20"/>
            <w:vertAlign w:val="superscript"/>
            <w:lang w:eastAsia="zh-CN"/>
          </w:rPr>
          <w:t xml:space="preserve"> </w:t>
        </w:r>
      </w:ins>
    </w:p>
    <w:p w:rsidR="00162301" w:rsidRPr="00930417" w:rsidRDefault="00162301" w:rsidP="00162301">
      <w:pPr>
        <w:suppressAutoHyphens/>
        <w:spacing w:line="360" w:lineRule="auto"/>
        <w:ind w:left="426"/>
        <w:jc w:val="both"/>
        <w:rPr>
          <w:rFonts w:ascii="Tahoma" w:hAnsi="Tahoma" w:cs="Tahoma"/>
          <w:b w:val="0"/>
          <w:bCs w:val="0"/>
          <w:color w:val="auto"/>
          <w:sz w:val="20"/>
          <w:lang w:eastAsia="zh-CN"/>
        </w:rPr>
      </w:pPr>
      <w:r w:rsidRPr="00930417">
        <w:rPr>
          <w:rFonts w:ascii="Tahoma" w:hAnsi="Tahoma" w:cs="Tahoma"/>
          <w:b w:val="0"/>
          <w:bCs w:val="0"/>
          <w:color w:val="auto"/>
          <w:sz w:val="20"/>
          <w:lang w:eastAsia="zh-CN"/>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162301" w:rsidRPr="00930417" w:rsidRDefault="00162301" w:rsidP="00162301">
      <w:pPr>
        <w:suppressAutoHyphens/>
        <w:spacing w:line="360" w:lineRule="auto"/>
        <w:ind w:left="426"/>
        <w:jc w:val="both"/>
        <w:rPr>
          <w:rFonts w:ascii="Tahoma" w:hAnsi="Tahoma" w:cs="Tahoma"/>
          <w:b w:val="0"/>
          <w:bCs w:val="0"/>
          <w:color w:val="auto"/>
          <w:sz w:val="20"/>
          <w:highlight w:val="yellow"/>
          <w:lang w:eastAsia="zh-CN"/>
        </w:rPr>
      </w:pPr>
      <w:r w:rsidRPr="00930417">
        <w:rPr>
          <w:rFonts w:ascii="Tahoma" w:hAnsi="Tahoma" w:cs="Tahoma"/>
          <w:b w:val="0"/>
          <w:bCs w:val="0"/>
          <w:color w:val="auto"/>
          <w:sz w:val="20"/>
          <w:lang w:eastAsia="zh-CN"/>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w:t>
      </w:r>
    </w:p>
    <w:p w:rsidR="00162301" w:rsidRPr="00930417" w:rsidRDefault="00162301" w:rsidP="00162301">
      <w:pPr>
        <w:suppressAutoHyphens/>
        <w:spacing w:line="360" w:lineRule="auto"/>
        <w:jc w:val="both"/>
        <w:rPr>
          <w:rFonts w:ascii="Tahoma" w:hAnsi="Tahoma" w:cs="Tahoma"/>
          <w:b w:val="0"/>
          <w:bCs w:val="0"/>
          <w:color w:val="auto"/>
          <w:sz w:val="20"/>
          <w:lang w:eastAsia="zh-CN"/>
        </w:rPr>
      </w:pPr>
      <w:r w:rsidRPr="00930417">
        <w:rPr>
          <w:rFonts w:ascii="Tahoma" w:hAnsi="Tahoma" w:cs="Tahoma"/>
          <w:b w:val="0"/>
          <w:bCs w:val="0"/>
          <w:color w:val="auto"/>
          <w:sz w:val="20"/>
          <w:lang w:eastAsia="zh-CN"/>
        </w:rPr>
        <w:t>Οι υπέρ τρίτων κρατήσεις υπόκεινται στο εκάστοτε ισχύον αναλογικό τέλος χαρτοσήμου 3% και στην επ’ αυτού εισφορά υπέρ ΟΓΑ 20%.</w:t>
      </w:r>
    </w:p>
    <w:p w:rsidR="00162301" w:rsidRPr="00217A5B" w:rsidRDefault="00162301" w:rsidP="00162301">
      <w:pPr>
        <w:spacing w:line="360" w:lineRule="auto"/>
        <w:jc w:val="both"/>
        <w:rPr>
          <w:rFonts w:ascii="Tahoma" w:hAnsi="Tahoma" w:cs="Tahoma"/>
          <w:bCs w:val="0"/>
          <w:color w:val="000000"/>
          <w:sz w:val="20"/>
          <w:u w:val="single"/>
        </w:rPr>
      </w:pPr>
      <w:r w:rsidRPr="00930417">
        <w:rPr>
          <w:rFonts w:ascii="Tahoma" w:hAnsi="Tahoma" w:cs="Tahoma"/>
          <w:b w:val="0"/>
          <w:bCs w:val="0"/>
          <w:color w:val="auto"/>
          <w:sz w:val="20"/>
          <w:lang w:eastAsia="zh-CN"/>
        </w:rPr>
        <w:t xml:space="preserve">Με κάθε πληρωμή θα γίνεται η προβλεπόμενη από την κείμενη νομοθεσία παρακράτηση φόρου εισοδήματος αξίας </w:t>
      </w:r>
      <w:r w:rsidR="000C5155">
        <w:rPr>
          <w:rFonts w:ascii="Tahoma" w:hAnsi="Tahoma" w:cs="Tahoma"/>
          <w:b w:val="0"/>
          <w:bCs w:val="0"/>
          <w:color w:val="auto"/>
          <w:sz w:val="20"/>
          <w:lang w:eastAsia="zh-CN"/>
        </w:rPr>
        <w:t>1</w:t>
      </w:r>
      <w:r w:rsidRPr="00930417">
        <w:rPr>
          <w:rFonts w:ascii="Tahoma" w:hAnsi="Tahoma" w:cs="Tahoma"/>
          <w:b w:val="0"/>
          <w:bCs w:val="0"/>
          <w:color w:val="auto"/>
          <w:sz w:val="20"/>
          <w:lang w:eastAsia="zh-CN"/>
        </w:rPr>
        <w:t xml:space="preserve">% </w:t>
      </w:r>
      <w:r w:rsidR="00794E64">
        <w:rPr>
          <w:rFonts w:ascii="Tahoma" w:hAnsi="Tahoma" w:cs="Tahoma"/>
          <w:b w:val="0"/>
          <w:bCs w:val="0"/>
          <w:color w:val="auto"/>
          <w:sz w:val="20"/>
          <w:lang w:eastAsia="zh-CN"/>
        </w:rPr>
        <w:t xml:space="preserve">ή 4% </w:t>
      </w:r>
      <w:r w:rsidRPr="00930417">
        <w:rPr>
          <w:rFonts w:ascii="Tahoma" w:hAnsi="Tahoma" w:cs="Tahoma"/>
          <w:b w:val="0"/>
          <w:bCs w:val="0"/>
          <w:color w:val="auto"/>
          <w:sz w:val="20"/>
          <w:lang w:eastAsia="zh-CN"/>
        </w:rPr>
        <w:t>επί του καθαρού ποσού</w:t>
      </w:r>
      <w:r w:rsidR="00217A5B">
        <w:rPr>
          <w:rFonts w:ascii="Tahoma" w:hAnsi="Tahoma" w:cs="Tahoma"/>
          <w:b w:val="0"/>
          <w:bCs w:val="0"/>
          <w:color w:val="auto"/>
          <w:sz w:val="20"/>
          <w:lang w:eastAsia="zh-CN"/>
        </w:rPr>
        <w:t>, σύμφωνα με τις εκάστοτε ισχύουσες διατάξεις.</w:t>
      </w:r>
    </w:p>
    <w:p w:rsidR="00DD2436" w:rsidRDefault="00DD2436" w:rsidP="003104F8">
      <w:pPr>
        <w:pStyle w:val="a3"/>
        <w:spacing w:after="120" w:line="360" w:lineRule="auto"/>
        <w:ind w:right="-153" w:firstLine="539"/>
        <w:rPr>
          <w:rFonts w:ascii="Tahoma" w:hAnsi="Tahoma" w:cs="Tahoma"/>
          <w:b w:val="0"/>
          <w:bCs w:val="0"/>
          <w:sz w:val="20"/>
        </w:rPr>
      </w:pPr>
      <w:r w:rsidRPr="00A32480">
        <w:rPr>
          <w:rFonts w:ascii="Tahoma" w:hAnsi="Tahoma" w:cs="Tahoma"/>
          <w:b w:val="0"/>
          <w:bCs w:val="0"/>
          <w:sz w:val="20"/>
        </w:rPr>
        <w:t>Ο Ανάδοχος υπόκειται σε όλους τους βάσει των κειμένων διατάξεων φόρους, τέλη και κρατήσεις που ισχύουν κατά την ημέρα της διενέργειας της προμήθειας, πλην Φ.Π.Α. που βαρύνει τον Δήμο.</w:t>
      </w:r>
    </w:p>
    <w:p w:rsidR="001B610A" w:rsidRPr="00496824" w:rsidRDefault="001B610A" w:rsidP="003104F8">
      <w:pPr>
        <w:spacing w:before="120" w:after="120" w:line="360" w:lineRule="auto"/>
        <w:jc w:val="both"/>
        <w:rPr>
          <w:rFonts w:ascii="Tahoma" w:hAnsi="Tahoma" w:cs="Tahoma"/>
          <w:bCs w:val="0"/>
          <w:color w:val="000000"/>
          <w:sz w:val="20"/>
          <w:u w:val="single"/>
        </w:rPr>
      </w:pPr>
      <w:r>
        <w:rPr>
          <w:rFonts w:ascii="Tahoma" w:hAnsi="Tahoma" w:cs="Tahoma"/>
          <w:bCs w:val="0"/>
          <w:color w:val="000000"/>
          <w:sz w:val="20"/>
          <w:u w:val="single"/>
        </w:rPr>
        <w:t>Άρθρο 9</w:t>
      </w:r>
      <w:r w:rsidRPr="00496824">
        <w:rPr>
          <w:rFonts w:ascii="Tahoma" w:hAnsi="Tahoma" w:cs="Tahoma"/>
          <w:bCs w:val="0"/>
          <w:color w:val="000000"/>
          <w:sz w:val="20"/>
          <w:u w:val="single"/>
          <w:vertAlign w:val="superscript"/>
        </w:rPr>
        <w:t>ο</w:t>
      </w:r>
      <w:r w:rsidRPr="00496824">
        <w:rPr>
          <w:rFonts w:ascii="Tahoma" w:hAnsi="Tahoma" w:cs="Tahoma"/>
          <w:bCs w:val="0"/>
          <w:color w:val="000000"/>
          <w:sz w:val="20"/>
          <w:u w:val="single"/>
        </w:rPr>
        <w:t xml:space="preserve">: </w:t>
      </w:r>
      <w:r>
        <w:rPr>
          <w:rFonts w:ascii="Tahoma" w:hAnsi="Tahoma" w:cs="Tahoma"/>
          <w:bCs w:val="0"/>
          <w:color w:val="000000"/>
          <w:sz w:val="20"/>
          <w:u w:val="single"/>
        </w:rPr>
        <w:t xml:space="preserve">Χρόνος και Τόπος Παράδοσης των υλικών </w:t>
      </w:r>
      <w:r w:rsidRPr="00496824">
        <w:rPr>
          <w:rFonts w:ascii="Tahoma" w:hAnsi="Tahoma" w:cs="Tahoma"/>
          <w:bCs w:val="0"/>
          <w:color w:val="000000"/>
          <w:sz w:val="20"/>
          <w:u w:val="single"/>
        </w:rPr>
        <w:t>.</w:t>
      </w:r>
    </w:p>
    <w:p w:rsidR="002F28CB" w:rsidRPr="006472C4" w:rsidRDefault="002F28CB" w:rsidP="002F28CB">
      <w:pPr>
        <w:autoSpaceDE w:val="0"/>
        <w:autoSpaceDN w:val="0"/>
        <w:adjustRightInd w:val="0"/>
        <w:spacing w:line="360" w:lineRule="auto"/>
        <w:jc w:val="both"/>
        <w:rPr>
          <w:rFonts w:ascii="Tahoma" w:eastAsia="ArialMT" w:hAnsi="Tahoma" w:cs="Tahoma"/>
          <w:b w:val="0"/>
          <w:bCs w:val="0"/>
          <w:color w:val="000000"/>
          <w:sz w:val="20"/>
        </w:rPr>
      </w:pPr>
      <w:r>
        <w:rPr>
          <w:rFonts w:ascii="Tahoma" w:eastAsia="ArialMT" w:hAnsi="Tahoma" w:cs="Tahoma"/>
          <w:bCs w:val="0"/>
          <w:color w:val="000000"/>
          <w:sz w:val="20"/>
        </w:rPr>
        <w:t>9</w:t>
      </w:r>
      <w:r w:rsidRPr="006472C4">
        <w:rPr>
          <w:rFonts w:ascii="Tahoma" w:eastAsia="ArialMT" w:hAnsi="Tahoma" w:cs="Tahoma"/>
          <w:bCs w:val="0"/>
          <w:color w:val="000000"/>
          <w:sz w:val="20"/>
        </w:rPr>
        <w:t>.1</w:t>
      </w:r>
      <w:r w:rsidRPr="006472C4">
        <w:rPr>
          <w:rFonts w:ascii="Tahoma" w:eastAsia="ArialMT" w:hAnsi="Tahoma" w:cs="Tahoma"/>
          <w:b w:val="0"/>
          <w:bCs w:val="0"/>
          <w:color w:val="000000"/>
          <w:sz w:val="20"/>
        </w:rPr>
        <w:t xml:space="preserve"> Ο ανάδοχος πριν την εκτέλεση - παράδοση του συμβατικού αντικειμένου θα έρχεται σε συνεννόηση με τον επιβλέποντα/ουσα της σύμβασης, τα στοιχεία του οποίου θα γνωστοποιούνται στον ανάδοχο από την αρμόδια υπηρεσία. </w:t>
      </w:r>
    </w:p>
    <w:p w:rsidR="002F28CB" w:rsidRPr="006472C4" w:rsidRDefault="002F28CB" w:rsidP="002F28CB">
      <w:pPr>
        <w:autoSpaceDE w:val="0"/>
        <w:autoSpaceDN w:val="0"/>
        <w:adjustRightInd w:val="0"/>
        <w:spacing w:line="360" w:lineRule="auto"/>
        <w:jc w:val="both"/>
        <w:rPr>
          <w:rFonts w:ascii="Tahoma" w:eastAsia="ArialMT" w:hAnsi="Tahoma" w:cs="Tahoma"/>
          <w:b w:val="0"/>
          <w:bCs w:val="0"/>
          <w:color w:val="000000"/>
          <w:sz w:val="20"/>
        </w:rPr>
      </w:pPr>
      <w:r>
        <w:rPr>
          <w:rFonts w:ascii="Tahoma" w:eastAsia="ArialMT" w:hAnsi="Tahoma" w:cs="Tahoma"/>
          <w:bCs w:val="0"/>
          <w:color w:val="000000"/>
          <w:sz w:val="20"/>
        </w:rPr>
        <w:lastRenderedPageBreak/>
        <w:t>9</w:t>
      </w:r>
      <w:r w:rsidRPr="006472C4">
        <w:rPr>
          <w:rFonts w:ascii="Tahoma" w:eastAsia="ArialMT" w:hAnsi="Tahoma" w:cs="Tahoma"/>
          <w:bCs w:val="0"/>
          <w:color w:val="000000"/>
          <w:sz w:val="20"/>
        </w:rPr>
        <w:t>.2</w:t>
      </w:r>
      <w:r w:rsidRPr="006472C4">
        <w:rPr>
          <w:rFonts w:ascii="Tahoma" w:eastAsia="ArialMT" w:hAnsi="Tahoma" w:cs="Tahoma"/>
          <w:b w:val="0"/>
          <w:bCs w:val="0"/>
          <w:color w:val="000000"/>
          <w:sz w:val="20"/>
        </w:rPr>
        <w:t xml:space="preserve"> Η προμήθεια θα γίνεται τμηματικά με δελτία παραγγελίας του Δήμου προς τον προμηθευτή σύμφωνα με τις ανάγκες της υπηρεσίας. Η παραγγελία μπορεί να γίνεται μέσω εγγράφου, με  fax ή  σε επείγουσες περιπτώσεις μέσω τηλεφώνου. </w:t>
      </w:r>
    </w:p>
    <w:p w:rsidR="002F28CB" w:rsidRPr="006472C4" w:rsidRDefault="002F28CB" w:rsidP="002F28CB">
      <w:pPr>
        <w:autoSpaceDE w:val="0"/>
        <w:autoSpaceDN w:val="0"/>
        <w:adjustRightInd w:val="0"/>
        <w:spacing w:line="360" w:lineRule="auto"/>
        <w:jc w:val="both"/>
        <w:rPr>
          <w:rFonts w:ascii="Tahoma" w:eastAsia="ArialMT" w:hAnsi="Tahoma" w:cs="Tahoma"/>
          <w:b w:val="0"/>
          <w:bCs w:val="0"/>
          <w:color w:val="000000"/>
          <w:sz w:val="20"/>
        </w:rPr>
      </w:pPr>
      <w:r>
        <w:rPr>
          <w:rFonts w:ascii="Tahoma" w:eastAsia="ArialMT" w:hAnsi="Tahoma" w:cs="Tahoma"/>
          <w:bCs w:val="0"/>
          <w:color w:val="000000"/>
          <w:sz w:val="20"/>
        </w:rPr>
        <w:t>9</w:t>
      </w:r>
      <w:r w:rsidRPr="006472C4">
        <w:rPr>
          <w:rFonts w:ascii="Tahoma" w:eastAsia="ArialMT" w:hAnsi="Tahoma" w:cs="Tahoma"/>
          <w:bCs w:val="0"/>
          <w:color w:val="000000"/>
          <w:sz w:val="20"/>
        </w:rPr>
        <w:t>.3</w:t>
      </w:r>
      <w:r w:rsidRPr="006472C4">
        <w:rPr>
          <w:rFonts w:ascii="Tahoma" w:eastAsia="ArialMT" w:hAnsi="Tahoma" w:cs="Tahoma"/>
          <w:b w:val="0"/>
          <w:bCs w:val="0"/>
          <w:color w:val="000000"/>
          <w:sz w:val="20"/>
        </w:rPr>
        <w:t xml:space="preserve"> Ο ανάδοχος υποχρεούται να ειδοποιεί την υπηρεσία που εκτελεί την προμήθεια (επιβλέποντα της σύμβασης), και την επιτροπή παραλαβής, για την ημερομηνία και ώρα που προτίθεται να παραδώσει το υλικό τουλάχιστον πέντε (5) εργάσιμες ημέρες νωρίτερα.</w:t>
      </w:r>
    </w:p>
    <w:p w:rsidR="002F28CB" w:rsidRPr="006472C4" w:rsidRDefault="002F28CB" w:rsidP="002F28CB">
      <w:pPr>
        <w:autoSpaceDE w:val="0"/>
        <w:autoSpaceDN w:val="0"/>
        <w:adjustRightInd w:val="0"/>
        <w:spacing w:line="360" w:lineRule="auto"/>
        <w:jc w:val="both"/>
        <w:rPr>
          <w:rFonts w:ascii="Tahoma" w:eastAsia="ArialMT" w:hAnsi="Tahoma" w:cs="Tahoma"/>
          <w:bCs w:val="0"/>
          <w:color w:val="000000"/>
          <w:sz w:val="20"/>
        </w:rPr>
      </w:pPr>
      <w:r>
        <w:rPr>
          <w:rFonts w:ascii="Tahoma" w:eastAsia="ArialMT" w:hAnsi="Tahoma" w:cs="Tahoma"/>
          <w:bCs w:val="0"/>
          <w:color w:val="000000"/>
          <w:sz w:val="20"/>
        </w:rPr>
        <w:t>9.4</w:t>
      </w:r>
      <w:r w:rsidRPr="006472C4">
        <w:rPr>
          <w:rFonts w:ascii="Tahoma" w:eastAsia="ArialMT" w:hAnsi="Tahoma" w:cs="Tahoma"/>
          <w:bCs w:val="0"/>
          <w:color w:val="000000"/>
          <w:sz w:val="20"/>
        </w:rPr>
        <w:t xml:space="preserve"> </w:t>
      </w:r>
      <w:r w:rsidRPr="006472C4">
        <w:rPr>
          <w:rFonts w:ascii="Tahoma" w:eastAsia="ArialMT" w:hAnsi="Tahoma" w:cs="Tahoma"/>
          <w:b w:val="0"/>
          <w:bCs w:val="0"/>
          <w:color w:val="000000"/>
          <w:sz w:val="20"/>
        </w:rPr>
        <w:t>Κατά τα λοιπά για τον χρόνο παράδοσης και την ενδεχόμενη παράτασή του, τις κυρώσεις για εκπρόθεσμη παράδοση προμήθειας, την παραλαβή των ειδών και το χρόνο παραλαβής υλικών, ισχύουν οι διατάξεις των άρθρων 206, 207, 208 &amp; 209 του Ν.4412/2016</w:t>
      </w:r>
      <w:r>
        <w:rPr>
          <w:rFonts w:ascii="Tahoma" w:eastAsia="ArialMT" w:hAnsi="Tahoma" w:cs="Tahoma"/>
          <w:b w:val="0"/>
          <w:bCs w:val="0"/>
          <w:color w:val="000000"/>
          <w:sz w:val="20"/>
        </w:rPr>
        <w:t>, όπως τροποποιήθηκαν και ισχύουν</w:t>
      </w:r>
      <w:r w:rsidRPr="006472C4">
        <w:rPr>
          <w:rFonts w:ascii="Tahoma" w:eastAsia="ArialMT" w:hAnsi="Tahoma" w:cs="Tahoma"/>
          <w:b w:val="0"/>
          <w:bCs w:val="0"/>
          <w:color w:val="000000"/>
          <w:sz w:val="20"/>
        </w:rPr>
        <w:t>.</w:t>
      </w:r>
      <w:r w:rsidR="00D60B17">
        <w:rPr>
          <w:rFonts w:ascii="Tahoma" w:eastAsia="ArialMT" w:hAnsi="Tahoma" w:cs="Tahoma"/>
          <w:bCs w:val="0"/>
          <w:color w:val="000000"/>
          <w:sz w:val="20"/>
        </w:rPr>
        <w:t xml:space="preserve"> </w:t>
      </w:r>
    </w:p>
    <w:p w:rsidR="001B610A" w:rsidRPr="007172BB" w:rsidRDefault="001B610A" w:rsidP="003104F8">
      <w:pPr>
        <w:autoSpaceDE w:val="0"/>
        <w:autoSpaceDN w:val="0"/>
        <w:adjustRightInd w:val="0"/>
        <w:spacing w:line="360" w:lineRule="auto"/>
        <w:ind w:firstLine="540"/>
        <w:jc w:val="both"/>
        <w:rPr>
          <w:rFonts w:ascii="Tahoma" w:eastAsia="ArialMT" w:hAnsi="Tahoma" w:cs="Tahoma"/>
          <w:b w:val="0"/>
          <w:bCs w:val="0"/>
          <w:color w:val="000000"/>
          <w:sz w:val="20"/>
        </w:rPr>
      </w:pPr>
      <w:r w:rsidRPr="007172BB">
        <w:rPr>
          <w:rFonts w:ascii="Tahoma" w:eastAsia="ArialMT" w:hAnsi="Tahoma" w:cs="Tahoma"/>
          <w:b w:val="0"/>
          <w:bCs w:val="0"/>
          <w:color w:val="000000"/>
          <w:sz w:val="20"/>
        </w:rPr>
        <w:t>Στην περίπτωση που παραστεί ανάγκη για προμήθεια μεγάλης ποσότητας υλικών, ο</w:t>
      </w:r>
      <w:r w:rsidR="007172BB" w:rsidRPr="007172BB">
        <w:rPr>
          <w:rFonts w:ascii="Tahoma" w:eastAsia="ArialMT" w:hAnsi="Tahoma" w:cs="Tahoma"/>
          <w:b w:val="0"/>
          <w:bCs w:val="0"/>
          <w:color w:val="000000"/>
          <w:sz w:val="20"/>
        </w:rPr>
        <w:t xml:space="preserve"> </w:t>
      </w:r>
      <w:r w:rsidRPr="007172BB">
        <w:rPr>
          <w:rFonts w:ascii="Tahoma" w:eastAsia="ArialMT" w:hAnsi="Tahoma" w:cs="Tahoma"/>
          <w:b w:val="0"/>
          <w:bCs w:val="0"/>
          <w:color w:val="000000"/>
          <w:sz w:val="20"/>
        </w:rPr>
        <w:t>προμηθευτής οφείλει να διαθέτει τα κατάλληλα σε μέγεθος οχήματα – μηχανήματα μεταφοράς</w:t>
      </w:r>
      <w:r w:rsidR="007172BB" w:rsidRPr="007172BB">
        <w:rPr>
          <w:rFonts w:ascii="Tahoma" w:eastAsia="ArialMT" w:hAnsi="Tahoma" w:cs="Tahoma"/>
          <w:b w:val="0"/>
          <w:bCs w:val="0"/>
          <w:color w:val="000000"/>
          <w:sz w:val="20"/>
        </w:rPr>
        <w:t xml:space="preserve"> </w:t>
      </w:r>
      <w:r w:rsidRPr="007172BB">
        <w:rPr>
          <w:rFonts w:ascii="Tahoma" w:eastAsia="ArialMT" w:hAnsi="Tahoma" w:cs="Tahoma"/>
          <w:b w:val="0"/>
          <w:bCs w:val="0"/>
          <w:color w:val="000000"/>
          <w:sz w:val="20"/>
        </w:rPr>
        <w:t>προκειμένου να εναποτεθούν τα υλικά της προμήθειας στο επιθυμητό από την υπηρεσία, χώρο και</w:t>
      </w:r>
      <w:r w:rsidR="007172BB" w:rsidRPr="007172BB">
        <w:rPr>
          <w:rFonts w:ascii="Tahoma" w:eastAsia="ArialMT" w:hAnsi="Tahoma" w:cs="Tahoma"/>
          <w:b w:val="0"/>
          <w:bCs w:val="0"/>
          <w:color w:val="000000"/>
          <w:sz w:val="20"/>
        </w:rPr>
        <w:t xml:space="preserve"> </w:t>
      </w:r>
      <w:r w:rsidRPr="007172BB">
        <w:rPr>
          <w:rFonts w:ascii="Tahoma" w:eastAsia="ArialMT" w:hAnsi="Tahoma" w:cs="Tahoma"/>
          <w:b w:val="0"/>
          <w:bCs w:val="0"/>
          <w:color w:val="000000"/>
          <w:sz w:val="20"/>
        </w:rPr>
        <w:t>τόπο.</w:t>
      </w:r>
    </w:p>
    <w:p w:rsidR="00496824" w:rsidRDefault="00496824" w:rsidP="003104F8">
      <w:pPr>
        <w:spacing w:before="120" w:after="120" w:line="360" w:lineRule="auto"/>
        <w:jc w:val="both"/>
        <w:rPr>
          <w:rFonts w:ascii="Tahoma" w:hAnsi="Tahoma" w:cs="Tahoma"/>
          <w:bCs w:val="0"/>
          <w:color w:val="000000"/>
          <w:sz w:val="20"/>
          <w:u w:val="single"/>
        </w:rPr>
      </w:pPr>
      <w:r>
        <w:rPr>
          <w:rFonts w:ascii="Tahoma" w:hAnsi="Tahoma" w:cs="Tahoma"/>
          <w:bCs w:val="0"/>
          <w:color w:val="000000"/>
          <w:sz w:val="20"/>
          <w:u w:val="single"/>
        </w:rPr>
        <w:t>Άρθρο</w:t>
      </w:r>
      <w:r w:rsidR="001B610A">
        <w:rPr>
          <w:rFonts w:ascii="Tahoma" w:hAnsi="Tahoma" w:cs="Tahoma"/>
          <w:bCs w:val="0"/>
          <w:color w:val="000000"/>
          <w:sz w:val="20"/>
          <w:u w:val="single"/>
        </w:rPr>
        <w:t>10</w:t>
      </w:r>
      <w:r w:rsidRPr="00496824">
        <w:rPr>
          <w:rFonts w:ascii="Tahoma" w:hAnsi="Tahoma" w:cs="Tahoma"/>
          <w:bCs w:val="0"/>
          <w:color w:val="000000"/>
          <w:sz w:val="20"/>
          <w:u w:val="single"/>
          <w:vertAlign w:val="superscript"/>
        </w:rPr>
        <w:t>ο</w:t>
      </w:r>
      <w:r w:rsidRPr="00496824">
        <w:rPr>
          <w:rFonts w:ascii="Tahoma" w:hAnsi="Tahoma" w:cs="Tahoma"/>
          <w:bCs w:val="0"/>
          <w:color w:val="000000"/>
          <w:sz w:val="20"/>
          <w:u w:val="single"/>
        </w:rPr>
        <w:t xml:space="preserve">: </w:t>
      </w:r>
      <w:r w:rsidR="00481ADC">
        <w:rPr>
          <w:rFonts w:ascii="Tahoma" w:hAnsi="Tahoma" w:cs="Tahoma"/>
          <w:bCs w:val="0"/>
          <w:color w:val="000000"/>
          <w:sz w:val="20"/>
          <w:u w:val="single"/>
        </w:rPr>
        <w:t>Παραλαβή ειδών</w:t>
      </w:r>
      <w:r w:rsidRPr="00496824">
        <w:rPr>
          <w:rFonts w:ascii="Tahoma" w:hAnsi="Tahoma" w:cs="Tahoma"/>
          <w:bCs w:val="0"/>
          <w:color w:val="000000"/>
          <w:sz w:val="20"/>
          <w:u w:val="single"/>
        </w:rPr>
        <w:t>.</w:t>
      </w:r>
    </w:p>
    <w:p w:rsidR="00D60B17" w:rsidRPr="00B22FF1" w:rsidRDefault="00D60B17" w:rsidP="00D60B17">
      <w:pPr>
        <w:autoSpaceDE w:val="0"/>
        <w:autoSpaceDN w:val="0"/>
        <w:adjustRightInd w:val="0"/>
        <w:spacing w:line="360" w:lineRule="auto"/>
        <w:ind w:firstLine="540"/>
        <w:jc w:val="both"/>
        <w:rPr>
          <w:rFonts w:ascii="Tahoma" w:eastAsia="ArialMT" w:hAnsi="Tahoma" w:cs="Tahoma"/>
          <w:b w:val="0"/>
          <w:color w:val="000000"/>
          <w:sz w:val="20"/>
        </w:rPr>
      </w:pPr>
      <w:r w:rsidRPr="00481ADC">
        <w:rPr>
          <w:rFonts w:ascii="Tahoma" w:hAnsi="Tahoma" w:cs="Tahoma"/>
          <w:b w:val="0"/>
          <w:bCs w:val="0"/>
          <w:color w:val="auto"/>
          <w:sz w:val="20"/>
        </w:rPr>
        <w:t xml:space="preserve">Η παραλαβή των προϊόντων θα γίνει από επιτροπή παραλαβής σύμφωνα με </w:t>
      </w:r>
      <w:r>
        <w:rPr>
          <w:rFonts w:ascii="Tahoma" w:hAnsi="Tahoma" w:cs="Tahoma"/>
          <w:b w:val="0"/>
          <w:bCs w:val="0"/>
          <w:color w:val="auto"/>
          <w:sz w:val="20"/>
        </w:rPr>
        <w:t xml:space="preserve">την παράγραφο 11 του άρθρου 221 του Ν. 4412/2016. </w:t>
      </w:r>
      <w:r w:rsidRPr="00B22FF1">
        <w:rPr>
          <w:rFonts w:ascii="Tahoma" w:eastAsia="ArialMT" w:hAnsi="Tahoma" w:cs="Tahoma"/>
          <w:b w:val="0"/>
          <w:color w:val="000000"/>
          <w:sz w:val="20"/>
        </w:rPr>
        <w:t>Κατά την διαδικασία παραλαβής των υλικών</w:t>
      </w:r>
      <w:r>
        <w:rPr>
          <w:rFonts w:ascii="Tahoma" w:eastAsia="ArialMT" w:hAnsi="Tahoma" w:cs="Tahoma"/>
          <w:b w:val="0"/>
          <w:color w:val="000000"/>
          <w:sz w:val="20"/>
        </w:rPr>
        <w:t>,</w:t>
      </w:r>
      <w:r w:rsidRPr="00B22FF1">
        <w:rPr>
          <w:rFonts w:ascii="Tahoma" w:eastAsia="ArialMT" w:hAnsi="Tahoma" w:cs="Tahoma"/>
          <w:b w:val="0"/>
          <w:color w:val="000000"/>
          <w:sz w:val="20"/>
        </w:rPr>
        <w:t xml:space="preserve"> </w:t>
      </w:r>
      <w:r>
        <w:rPr>
          <w:rFonts w:ascii="Tahoma" w:eastAsia="ArialMT" w:hAnsi="Tahoma" w:cs="Tahoma"/>
          <w:b w:val="0"/>
          <w:color w:val="000000"/>
          <w:sz w:val="20"/>
        </w:rPr>
        <w:t xml:space="preserve">σύμφωνα με το άρθρο 208 </w:t>
      </w:r>
      <w:r w:rsidRPr="003E4E2E">
        <w:rPr>
          <w:rFonts w:ascii="Tahoma" w:eastAsia="ArialMT" w:hAnsi="Tahoma" w:cs="Tahoma"/>
          <w:b w:val="0"/>
          <w:bCs w:val="0"/>
          <w:color w:val="000000"/>
          <w:sz w:val="20"/>
        </w:rPr>
        <w:t>του Ν. 4412/2016</w:t>
      </w:r>
      <w:r>
        <w:rPr>
          <w:rFonts w:ascii="Tahoma" w:eastAsia="ArialMT" w:hAnsi="Tahoma" w:cs="Tahoma"/>
          <w:b w:val="0"/>
          <w:bCs w:val="0"/>
          <w:color w:val="000000"/>
          <w:sz w:val="20"/>
        </w:rPr>
        <w:t xml:space="preserve">, </w:t>
      </w:r>
      <w:r w:rsidRPr="00B22FF1">
        <w:rPr>
          <w:rFonts w:ascii="Tahoma" w:eastAsia="ArialMT" w:hAnsi="Tahoma" w:cs="Tahoma"/>
          <w:b w:val="0"/>
          <w:color w:val="000000"/>
          <w:sz w:val="20"/>
        </w:rPr>
        <w:t xml:space="preserve">διενεργείται </w:t>
      </w:r>
      <w:r>
        <w:rPr>
          <w:rFonts w:ascii="Tahoma" w:eastAsia="ArialMT" w:hAnsi="Tahoma" w:cs="Tahoma"/>
          <w:b w:val="0"/>
          <w:color w:val="000000"/>
          <w:sz w:val="20"/>
        </w:rPr>
        <w:t xml:space="preserve">ποιοτικός και ποσοτικός έλεγχος </w:t>
      </w:r>
      <w:r w:rsidRPr="00410E84">
        <w:rPr>
          <w:rFonts w:ascii="Tahoma" w:eastAsia="ArialMT" w:hAnsi="Tahoma" w:cs="Tahoma"/>
          <w:b w:val="0"/>
          <w:color w:val="000000"/>
          <w:sz w:val="20"/>
        </w:rPr>
        <w:t>και καλείται να παραστεί, εφόσον το επιθυμεί, ο προμηθευτής</w:t>
      </w:r>
      <w:r>
        <w:rPr>
          <w:rFonts w:ascii="Tahoma" w:eastAsia="ArialMT" w:hAnsi="Tahoma" w:cs="Tahoma"/>
          <w:b w:val="0"/>
          <w:color w:val="000000"/>
          <w:sz w:val="20"/>
        </w:rPr>
        <w:t>,</w:t>
      </w:r>
      <w:r w:rsidRPr="00B22FF1">
        <w:rPr>
          <w:rFonts w:ascii="Tahoma" w:eastAsia="ArialMT" w:hAnsi="Tahoma" w:cs="Tahoma"/>
          <w:b w:val="0"/>
          <w:color w:val="000000"/>
          <w:sz w:val="20"/>
        </w:rPr>
        <w:t xml:space="preserve"> ο δε ποιοτικός έλεγχος θα γίνεται με μακροσκοπική εξέταση του υπό προμήθεια είδους.</w:t>
      </w:r>
    </w:p>
    <w:p w:rsidR="00D60B17" w:rsidRDefault="00D60B17" w:rsidP="00D60B17">
      <w:pPr>
        <w:autoSpaceDE w:val="0"/>
        <w:autoSpaceDN w:val="0"/>
        <w:adjustRightInd w:val="0"/>
        <w:spacing w:after="120" w:line="360" w:lineRule="auto"/>
        <w:ind w:firstLine="539"/>
        <w:jc w:val="both"/>
        <w:rPr>
          <w:rFonts w:ascii="Tahoma" w:hAnsi="Tahoma" w:cs="Tahoma"/>
          <w:b w:val="0"/>
          <w:bCs w:val="0"/>
          <w:color w:val="auto"/>
          <w:sz w:val="20"/>
        </w:rPr>
      </w:pPr>
      <w:r w:rsidRPr="00410E84">
        <w:rPr>
          <w:rFonts w:ascii="Tahoma" w:hAnsi="Tahoma" w:cs="Tahoma"/>
          <w:b w:val="0"/>
          <w:bCs w:val="0"/>
          <w:color w:val="auto"/>
          <w:sz w:val="20"/>
        </w:rPr>
        <w:t>Αν η επιτροπή παραλαβής παραλάβει τα υλικά με παρατηρήσεις</w:t>
      </w:r>
      <w:r>
        <w:rPr>
          <w:rFonts w:ascii="Tahoma" w:hAnsi="Tahoma" w:cs="Tahoma"/>
          <w:b w:val="0"/>
          <w:bCs w:val="0"/>
          <w:color w:val="auto"/>
          <w:sz w:val="20"/>
        </w:rPr>
        <w:t>,</w:t>
      </w:r>
      <w:r w:rsidRPr="00410E84">
        <w:rPr>
          <w:rFonts w:ascii="Tahoma" w:hAnsi="Tahoma" w:cs="Tahoma"/>
          <w:b w:val="0"/>
          <w:bCs w:val="0"/>
          <w:color w:val="auto"/>
          <w:sz w:val="20"/>
        </w:rPr>
        <w:t xml:space="preserve"> ισχύουν οι ανωτέρω διατάξεις. Σχετικά με την απόρριψη των συμβατικών υλικών και αντικατάσταση ισχύουν οι διατάξεις του άρθρου 213 του Ν. 4412/2016. </w:t>
      </w:r>
    </w:p>
    <w:p w:rsidR="00DD2436" w:rsidRPr="00B451DA" w:rsidRDefault="00DD2436" w:rsidP="003104F8">
      <w:pPr>
        <w:spacing w:before="120" w:after="120" w:line="360" w:lineRule="auto"/>
        <w:jc w:val="both"/>
        <w:rPr>
          <w:rFonts w:ascii="Tahoma" w:hAnsi="Tahoma" w:cs="Tahoma"/>
          <w:bCs w:val="0"/>
          <w:color w:val="000000"/>
          <w:sz w:val="20"/>
          <w:u w:val="single"/>
        </w:rPr>
      </w:pPr>
      <w:r w:rsidRPr="00B451DA">
        <w:rPr>
          <w:rFonts w:ascii="Tahoma" w:hAnsi="Tahoma" w:cs="Tahoma"/>
          <w:bCs w:val="0"/>
          <w:color w:val="000000"/>
          <w:sz w:val="20"/>
          <w:u w:val="single"/>
        </w:rPr>
        <w:t xml:space="preserve">Άρθρο </w:t>
      </w:r>
      <w:r w:rsidR="001B610A">
        <w:rPr>
          <w:rFonts w:ascii="Tahoma" w:hAnsi="Tahoma" w:cs="Tahoma"/>
          <w:bCs w:val="0"/>
          <w:color w:val="000000"/>
          <w:sz w:val="20"/>
          <w:u w:val="single"/>
        </w:rPr>
        <w:t>11</w:t>
      </w:r>
      <w:r w:rsidRPr="00B451DA">
        <w:rPr>
          <w:rFonts w:ascii="Tahoma" w:hAnsi="Tahoma" w:cs="Tahoma"/>
          <w:bCs w:val="0"/>
          <w:color w:val="000000"/>
          <w:sz w:val="20"/>
          <w:u w:val="single"/>
          <w:vertAlign w:val="superscript"/>
        </w:rPr>
        <w:t>ο</w:t>
      </w:r>
      <w:r w:rsidRPr="00B451DA">
        <w:rPr>
          <w:rFonts w:ascii="Tahoma" w:hAnsi="Tahoma" w:cs="Tahoma"/>
          <w:bCs w:val="0"/>
          <w:color w:val="000000"/>
          <w:sz w:val="20"/>
          <w:u w:val="single"/>
        </w:rPr>
        <w:t>: Τεχνικές Προδιαγραφές.</w:t>
      </w:r>
    </w:p>
    <w:p w:rsidR="00DD2436" w:rsidRPr="001B610A" w:rsidRDefault="001B610A" w:rsidP="003104F8">
      <w:pPr>
        <w:autoSpaceDE w:val="0"/>
        <w:autoSpaceDN w:val="0"/>
        <w:adjustRightInd w:val="0"/>
        <w:spacing w:after="120" w:line="360" w:lineRule="auto"/>
        <w:ind w:firstLine="539"/>
        <w:jc w:val="both"/>
        <w:rPr>
          <w:rFonts w:ascii="Tahoma" w:hAnsi="Tahoma" w:cs="Tahoma"/>
          <w:b w:val="0"/>
          <w:color w:val="auto"/>
          <w:sz w:val="20"/>
        </w:rPr>
      </w:pPr>
      <w:r w:rsidRPr="001B610A">
        <w:rPr>
          <w:rFonts w:ascii="Tahoma" w:hAnsi="Tahoma" w:cs="Tahoma"/>
          <w:b w:val="0"/>
          <w:bCs w:val="0"/>
          <w:color w:val="auto"/>
          <w:sz w:val="20"/>
        </w:rPr>
        <w:t>Τεχνικές προδιαγραφές είναι αυτές που αναφέρονται στην τεχνική περιγραφή</w:t>
      </w:r>
      <w:r w:rsidR="009F1AEC">
        <w:rPr>
          <w:rFonts w:ascii="Tahoma" w:hAnsi="Tahoma" w:cs="Tahoma"/>
          <w:b w:val="0"/>
          <w:bCs w:val="0"/>
          <w:color w:val="auto"/>
          <w:sz w:val="20"/>
        </w:rPr>
        <w:t xml:space="preserve"> και πρέπει να συνοδεύονται </w:t>
      </w:r>
      <w:r w:rsidR="009F1AEC" w:rsidRPr="00BF4844">
        <w:rPr>
          <w:rFonts w:ascii="Tahoma" w:hAnsi="Tahoma" w:cs="Tahoma"/>
          <w:b w:val="0"/>
          <w:color w:val="auto"/>
          <w:sz w:val="20"/>
        </w:rPr>
        <w:t>από τα αντίστοιχα prospectus – φυλλάδια</w:t>
      </w:r>
      <w:r w:rsidR="009F1AEC">
        <w:rPr>
          <w:rFonts w:ascii="Tahoma" w:hAnsi="Tahoma" w:cs="Tahoma"/>
          <w:b w:val="0"/>
          <w:color w:val="auto"/>
          <w:sz w:val="20"/>
        </w:rPr>
        <w:t>,</w:t>
      </w:r>
      <w:r w:rsidR="009F1AEC" w:rsidRPr="00BF4844">
        <w:rPr>
          <w:rFonts w:ascii="Tahoma" w:hAnsi="Tahoma" w:cs="Tahoma"/>
          <w:b w:val="0"/>
          <w:color w:val="auto"/>
          <w:sz w:val="20"/>
        </w:rPr>
        <w:t xml:space="preserve"> στα</w:t>
      </w:r>
      <w:r w:rsidR="009F1AEC">
        <w:rPr>
          <w:rFonts w:ascii="Tahoma" w:hAnsi="Tahoma" w:cs="Tahoma"/>
          <w:b w:val="0"/>
          <w:color w:val="auto"/>
          <w:sz w:val="20"/>
        </w:rPr>
        <w:t xml:space="preserve"> </w:t>
      </w:r>
      <w:r w:rsidR="009F1AEC" w:rsidRPr="00BF4844">
        <w:rPr>
          <w:rFonts w:ascii="Tahoma" w:hAnsi="Tahoma" w:cs="Tahoma"/>
          <w:b w:val="0"/>
          <w:color w:val="auto"/>
          <w:sz w:val="20"/>
        </w:rPr>
        <w:t xml:space="preserve">οποία θα φαίνονται οι </w:t>
      </w:r>
      <w:r w:rsidR="009F1AEC">
        <w:rPr>
          <w:rFonts w:ascii="Tahoma" w:hAnsi="Tahoma" w:cs="Tahoma"/>
          <w:b w:val="0"/>
          <w:color w:val="auto"/>
          <w:sz w:val="20"/>
        </w:rPr>
        <w:t>πρ</w:t>
      </w:r>
      <w:r w:rsidR="00546803">
        <w:rPr>
          <w:rFonts w:ascii="Tahoma" w:hAnsi="Tahoma" w:cs="Tahoma"/>
          <w:b w:val="0"/>
          <w:color w:val="auto"/>
          <w:sz w:val="20"/>
        </w:rPr>
        <w:t>ο</w:t>
      </w:r>
      <w:r w:rsidR="009F1AEC">
        <w:rPr>
          <w:rFonts w:ascii="Tahoma" w:hAnsi="Tahoma" w:cs="Tahoma"/>
          <w:b w:val="0"/>
          <w:color w:val="auto"/>
          <w:sz w:val="20"/>
        </w:rPr>
        <w:t xml:space="preserve">αναφερόμενες </w:t>
      </w:r>
      <w:r w:rsidR="009F1AEC" w:rsidRPr="00BF4844">
        <w:rPr>
          <w:rFonts w:ascii="Tahoma" w:hAnsi="Tahoma" w:cs="Tahoma"/>
          <w:b w:val="0"/>
          <w:color w:val="auto"/>
          <w:sz w:val="20"/>
        </w:rPr>
        <w:t>τεχνικές προδιαγραφές των</w:t>
      </w:r>
      <w:r w:rsidR="009F1AEC">
        <w:rPr>
          <w:rFonts w:ascii="Tahoma" w:hAnsi="Tahoma" w:cs="Tahoma"/>
          <w:b w:val="0"/>
          <w:color w:val="auto"/>
          <w:sz w:val="20"/>
        </w:rPr>
        <w:t xml:space="preserve"> υπό προμήθεια</w:t>
      </w:r>
      <w:r w:rsidR="009F1AEC" w:rsidRPr="00BF4844">
        <w:rPr>
          <w:rFonts w:ascii="Tahoma" w:hAnsi="Tahoma" w:cs="Tahoma"/>
          <w:b w:val="0"/>
          <w:color w:val="auto"/>
          <w:sz w:val="20"/>
        </w:rPr>
        <w:t xml:space="preserve"> προϊόντων</w:t>
      </w:r>
      <w:r w:rsidRPr="001B610A">
        <w:rPr>
          <w:rFonts w:ascii="Tahoma" w:hAnsi="Tahoma" w:cs="Tahoma"/>
          <w:b w:val="0"/>
          <w:bCs w:val="0"/>
          <w:color w:val="auto"/>
          <w:sz w:val="20"/>
        </w:rPr>
        <w:t>.</w:t>
      </w:r>
      <w:r w:rsidR="00DD2436" w:rsidRPr="001B610A">
        <w:rPr>
          <w:rFonts w:ascii="Tahoma" w:hAnsi="Tahoma" w:cs="Tahoma"/>
          <w:b w:val="0"/>
          <w:color w:val="auto"/>
          <w:sz w:val="20"/>
        </w:rPr>
        <w:t xml:space="preserve"> </w:t>
      </w:r>
    </w:p>
    <w:p w:rsidR="00C55D8C" w:rsidRDefault="00C55D8C">
      <w:pPr>
        <w:jc w:val="both"/>
        <w:rPr>
          <w:rFonts w:ascii="Tahoma" w:hAnsi="Tahoma" w:cs="Tahoma"/>
          <w:color w:val="000000"/>
          <w:sz w:val="24"/>
        </w:rPr>
      </w:pPr>
    </w:p>
    <w:p w:rsidR="00546803" w:rsidRDefault="00546803">
      <w:pPr>
        <w:jc w:val="both"/>
        <w:rPr>
          <w:rFonts w:ascii="Tahoma" w:hAnsi="Tahoma" w:cs="Tahoma"/>
          <w:color w:val="000000"/>
          <w:sz w:val="24"/>
        </w:rPr>
      </w:pPr>
    </w:p>
    <w:tbl>
      <w:tblPr>
        <w:tblpPr w:leftFromText="180" w:rightFromText="180" w:vertAnchor="text" w:horzAnchor="margin" w:tblpY="54"/>
        <w:tblW w:w="0" w:type="auto"/>
        <w:tblLook w:val="0000" w:firstRow="0" w:lastRow="0" w:firstColumn="0" w:lastColumn="0" w:noHBand="0" w:noVBand="0"/>
      </w:tblPr>
      <w:tblGrid>
        <w:gridCol w:w="4509"/>
        <w:gridCol w:w="4491"/>
      </w:tblGrid>
      <w:tr w:rsidR="00C12D96" w:rsidRPr="0072795C" w:rsidTr="00C12D96">
        <w:tc>
          <w:tcPr>
            <w:tcW w:w="4511" w:type="dxa"/>
          </w:tcPr>
          <w:p w:rsidR="00C12D96" w:rsidRPr="00CD6ACD" w:rsidRDefault="00C12D96" w:rsidP="00C12D96">
            <w:pPr>
              <w:spacing w:line="300" w:lineRule="atLeast"/>
              <w:jc w:val="center"/>
              <w:rPr>
                <w:rFonts w:ascii="Tahoma" w:eastAsia="Calibri" w:hAnsi="Tahoma" w:cs="Tahoma"/>
                <w:b w:val="0"/>
                <w:bCs w:val="0"/>
                <w:color w:val="auto"/>
                <w:sz w:val="20"/>
                <w:lang w:eastAsia="en-US"/>
              </w:rPr>
            </w:pPr>
          </w:p>
          <w:p w:rsidR="00C12D96" w:rsidRPr="0072795C" w:rsidRDefault="00C12D96" w:rsidP="00C12D96">
            <w:pPr>
              <w:spacing w:line="300" w:lineRule="atLeast"/>
              <w:jc w:val="center"/>
              <w:rPr>
                <w:rFonts w:ascii="Tahoma" w:eastAsia="Calibri" w:hAnsi="Tahoma" w:cs="Tahoma"/>
                <w:b w:val="0"/>
                <w:bCs w:val="0"/>
                <w:color w:val="auto"/>
                <w:sz w:val="20"/>
                <w:lang w:eastAsia="en-US"/>
              </w:rPr>
            </w:pPr>
            <w:r w:rsidRPr="0072795C">
              <w:rPr>
                <w:rFonts w:ascii="Tahoma" w:hAnsi="Tahoma" w:cs="Tahoma"/>
                <w:b w:val="0"/>
                <w:bCs w:val="0"/>
                <w:color w:val="auto"/>
                <w:sz w:val="20"/>
              </w:rPr>
              <w:t xml:space="preserve">ΜΑΡΑΘΩΝΑΣ </w:t>
            </w:r>
            <w:r>
              <w:rPr>
                <w:rFonts w:ascii="Tahoma" w:hAnsi="Tahoma" w:cs="Tahoma"/>
                <w:b w:val="0"/>
                <w:bCs w:val="0"/>
                <w:color w:val="auto"/>
                <w:sz w:val="20"/>
              </w:rPr>
              <w:t>6</w:t>
            </w:r>
            <w:r w:rsidRPr="0072795C">
              <w:rPr>
                <w:rFonts w:ascii="Tahoma" w:hAnsi="Tahoma" w:cs="Tahoma"/>
                <w:b w:val="0"/>
                <w:bCs w:val="0"/>
                <w:color w:val="auto"/>
                <w:sz w:val="20"/>
              </w:rPr>
              <w:t>/</w:t>
            </w:r>
            <w:r>
              <w:rPr>
                <w:rFonts w:ascii="Tahoma" w:hAnsi="Tahoma" w:cs="Tahoma"/>
                <w:b w:val="0"/>
                <w:bCs w:val="0"/>
                <w:color w:val="auto"/>
                <w:sz w:val="20"/>
              </w:rPr>
              <w:t>12/2019</w:t>
            </w:r>
            <w:r w:rsidRPr="0072795C">
              <w:rPr>
                <w:rFonts w:ascii="Tahoma" w:hAnsi="Tahoma" w:cs="Tahoma"/>
                <w:b w:val="0"/>
                <w:bCs w:val="0"/>
                <w:color w:val="auto"/>
                <w:sz w:val="20"/>
              </w:rPr>
              <w:t xml:space="preserve"> </w:t>
            </w:r>
          </w:p>
          <w:p w:rsidR="00C12D96" w:rsidRPr="0072795C" w:rsidRDefault="00C12D96" w:rsidP="00C12D96">
            <w:pPr>
              <w:spacing w:line="300" w:lineRule="atLeast"/>
              <w:jc w:val="center"/>
              <w:rPr>
                <w:rFonts w:ascii="Tahoma" w:eastAsia="Calibri" w:hAnsi="Tahoma" w:cs="Tahoma"/>
                <w:b w:val="0"/>
                <w:bCs w:val="0"/>
                <w:color w:val="auto"/>
                <w:sz w:val="20"/>
                <w:lang w:eastAsia="en-US"/>
              </w:rPr>
            </w:pPr>
            <w:r>
              <w:rPr>
                <w:rFonts w:ascii="Tahoma" w:eastAsia="Calibri" w:hAnsi="Tahoma" w:cs="Tahoma"/>
                <w:b w:val="0"/>
                <w:bCs w:val="0"/>
                <w:color w:val="auto"/>
                <w:sz w:val="20"/>
                <w:lang w:eastAsia="en-US"/>
              </w:rPr>
              <w:t>Ο Συντάξας</w:t>
            </w:r>
          </w:p>
          <w:p w:rsidR="00C12D96" w:rsidRPr="0072795C" w:rsidRDefault="00C12D96" w:rsidP="00C12D96">
            <w:pPr>
              <w:spacing w:line="300" w:lineRule="atLeast"/>
              <w:jc w:val="center"/>
              <w:rPr>
                <w:rFonts w:ascii="Tahoma" w:eastAsia="Calibri" w:hAnsi="Tahoma" w:cs="Tahoma"/>
                <w:b w:val="0"/>
                <w:bCs w:val="0"/>
                <w:color w:val="auto"/>
                <w:sz w:val="20"/>
                <w:lang w:eastAsia="en-US"/>
              </w:rPr>
            </w:pPr>
          </w:p>
          <w:p w:rsidR="00C12D96" w:rsidRPr="0072795C" w:rsidRDefault="00C12D96" w:rsidP="00C12D96">
            <w:pPr>
              <w:spacing w:line="300" w:lineRule="atLeast"/>
              <w:jc w:val="center"/>
              <w:rPr>
                <w:rFonts w:ascii="Tahoma" w:eastAsia="Calibri" w:hAnsi="Tahoma" w:cs="Tahoma"/>
                <w:b w:val="0"/>
                <w:bCs w:val="0"/>
                <w:color w:val="auto"/>
                <w:sz w:val="20"/>
                <w:lang w:eastAsia="en-US"/>
              </w:rPr>
            </w:pPr>
          </w:p>
          <w:p w:rsidR="00C12D96" w:rsidRPr="0072795C" w:rsidRDefault="00C12D96" w:rsidP="00C12D96">
            <w:pPr>
              <w:spacing w:line="300" w:lineRule="atLeast"/>
              <w:jc w:val="center"/>
              <w:rPr>
                <w:rFonts w:ascii="Tahoma" w:eastAsia="Calibri" w:hAnsi="Tahoma" w:cs="Tahoma"/>
                <w:b w:val="0"/>
                <w:bCs w:val="0"/>
                <w:color w:val="auto"/>
                <w:sz w:val="20"/>
                <w:lang w:eastAsia="en-US"/>
              </w:rPr>
            </w:pPr>
          </w:p>
          <w:p w:rsidR="00C12D96" w:rsidRPr="0072795C" w:rsidRDefault="00C12D96" w:rsidP="00C12D96">
            <w:pPr>
              <w:spacing w:line="300" w:lineRule="atLeast"/>
              <w:jc w:val="center"/>
              <w:rPr>
                <w:rFonts w:ascii="Tahoma" w:eastAsia="Calibri" w:hAnsi="Tahoma" w:cs="Tahoma"/>
                <w:b w:val="0"/>
                <w:bCs w:val="0"/>
                <w:color w:val="auto"/>
                <w:sz w:val="20"/>
                <w:lang w:eastAsia="en-US"/>
              </w:rPr>
            </w:pPr>
            <w:r>
              <w:rPr>
                <w:rFonts w:ascii="Tahoma" w:eastAsia="Calibri" w:hAnsi="Tahoma" w:cs="Tahoma"/>
                <w:b w:val="0"/>
                <w:bCs w:val="0"/>
                <w:color w:val="auto"/>
                <w:sz w:val="20"/>
                <w:lang w:eastAsia="en-US"/>
              </w:rPr>
              <w:t>Κολοβός Γεώργιος</w:t>
            </w:r>
          </w:p>
          <w:p w:rsidR="00C12D96" w:rsidRPr="0072795C" w:rsidRDefault="00C12D96" w:rsidP="00C12D96">
            <w:pPr>
              <w:spacing w:line="300" w:lineRule="atLeast"/>
              <w:jc w:val="center"/>
              <w:rPr>
                <w:rFonts w:ascii="Tahoma" w:eastAsia="Calibri" w:hAnsi="Tahoma" w:cs="Tahoma"/>
                <w:b w:val="0"/>
                <w:bCs w:val="0"/>
                <w:color w:val="auto"/>
                <w:sz w:val="20"/>
                <w:lang w:eastAsia="en-US"/>
              </w:rPr>
            </w:pPr>
            <w:r w:rsidRPr="0072795C">
              <w:rPr>
                <w:rFonts w:ascii="Tahoma" w:eastAsia="Calibri" w:hAnsi="Tahoma" w:cs="Tahoma"/>
                <w:b w:val="0"/>
                <w:color w:val="auto"/>
                <w:sz w:val="20"/>
                <w:lang w:eastAsia="en-US"/>
              </w:rPr>
              <w:t xml:space="preserve">Πολιτικός Μηχανικός </w:t>
            </w:r>
            <w:r>
              <w:rPr>
                <w:rFonts w:ascii="Tahoma" w:eastAsia="Calibri" w:hAnsi="Tahoma" w:cs="Tahoma"/>
                <w:b w:val="0"/>
                <w:color w:val="auto"/>
                <w:sz w:val="20"/>
                <w:lang w:eastAsia="en-US"/>
              </w:rPr>
              <w:t>ΠΕ</w:t>
            </w:r>
          </w:p>
        </w:tc>
        <w:tc>
          <w:tcPr>
            <w:tcW w:w="4493" w:type="dxa"/>
          </w:tcPr>
          <w:p w:rsidR="00C12D96" w:rsidRPr="0072795C" w:rsidRDefault="00C12D96" w:rsidP="00C12D96">
            <w:pPr>
              <w:spacing w:line="300" w:lineRule="atLeast"/>
              <w:jc w:val="center"/>
              <w:rPr>
                <w:rFonts w:ascii="Tahoma" w:eastAsia="Calibri" w:hAnsi="Tahoma" w:cs="Tahoma"/>
                <w:b w:val="0"/>
                <w:bCs w:val="0"/>
                <w:color w:val="auto"/>
                <w:sz w:val="20"/>
                <w:lang w:eastAsia="en-US"/>
              </w:rPr>
            </w:pPr>
            <w:r w:rsidRPr="0072795C">
              <w:rPr>
                <w:rFonts w:ascii="Tahoma" w:eastAsia="Calibri" w:hAnsi="Tahoma" w:cs="Tahoma"/>
                <w:b w:val="0"/>
                <w:bCs w:val="0"/>
                <w:color w:val="auto"/>
                <w:sz w:val="20"/>
                <w:lang w:eastAsia="en-US"/>
              </w:rPr>
              <w:t>ΘΕΩΡΗΘΗΚΕ</w:t>
            </w:r>
          </w:p>
          <w:p w:rsidR="00C12D96" w:rsidRPr="0072795C" w:rsidRDefault="00C12D96" w:rsidP="00C12D96">
            <w:pPr>
              <w:spacing w:line="300" w:lineRule="atLeast"/>
              <w:jc w:val="center"/>
              <w:rPr>
                <w:rFonts w:ascii="Tahoma" w:eastAsia="Calibri" w:hAnsi="Tahoma" w:cs="Tahoma"/>
                <w:b w:val="0"/>
                <w:bCs w:val="0"/>
                <w:color w:val="auto"/>
                <w:sz w:val="20"/>
                <w:lang w:eastAsia="en-US"/>
              </w:rPr>
            </w:pPr>
            <w:r w:rsidRPr="0072795C">
              <w:rPr>
                <w:rFonts w:ascii="Tahoma" w:hAnsi="Tahoma" w:cs="Tahoma"/>
                <w:b w:val="0"/>
                <w:bCs w:val="0"/>
                <w:color w:val="auto"/>
                <w:sz w:val="20"/>
              </w:rPr>
              <w:t xml:space="preserve">ΜΑΡΑΘΩΝΑΣ </w:t>
            </w:r>
            <w:r>
              <w:rPr>
                <w:rFonts w:ascii="Tahoma" w:hAnsi="Tahoma" w:cs="Tahoma"/>
                <w:b w:val="0"/>
                <w:bCs w:val="0"/>
                <w:color w:val="auto"/>
                <w:sz w:val="20"/>
              </w:rPr>
              <w:t>6</w:t>
            </w:r>
            <w:r w:rsidRPr="0072795C">
              <w:rPr>
                <w:rFonts w:ascii="Tahoma" w:hAnsi="Tahoma" w:cs="Tahoma"/>
                <w:b w:val="0"/>
                <w:bCs w:val="0"/>
                <w:color w:val="auto"/>
                <w:sz w:val="20"/>
              </w:rPr>
              <w:t>/</w:t>
            </w:r>
            <w:r>
              <w:rPr>
                <w:rFonts w:ascii="Tahoma" w:hAnsi="Tahoma" w:cs="Tahoma"/>
                <w:b w:val="0"/>
                <w:bCs w:val="0"/>
                <w:color w:val="auto"/>
                <w:sz w:val="20"/>
              </w:rPr>
              <w:t>12/2019</w:t>
            </w:r>
          </w:p>
          <w:p w:rsidR="00C12D96" w:rsidRPr="0072795C" w:rsidRDefault="00C12D96" w:rsidP="00C12D96">
            <w:pPr>
              <w:spacing w:line="300" w:lineRule="atLeast"/>
              <w:jc w:val="center"/>
              <w:rPr>
                <w:rFonts w:ascii="Tahoma" w:eastAsia="Calibri" w:hAnsi="Tahoma" w:cs="Tahoma"/>
                <w:b w:val="0"/>
                <w:bCs w:val="0"/>
                <w:color w:val="auto"/>
                <w:sz w:val="20"/>
                <w:lang w:eastAsia="en-US"/>
              </w:rPr>
            </w:pPr>
            <w:r w:rsidRPr="0072795C">
              <w:rPr>
                <w:rFonts w:ascii="Tahoma" w:eastAsia="Calibri" w:hAnsi="Tahoma" w:cs="Tahoma"/>
                <w:b w:val="0"/>
                <w:bCs w:val="0"/>
                <w:color w:val="auto"/>
                <w:sz w:val="20"/>
                <w:lang w:eastAsia="en-US"/>
              </w:rPr>
              <w:t xml:space="preserve">Ο </w:t>
            </w:r>
            <w:r>
              <w:rPr>
                <w:rFonts w:ascii="Tahoma" w:eastAsia="Calibri" w:hAnsi="Tahoma" w:cs="Tahoma"/>
                <w:b w:val="0"/>
                <w:bCs w:val="0"/>
                <w:color w:val="auto"/>
                <w:sz w:val="20"/>
                <w:lang w:eastAsia="en-US"/>
              </w:rPr>
              <w:t>Αναπληρωτής Προϊστάμενος Δ/</w:t>
            </w:r>
            <w:proofErr w:type="spellStart"/>
            <w:r>
              <w:rPr>
                <w:rFonts w:ascii="Tahoma" w:eastAsia="Calibri" w:hAnsi="Tahoma" w:cs="Tahoma"/>
                <w:b w:val="0"/>
                <w:bCs w:val="0"/>
                <w:color w:val="auto"/>
                <w:sz w:val="20"/>
                <w:lang w:eastAsia="en-US"/>
              </w:rPr>
              <w:t>νσης</w:t>
            </w:r>
            <w:proofErr w:type="spellEnd"/>
            <w:r>
              <w:rPr>
                <w:rFonts w:ascii="Tahoma" w:eastAsia="Calibri" w:hAnsi="Tahoma" w:cs="Tahoma"/>
                <w:b w:val="0"/>
                <w:bCs w:val="0"/>
                <w:color w:val="auto"/>
                <w:sz w:val="20"/>
                <w:lang w:eastAsia="en-US"/>
              </w:rPr>
              <w:br/>
            </w:r>
            <w:r w:rsidRPr="0072795C">
              <w:rPr>
                <w:rFonts w:ascii="Tahoma" w:eastAsia="Calibri" w:hAnsi="Tahoma" w:cs="Tahoma"/>
                <w:b w:val="0"/>
                <w:bCs w:val="0"/>
                <w:color w:val="auto"/>
                <w:sz w:val="20"/>
                <w:lang w:eastAsia="en-US"/>
              </w:rPr>
              <w:t xml:space="preserve"> Τεχνικών Υπηρεσιών</w:t>
            </w:r>
          </w:p>
          <w:p w:rsidR="00C12D96" w:rsidRPr="0072795C" w:rsidRDefault="00C12D96" w:rsidP="00C12D96">
            <w:pPr>
              <w:spacing w:line="300" w:lineRule="atLeast"/>
              <w:jc w:val="center"/>
              <w:rPr>
                <w:rFonts w:ascii="Tahoma" w:eastAsia="Calibri" w:hAnsi="Tahoma" w:cs="Tahoma"/>
                <w:b w:val="0"/>
                <w:bCs w:val="0"/>
                <w:color w:val="auto"/>
                <w:sz w:val="20"/>
                <w:lang w:eastAsia="en-US"/>
              </w:rPr>
            </w:pPr>
          </w:p>
          <w:p w:rsidR="00C12D96" w:rsidRPr="0072795C" w:rsidRDefault="00C12D96" w:rsidP="00C12D96">
            <w:pPr>
              <w:spacing w:line="300" w:lineRule="atLeast"/>
              <w:jc w:val="center"/>
              <w:rPr>
                <w:rFonts w:ascii="Tahoma" w:eastAsia="Calibri" w:hAnsi="Tahoma" w:cs="Tahoma"/>
                <w:b w:val="0"/>
                <w:bCs w:val="0"/>
                <w:color w:val="auto"/>
                <w:sz w:val="20"/>
                <w:lang w:eastAsia="en-US"/>
              </w:rPr>
            </w:pPr>
          </w:p>
          <w:p w:rsidR="00C12D96" w:rsidRPr="0072795C" w:rsidRDefault="00C12D96" w:rsidP="00C12D96">
            <w:pPr>
              <w:spacing w:line="300" w:lineRule="atLeast"/>
              <w:jc w:val="center"/>
              <w:rPr>
                <w:rFonts w:ascii="Tahoma" w:eastAsia="Calibri" w:hAnsi="Tahoma" w:cs="Tahoma"/>
                <w:b w:val="0"/>
                <w:bCs w:val="0"/>
                <w:color w:val="auto"/>
                <w:sz w:val="20"/>
                <w:lang w:eastAsia="en-US"/>
              </w:rPr>
            </w:pPr>
          </w:p>
          <w:p w:rsidR="00C12D96" w:rsidRDefault="00C12D96" w:rsidP="00C12D96">
            <w:pPr>
              <w:spacing w:line="300" w:lineRule="atLeast"/>
              <w:jc w:val="center"/>
              <w:rPr>
                <w:rFonts w:ascii="Tahoma" w:eastAsia="Calibri" w:hAnsi="Tahoma" w:cs="Tahoma"/>
                <w:b w:val="0"/>
                <w:color w:val="auto"/>
                <w:sz w:val="20"/>
                <w:lang w:eastAsia="en-US"/>
              </w:rPr>
            </w:pPr>
            <w:proofErr w:type="spellStart"/>
            <w:r w:rsidRPr="00E80885">
              <w:rPr>
                <w:rFonts w:ascii="Tahoma" w:eastAsia="Calibri" w:hAnsi="Tahoma" w:cs="Tahoma"/>
                <w:b w:val="0"/>
                <w:color w:val="auto"/>
                <w:sz w:val="20"/>
                <w:lang w:eastAsia="en-US"/>
              </w:rPr>
              <w:t>Κανέλλος</w:t>
            </w:r>
            <w:proofErr w:type="spellEnd"/>
            <w:r w:rsidRPr="00E80885">
              <w:rPr>
                <w:rFonts w:ascii="Tahoma" w:eastAsia="Calibri" w:hAnsi="Tahoma" w:cs="Tahoma"/>
                <w:b w:val="0"/>
                <w:color w:val="auto"/>
                <w:sz w:val="20"/>
                <w:lang w:eastAsia="en-US"/>
              </w:rPr>
              <w:t xml:space="preserve"> </w:t>
            </w:r>
            <w:r>
              <w:rPr>
                <w:rFonts w:ascii="Tahoma" w:eastAsia="Calibri" w:hAnsi="Tahoma" w:cs="Tahoma"/>
                <w:b w:val="0"/>
                <w:color w:val="auto"/>
                <w:sz w:val="20"/>
                <w:lang w:eastAsia="en-US"/>
              </w:rPr>
              <w:t>Αναστάσιος</w:t>
            </w:r>
          </w:p>
          <w:p w:rsidR="00C12D96" w:rsidRPr="00E80885" w:rsidRDefault="00C12D96" w:rsidP="00C12D96">
            <w:pPr>
              <w:spacing w:line="300" w:lineRule="atLeast"/>
              <w:jc w:val="center"/>
              <w:rPr>
                <w:rFonts w:ascii="Tahoma" w:eastAsia="Calibri" w:hAnsi="Tahoma" w:cs="Tahoma"/>
                <w:b w:val="0"/>
                <w:color w:val="auto"/>
                <w:sz w:val="20"/>
                <w:lang w:eastAsia="en-US"/>
              </w:rPr>
            </w:pPr>
            <w:r>
              <w:rPr>
                <w:rFonts w:ascii="Tahoma" w:eastAsia="Calibri" w:hAnsi="Tahoma" w:cs="Tahoma"/>
                <w:b w:val="0"/>
                <w:color w:val="auto"/>
                <w:sz w:val="20"/>
                <w:lang w:eastAsia="en-US"/>
              </w:rPr>
              <w:t>Αρχιτέκτων</w:t>
            </w:r>
            <w:bookmarkStart w:id="1" w:name="_GoBack"/>
            <w:bookmarkEnd w:id="1"/>
            <w:r>
              <w:rPr>
                <w:rFonts w:ascii="Tahoma" w:eastAsia="Calibri" w:hAnsi="Tahoma" w:cs="Tahoma"/>
                <w:b w:val="0"/>
                <w:color w:val="auto"/>
                <w:sz w:val="20"/>
                <w:lang w:eastAsia="en-US"/>
              </w:rPr>
              <w:t xml:space="preserve"> Μηχανικός ΠΕ</w:t>
            </w:r>
          </w:p>
        </w:tc>
      </w:tr>
    </w:tbl>
    <w:p w:rsidR="00546803" w:rsidRDefault="00546803">
      <w:pPr>
        <w:jc w:val="both"/>
        <w:rPr>
          <w:rFonts w:ascii="Tahoma" w:hAnsi="Tahoma" w:cs="Tahoma"/>
          <w:color w:val="000000"/>
          <w:sz w:val="24"/>
        </w:rPr>
      </w:pPr>
    </w:p>
    <w:p w:rsidR="00546803" w:rsidRDefault="00546803">
      <w:pPr>
        <w:jc w:val="both"/>
        <w:rPr>
          <w:rFonts w:ascii="Tahoma" w:hAnsi="Tahoma" w:cs="Tahoma"/>
          <w:color w:val="000000"/>
          <w:sz w:val="24"/>
        </w:rPr>
      </w:pPr>
    </w:p>
    <w:sectPr w:rsidR="00546803" w:rsidSect="00063CBE">
      <w:pgSz w:w="11906" w:h="16838"/>
      <w:pgMar w:top="1258" w:right="1466" w:bottom="1438"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MT">
    <w:altName w:val="Arial Unicode MS"/>
    <w:charset w:val="00"/>
    <w:family w:val="swiss"/>
    <w:pitch w:val="variable"/>
  </w:font>
  <w:font w:name="Comic Sans MS">
    <w:panose1 w:val="030F0702030302020204"/>
    <w:charset w:val="A1"/>
    <w:family w:val="script"/>
    <w:pitch w:val="variable"/>
    <w:sig w:usb0="00000287" w:usb1="00000013" w:usb2="00000000" w:usb3="00000000" w:csb0="0000009F" w:csb1="00000000"/>
  </w:font>
  <w:font w:name="Arial-BoldMT">
    <w:altName w:val="Arial Unicode MS"/>
    <w:panose1 w:val="00000000000000000000"/>
    <w:charset w:val="80"/>
    <w:family w:val="auto"/>
    <w:notTrueType/>
    <w:pitch w:val="default"/>
    <w:sig w:usb0="00000001" w:usb1="08070000" w:usb2="00000010" w:usb3="00000000" w:csb0="00020000" w:csb1="00000000"/>
  </w:font>
  <w:font w:name="SymbolMT,Bold">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00009"/>
    <w:multiLevelType w:val="singleLevel"/>
    <w:tmpl w:val="EA5EA584"/>
    <w:name w:val="WW8Num9"/>
    <w:lvl w:ilvl="0">
      <w:start w:val="1"/>
      <w:numFmt w:val="bullet"/>
      <w:lvlText w:val="­"/>
      <w:lvlJc w:val="left"/>
      <w:pPr>
        <w:tabs>
          <w:tab w:val="num" w:pos="0"/>
        </w:tabs>
        <w:ind w:left="720" w:hanging="360"/>
      </w:pPr>
      <w:rPr>
        <w:rFonts w:ascii="Angsana New" w:hAnsi="Angsana New" w:cs="Angsana New"/>
        <w:color w:val="auto"/>
        <w:kern w:val="1"/>
        <w:szCs w:val="22"/>
        <w:shd w:val="clear" w:color="auto" w:fill="FFFFFF"/>
        <w:lang w:val="el-GR"/>
      </w:rPr>
    </w:lvl>
  </w:abstractNum>
  <w:abstractNum w:abstractNumId="2" w15:restartNumberingAfterBreak="0">
    <w:nsid w:val="000915A4"/>
    <w:multiLevelType w:val="hybridMultilevel"/>
    <w:tmpl w:val="E80CA93A"/>
    <w:lvl w:ilvl="0" w:tplc="0408000F">
      <w:start w:val="1"/>
      <w:numFmt w:val="decimal"/>
      <w:lvlText w:val="%1."/>
      <w:lvlJc w:val="left"/>
      <w:pPr>
        <w:tabs>
          <w:tab w:val="num" w:pos="1077"/>
        </w:tabs>
        <w:ind w:left="1077" w:hanging="360"/>
      </w:pPr>
    </w:lvl>
    <w:lvl w:ilvl="1" w:tplc="04080019" w:tentative="1">
      <w:start w:val="1"/>
      <w:numFmt w:val="lowerLetter"/>
      <w:lvlText w:val="%2."/>
      <w:lvlJc w:val="left"/>
      <w:pPr>
        <w:tabs>
          <w:tab w:val="num" w:pos="1797"/>
        </w:tabs>
        <w:ind w:left="1797" w:hanging="360"/>
      </w:pPr>
    </w:lvl>
    <w:lvl w:ilvl="2" w:tplc="0408001B" w:tentative="1">
      <w:start w:val="1"/>
      <w:numFmt w:val="lowerRoman"/>
      <w:lvlText w:val="%3."/>
      <w:lvlJc w:val="right"/>
      <w:pPr>
        <w:tabs>
          <w:tab w:val="num" w:pos="2517"/>
        </w:tabs>
        <w:ind w:left="2517" w:hanging="180"/>
      </w:pPr>
    </w:lvl>
    <w:lvl w:ilvl="3" w:tplc="0408000F" w:tentative="1">
      <w:start w:val="1"/>
      <w:numFmt w:val="decimal"/>
      <w:lvlText w:val="%4."/>
      <w:lvlJc w:val="left"/>
      <w:pPr>
        <w:tabs>
          <w:tab w:val="num" w:pos="3237"/>
        </w:tabs>
        <w:ind w:left="3237" w:hanging="360"/>
      </w:pPr>
    </w:lvl>
    <w:lvl w:ilvl="4" w:tplc="04080019" w:tentative="1">
      <w:start w:val="1"/>
      <w:numFmt w:val="lowerLetter"/>
      <w:lvlText w:val="%5."/>
      <w:lvlJc w:val="left"/>
      <w:pPr>
        <w:tabs>
          <w:tab w:val="num" w:pos="3957"/>
        </w:tabs>
        <w:ind w:left="3957" w:hanging="360"/>
      </w:pPr>
    </w:lvl>
    <w:lvl w:ilvl="5" w:tplc="0408001B" w:tentative="1">
      <w:start w:val="1"/>
      <w:numFmt w:val="lowerRoman"/>
      <w:lvlText w:val="%6."/>
      <w:lvlJc w:val="right"/>
      <w:pPr>
        <w:tabs>
          <w:tab w:val="num" w:pos="4677"/>
        </w:tabs>
        <w:ind w:left="4677" w:hanging="180"/>
      </w:pPr>
    </w:lvl>
    <w:lvl w:ilvl="6" w:tplc="0408000F" w:tentative="1">
      <w:start w:val="1"/>
      <w:numFmt w:val="decimal"/>
      <w:lvlText w:val="%7."/>
      <w:lvlJc w:val="left"/>
      <w:pPr>
        <w:tabs>
          <w:tab w:val="num" w:pos="5397"/>
        </w:tabs>
        <w:ind w:left="5397" w:hanging="360"/>
      </w:pPr>
    </w:lvl>
    <w:lvl w:ilvl="7" w:tplc="04080019" w:tentative="1">
      <w:start w:val="1"/>
      <w:numFmt w:val="lowerLetter"/>
      <w:lvlText w:val="%8."/>
      <w:lvlJc w:val="left"/>
      <w:pPr>
        <w:tabs>
          <w:tab w:val="num" w:pos="6117"/>
        </w:tabs>
        <w:ind w:left="6117" w:hanging="360"/>
      </w:pPr>
    </w:lvl>
    <w:lvl w:ilvl="8" w:tplc="0408001B" w:tentative="1">
      <w:start w:val="1"/>
      <w:numFmt w:val="lowerRoman"/>
      <w:lvlText w:val="%9."/>
      <w:lvlJc w:val="right"/>
      <w:pPr>
        <w:tabs>
          <w:tab w:val="num" w:pos="6837"/>
        </w:tabs>
        <w:ind w:left="6837" w:hanging="180"/>
      </w:pPr>
    </w:lvl>
  </w:abstractNum>
  <w:abstractNum w:abstractNumId="3" w15:restartNumberingAfterBreak="0">
    <w:nsid w:val="004347F3"/>
    <w:multiLevelType w:val="multilevel"/>
    <w:tmpl w:val="D8642570"/>
    <w:lvl w:ilvl="0">
      <w:start w:val="1"/>
      <w:numFmt w:val="decimal"/>
      <w:lvlText w:val="%1."/>
      <w:lvlJc w:val="left"/>
      <w:pPr>
        <w:tabs>
          <w:tab w:val="num" w:pos="540"/>
        </w:tabs>
        <w:ind w:left="540" w:hanging="360"/>
      </w:p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 w15:restartNumberingAfterBreak="0">
    <w:nsid w:val="071F6460"/>
    <w:multiLevelType w:val="hybridMultilevel"/>
    <w:tmpl w:val="0FE2BCA4"/>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B124ADF"/>
    <w:multiLevelType w:val="hybridMultilevel"/>
    <w:tmpl w:val="28E2F450"/>
    <w:lvl w:ilvl="0" w:tplc="B874C60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D5CEC"/>
    <w:multiLevelType w:val="hybridMultilevel"/>
    <w:tmpl w:val="07524E44"/>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6E73BF"/>
    <w:multiLevelType w:val="hybridMultilevel"/>
    <w:tmpl w:val="69962D6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84B08A6"/>
    <w:multiLevelType w:val="hybridMultilevel"/>
    <w:tmpl w:val="9622253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A717457"/>
    <w:multiLevelType w:val="multilevel"/>
    <w:tmpl w:val="94BA16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EC48EC"/>
    <w:multiLevelType w:val="hybridMultilevel"/>
    <w:tmpl w:val="88D0166C"/>
    <w:lvl w:ilvl="0" w:tplc="0408000F">
      <w:start w:val="1"/>
      <w:numFmt w:val="decimal"/>
      <w:lvlText w:val="%1."/>
      <w:lvlJc w:val="left"/>
      <w:pPr>
        <w:ind w:left="901" w:hanging="360"/>
      </w:pPr>
    </w:lvl>
    <w:lvl w:ilvl="1" w:tplc="04080019" w:tentative="1">
      <w:start w:val="1"/>
      <w:numFmt w:val="lowerLetter"/>
      <w:lvlText w:val="%2."/>
      <w:lvlJc w:val="left"/>
      <w:pPr>
        <w:ind w:left="1621" w:hanging="360"/>
      </w:pPr>
    </w:lvl>
    <w:lvl w:ilvl="2" w:tplc="0408001B" w:tentative="1">
      <w:start w:val="1"/>
      <w:numFmt w:val="lowerRoman"/>
      <w:lvlText w:val="%3."/>
      <w:lvlJc w:val="right"/>
      <w:pPr>
        <w:ind w:left="2341" w:hanging="180"/>
      </w:pPr>
    </w:lvl>
    <w:lvl w:ilvl="3" w:tplc="0408000F" w:tentative="1">
      <w:start w:val="1"/>
      <w:numFmt w:val="decimal"/>
      <w:lvlText w:val="%4."/>
      <w:lvlJc w:val="left"/>
      <w:pPr>
        <w:ind w:left="3061" w:hanging="360"/>
      </w:pPr>
    </w:lvl>
    <w:lvl w:ilvl="4" w:tplc="04080019" w:tentative="1">
      <w:start w:val="1"/>
      <w:numFmt w:val="lowerLetter"/>
      <w:lvlText w:val="%5."/>
      <w:lvlJc w:val="left"/>
      <w:pPr>
        <w:ind w:left="3781" w:hanging="360"/>
      </w:pPr>
    </w:lvl>
    <w:lvl w:ilvl="5" w:tplc="0408001B" w:tentative="1">
      <w:start w:val="1"/>
      <w:numFmt w:val="lowerRoman"/>
      <w:lvlText w:val="%6."/>
      <w:lvlJc w:val="right"/>
      <w:pPr>
        <w:ind w:left="4501" w:hanging="180"/>
      </w:pPr>
    </w:lvl>
    <w:lvl w:ilvl="6" w:tplc="0408000F" w:tentative="1">
      <w:start w:val="1"/>
      <w:numFmt w:val="decimal"/>
      <w:lvlText w:val="%7."/>
      <w:lvlJc w:val="left"/>
      <w:pPr>
        <w:ind w:left="5221" w:hanging="360"/>
      </w:pPr>
    </w:lvl>
    <w:lvl w:ilvl="7" w:tplc="04080019" w:tentative="1">
      <w:start w:val="1"/>
      <w:numFmt w:val="lowerLetter"/>
      <w:lvlText w:val="%8."/>
      <w:lvlJc w:val="left"/>
      <w:pPr>
        <w:ind w:left="5941" w:hanging="360"/>
      </w:pPr>
    </w:lvl>
    <w:lvl w:ilvl="8" w:tplc="0408001B" w:tentative="1">
      <w:start w:val="1"/>
      <w:numFmt w:val="lowerRoman"/>
      <w:lvlText w:val="%9."/>
      <w:lvlJc w:val="right"/>
      <w:pPr>
        <w:ind w:left="6661" w:hanging="180"/>
      </w:pPr>
    </w:lvl>
  </w:abstractNum>
  <w:abstractNum w:abstractNumId="11" w15:restartNumberingAfterBreak="0">
    <w:nsid w:val="2F285914"/>
    <w:multiLevelType w:val="multilevel"/>
    <w:tmpl w:val="B26205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772E5D"/>
    <w:multiLevelType w:val="hybridMultilevel"/>
    <w:tmpl w:val="BEEE51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677757"/>
    <w:multiLevelType w:val="hybridMultilevel"/>
    <w:tmpl w:val="303A775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3CCB79B5"/>
    <w:multiLevelType w:val="hybridMultilevel"/>
    <w:tmpl w:val="BB2053A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ED6C9C"/>
    <w:multiLevelType w:val="hybridMultilevel"/>
    <w:tmpl w:val="4BEC2E18"/>
    <w:lvl w:ilvl="0" w:tplc="D3DC33A6">
      <w:start w:val="1"/>
      <w:numFmt w:val="decimal"/>
      <w:lvlText w:val="%1."/>
      <w:lvlJc w:val="left"/>
      <w:pPr>
        <w:tabs>
          <w:tab w:val="num" w:pos="720"/>
        </w:tabs>
        <w:ind w:left="720" w:hanging="360"/>
      </w:pPr>
      <w:rPr>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3ED0057D"/>
    <w:multiLevelType w:val="hybridMultilevel"/>
    <w:tmpl w:val="8BB2B8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52907AB"/>
    <w:multiLevelType w:val="hybridMultilevel"/>
    <w:tmpl w:val="B26205B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51987"/>
    <w:multiLevelType w:val="hybridMultilevel"/>
    <w:tmpl w:val="F7F05C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597A6788"/>
    <w:multiLevelType w:val="hybridMultilevel"/>
    <w:tmpl w:val="13482B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59973F8C"/>
    <w:multiLevelType w:val="multilevel"/>
    <w:tmpl w:val="0FE2BC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A774DDC"/>
    <w:multiLevelType w:val="multilevel"/>
    <w:tmpl w:val="923220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BBF6D3B"/>
    <w:multiLevelType w:val="hybridMultilevel"/>
    <w:tmpl w:val="728E3E9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61AD6CA2"/>
    <w:multiLevelType w:val="hybridMultilevel"/>
    <w:tmpl w:val="94BA1622"/>
    <w:lvl w:ilvl="0" w:tplc="B874C60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0A2CED"/>
    <w:multiLevelType w:val="hybridMultilevel"/>
    <w:tmpl w:val="628C0EF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4278DB"/>
    <w:multiLevelType w:val="hybridMultilevel"/>
    <w:tmpl w:val="9C8C3D9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7B5730"/>
    <w:multiLevelType w:val="hybridMultilevel"/>
    <w:tmpl w:val="100E5130"/>
    <w:lvl w:ilvl="0" w:tplc="292A8060">
      <w:start w:val="1"/>
      <w:numFmt w:val="decimal"/>
      <w:lvlText w:val="%1."/>
      <w:lvlJc w:val="left"/>
      <w:pPr>
        <w:ind w:left="360" w:hanging="360"/>
      </w:pPr>
      <w:rPr>
        <w:rFonts w:cs="Times New Roman"/>
        <w:b w:val="0"/>
        <w:color w:val="auto"/>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15:restartNumberingAfterBreak="0">
    <w:nsid w:val="6B8D4B2B"/>
    <w:multiLevelType w:val="hybridMultilevel"/>
    <w:tmpl w:val="C5527C4E"/>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8" w15:restartNumberingAfterBreak="0">
    <w:nsid w:val="6C1244BA"/>
    <w:multiLevelType w:val="hybridMultilevel"/>
    <w:tmpl w:val="93441EB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20"/>
  </w:num>
  <w:num w:numId="8">
    <w:abstractNumId w:val="6"/>
  </w:num>
  <w:num w:numId="9">
    <w:abstractNumId w:val="24"/>
  </w:num>
  <w:num w:numId="10">
    <w:abstractNumId w:val="25"/>
  </w:num>
  <w:num w:numId="11">
    <w:abstractNumId w:val="14"/>
  </w:num>
  <w:num w:numId="12">
    <w:abstractNumId w:val="17"/>
  </w:num>
  <w:num w:numId="13">
    <w:abstractNumId w:val="11"/>
  </w:num>
  <w:num w:numId="14">
    <w:abstractNumId w:val="5"/>
  </w:num>
  <w:num w:numId="15">
    <w:abstractNumId w:val="12"/>
  </w:num>
  <w:num w:numId="16">
    <w:abstractNumId w:val="23"/>
  </w:num>
  <w:num w:numId="17">
    <w:abstractNumId w:val="9"/>
  </w:num>
  <w:num w:numId="18">
    <w:abstractNumId w:val="28"/>
  </w:num>
  <w:num w:numId="19">
    <w:abstractNumId w:val="0"/>
  </w:num>
  <w:num w:numId="20">
    <w:abstractNumId w:val="15"/>
  </w:num>
  <w:num w:numId="21">
    <w:abstractNumId w:val="7"/>
  </w:num>
  <w:num w:numId="22">
    <w:abstractNumId w:val="19"/>
  </w:num>
  <w:num w:numId="23">
    <w:abstractNumId w:val="22"/>
  </w:num>
  <w:num w:numId="24">
    <w:abstractNumId w:val="18"/>
  </w:num>
  <w:num w:numId="25">
    <w:abstractNumId w:val="8"/>
  </w:num>
  <w:num w:numId="26">
    <w:abstractNumId w:val="2"/>
  </w:num>
  <w:num w:numId="27">
    <w:abstractNumId w:val="26"/>
  </w:num>
  <w:num w:numId="28">
    <w:abstractNumId w:val="10"/>
  </w:num>
  <w:num w:numId="29">
    <w:abstractNumId w:val="1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5A"/>
    <w:rsid w:val="0000075D"/>
    <w:rsid w:val="000008E9"/>
    <w:rsid w:val="00001DBC"/>
    <w:rsid w:val="0000206A"/>
    <w:rsid w:val="000116B5"/>
    <w:rsid w:val="00016A2F"/>
    <w:rsid w:val="00017DDA"/>
    <w:rsid w:val="00021DE9"/>
    <w:rsid w:val="00027FD0"/>
    <w:rsid w:val="00035E7F"/>
    <w:rsid w:val="00037E6B"/>
    <w:rsid w:val="000445B7"/>
    <w:rsid w:val="00046098"/>
    <w:rsid w:val="00050401"/>
    <w:rsid w:val="000603C7"/>
    <w:rsid w:val="00061267"/>
    <w:rsid w:val="00063CBE"/>
    <w:rsid w:val="00064F40"/>
    <w:rsid w:val="000705C2"/>
    <w:rsid w:val="00071B49"/>
    <w:rsid w:val="00073427"/>
    <w:rsid w:val="00074615"/>
    <w:rsid w:val="000749B9"/>
    <w:rsid w:val="000766C3"/>
    <w:rsid w:val="0008136B"/>
    <w:rsid w:val="00081CD0"/>
    <w:rsid w:val="00082291"/>
    <w:rsid w:val="000829DD"/>
    <w:rsid w:val="00085E27"/>
    <w:rsid w:val="0009021E"/>
    <w:rsid w:val="000918A2"/>
    <w:rsid w:val="00093D2A"/>
    <w:rsid w:val="000945C6"/>
    <w:rsid w:val="00095C88"/>
    <w:rsid w:val="00096137"/>
    <w:rsid w:val="00096F37"/>
    <w:rsid w:val="000A1F5B"/>
    <w:rsid w:val="000A28D8"/>
    <w:rsid w:val="000A5379"/>
    <w:rsid w:val="000B1AF7"/>
    <w:rsid w:val="000B3666"/>
    <w:rsid w:val="000B5B48"/>
    <w:rsid w:val="000B60E5"/>
    <w:rsid w:val="000C12C8"/>
    <w:rsid w:val="000C14A7"/>
    <w:rsid w:val="000C1A48"/>
    <w:rsid w:val="000C21F8"/>
    <w:rsid w:val="000C5155"/>
    <w:rsid w:val="000C5C5B"/>
    <w:rsid w:val="000D4378"/>
    <w:rsid w:val="000D52CD"/>
    <w:rsid w:val="000D56C8"/>
    <w:rsid w:val="000E0E18"/>
    <w:rsid w:val="000E19C4"/>
    <w:rsid w:val="000F0015"/>
    <w:rsid w:val="0010089E"/>
    <w:rsid w:val="00107B7D"/>
    <w:rsid w:val="00110594"/>
    <w:rsid w:val="00112FE8"/>
    <w:rsid w:val="00113EC7"/>
    <w:rsid w:val="00114CF1"/>
    <w:rsid w:val="00116506"/>
    <w:rsid w:val="00116E06"/>
    <w:rsid w:val="001246CD"/>
    <w:rsid w:val="00125824"/>
    <w:rsid w:val="00135B89"/>
    <w:rsid w:val="001360BF"/>
    <w:rsid w:val="001364C7"/>
    <w:rsid w:val="00137A9C"/>
    <w:rsid w:val="00147508"/>
    <w:rsid w:val="00154694"/>
    <w:rsid w:val="001600CB"/>
    <w:rsid w:val="00162301"/>
    <w:rsid w:val="0017401E"/>
    <w:rsid w:val="0017488A"/>
    <w:rsid w:val="00184255"/>
    <w:rsid w:val="00185131"/>
    <w:rsid w:val="001910E9"/>
    <w:rsid w:val="001927DE"/>
    <w:rsid w:val="00193D4C"/>
    <w:rsid w:val="001964E6"/>
    <w:rsid w:val="001A0269"/>
    <w:rsid w:val="001A079D"/>
    <w:rsid w:val="001A0B8C"/>
    <w:rsid w:val="001A2AEC"/>
    <w:rsid w:val="001A4066"/>
    <w:rsid w:val="001A5387"/>
    <w:rsid w:val="001A6D7D"/>
    <w:rsid w:val="001B1010"/>
    <w:rsid w:val="001B185C"/>
    <w:rsid w:val="001B610A"/>
    <w:rsid w:val="001B7F00"/>
    <w:rsid w:val="001C0691"/>
    <w:rsid w:val="001C1FEC"/>
    <w:rsid w:val="001C6652"/>
    <w:rsid w:val="001C78EB"/>
    <w:rsid w:val="001D6E34"/>
    <w:rsid w:val="001E0250"/>
    <w:rsid w:val="001E1FF1"/>
    <w:rsid w:val="001E396A"/>
    <w:rsid w:val="001E54B6"/>
    <w:rsid w:val="001F012D"/>
    <w:rsid w:val="001F52ED"/>
    <w:rsid w:val="00204C61"/>
    <w:rsid w:val="00204CF8"/>
    <w:rsid w:val="00205FA1"/>
    <w:rsid w:val="002071AF"/>
    <w:rsid w:val="00210D0A"/>
    <w:rsid w:val="00212999"/>
    <w:rsid w:val="00213D16"/>
    <w:rsid w:val="00214C99"/>
    <w:rsid w:val="00216FA2"/>
    <w:rsid w:val="00217A5B"/>
    <w:rsid w:val="0022042C"/>
    <w:rsid w:val="00225A64"/>
    <w:rsid w:val="00231D6C"/>
    <w:rsid w:val="0023481A"/>
    <w:rsid w:val="00234B46"/>
    <w:rsid w:val="002350D8"/>
    <w:rsid w:val="00235193"/>
    <w:rsid w:val="0024565B"/>
    <w:rsid w:val="00246682"/>
    <w:rsid w:val="0024707B"/>
    <w:rsid w:val="0025286E"/>
    <w:rsid w:val="00254ADC"/>
    <w:rsid w:val="002567FE"/>
    <w:rsid w:val="002640EA"/>
    <w:rsid w:val="002663E1"/>
    <w:rsid w:val="00271D81"/>
    <w:rsid w:val="00272F6D"/>
    <w:rsid w:val="00283B37"/>
    <w:rsid w:val="00285A11"/>
    <w:rsid w:val="002902C7"/>
    <w:rsid w:val="00294DBD"/>
    <w:rsid w:val="002951CC"/>
    <w:rsid w:val="00295E8E"/>
    <w:rsid w:val="00296742"/>
    <w:rsid w:val="002A175E"/>
    <w:rsid w:val="002A30C9"/>
    <w:rsid w:val="002A6E9A"/>
    <w:rsid w:val="002B049B"/>
    <w:rsid w:val="002B2AD3"/>
    <w:rsid w:val="002B2FAE"/>
    <w:rsid w:val="002B44A6"/>
    <w:rsid w:val="002B643C"/>
    <w:rsid w:val="002C0356"/>
    <w:rsid w:val="002C15E1"/>
    <w:rsid w:val="002C32B1"/>
    <w:rsid w:val="002C3F8B"/>
    <w:rsid w:val="002C655D"/>
    <w:rsid w:val="002C73CC"/>
    <w:rsid w:val="002D423F"/>
    <w:rsid w:val="002D4B37"/>
    <w:rsid w:val="002D567F"/>
    <w:rsid w:val="002D6FB3"/>
    <w:rsid w:val="002E3107"/>
    <w:rsid w:val="002E7B83"/>
    <w:rsid w:val="002E7CE8"/>
    <w:rsid w:val="002F02AC"/>
    <w:rsid w:val="002F2244"/>
    <w:rsid w:val="002F28CB"/>
    <w:rsid w:val="002F4144"/>
    <w:rsid w:val="002F41B5"/>
    <w:rsid w:val="002F5E12"/>
    <w:rsid w:val="002F6F2A"/>
    <w:rsid w:val="002F7EE6"/>
    <w:rsid w:val="003012B4"/>
    <w:rsid w:val="0030344B"/>
    <w:rsid w:val="0030686E"/>
    <w:rsid w:val="003073DA"/>
    <w:rsid w:val="003104F8"/>
    <w:rsid w:val="0031289A"/>
    <w:rsid w:val="00313763"/>
    <w:rsid w:val="00321D41"/>
    <w:rsid w:val="00325F6C"/>
    <w:rsid w:val="0032751C"/>
    <w:rsid w:val="00327D5A"/>
    <w:rsid w:val="00332DC1"/>
    <w:rsid w:val="00333879"/>
    <w:rsid w:val="0034056E"/>
    <w:rsid w:val="0034538B"/>
    <w:rsid w:val="003455FB"/>
    <w:rsid w:val="003457F9"/>
    <w:rsid w:val="00346564"/>
    <w:rsid w:val="00346AF3"/>
    <w:rsid w:val="003477AE"/>
    <w:rsid w:val="00355FE2"/>
    <w:rsid w:val="00367AE5"/>
    <w:rsid w:val="0037199A"/>
    <w:rsid w:val="00372ADD"/>
    <w:rsid w:val="00374A21"/>
    <w:rsid w:val="00377F4B"/>
    <w:rsid w:val="0039136D"/>
    <w:rsid w:val="0039157D"/>
    <w:rsid w:val="00393A00"/>
    <w:rsid w:val="00397CFF"/>
    <w:rsid w:val="003A20D8"/>
    <w:rsid w:val="003A445B"/>
    <w:rsid w:val="003A5066"/>
    <w:rsid w:val="003B0875"/>
    <w:rsid w:val="003B42A7"/>
    <w:rsid w:val="003B66E2"/>
    <w:rsid w:val="003B7A51"/>
    <w:rsid w:val="003C2787"/>
    <w:rsid w:val="003C299C"/>
    <w:rsid w:val="003D6DAB"/>
    <w:rsid w:val="003E7220"/>
    <w:rsid w:val="003F341F"/>
    <w:rsid w:val="003F4388"/>
    <w:rsid w:val="00400836"/>
    <w:rsid w:val="00404A20"/>
    <w:rsid w:val="00404B6A"/>
    <w:rsid w:val="00405C7D"/>
    <w:rsid w:val="0040755E"/>
    <w:rsid w:val="004108A7"/>
    <w:rsid w:val="00414DF2"/>
    <w:rsid w:val="00416065"/>
    <w:rsid w:val="00416294"/>
    <w:rsid w:val="00420B9B"/>
    <w:rsid w:val="00421273"/>
    <w:rsid w:val="00431A9D"/>
    <w:rsid w:val="00433377"/>
    <w:rsid w:val="00435B01"/>
    <w:rsid w:val="00436EBF"/>
    <w:rsid w:val="00437C45"/>
    <w:rsid w:val="00443D48"/>
    <w:rsid w:val="00450506"/>
    <w:rsid w:val="0045268E"/>
    <w:rsid w:val="0046119B"/>
    <w:rsid w:val="00464133"/>
    <w:rsid w:val="00470B22"/>
    <w:rsid w:val="00471004"/>
    <w:rsid w:val="004721DC"/>
    <w:rsid w:val="004737C5"/>
    <w:rsid w:val="00481ADC"/>
    <w:rsid w:val="004907E0"/>
    <w:rsid w:val="00492476"/>
    <w:rsid w:val="00496824"/>
    <w:rsid w:val="004A0B77"/>
    <w:rsid w:val="004A1433"/>
    <w:rsid w:val="004A1C7A"/>
    <w:rsid w:val="004A54EB"/>
    <w:rsid w:val="004B3C12"/>
    <w:rsid w:val="004C03B9"/>
    <w:rsid w:val="004C10C8"/>
    <w:rsid w:val="004C2A9E"/>
    <w:rsid w:val="004C6440"/>
    <w:rsid w:val="004D1B15"/>
    <w:rsid w:val="004D4FD3"/>
    <w:rsid w:val="004D4FDF"/>
    <w:rsid w:val="004D66E8"/>
    <w:rsid w:val="004E0AF2"/>
    <w:rsid w:val="004E1200"/>
    <w:rsid w:val="004E2B05"/>
    <w:rsid w:val="004F2261"/>
    <w:rsid w:val="004F4911"/>
    <w:rsid w:val="004F5EB2"/>
    <w:rsid w:val="004F6E82"/>
    <w:rsid w:val="0050429F"/>
    <w:rsid w:val="00504C22"/>
    <w:rsid w:val="00507D85"/>
    <w:rsid w:val="005126B3"/>
    <w:rsid w:val="005143F9"/>
    <w:rsid w:val="00517682"/>
    <w:rsid w:val="0052344E"/>
    <w:rsid w:val="00525511"/>
    <w:rsid w:val="00526310"/>
    <w:rsid w:val="00534F60"/>
    <w:rsid w:val="005365EA"/>
    <w:rsid w:val="0054669B"/>
    <w:rsid w:val="00546803"/>
    <w:rsid w:val="00547B70"/>
    <w:rsid w:val="005539B1"/>
    <w:rsid w:val="0055467F"/>
    <w:rsid w:val="00562883"/>
    <w:rsid w:val="00562A24"/>
    <w:rsid w:val="00566A51"/>
    <w:rsid w:val="005676CD"/>
    <w:rsid w:val="00567A48"/>
    <w:rsid w:val="005739D4"/>
    <w:rsid w:val="0057698E"/>
    <w:rsid w:val="00577A68"/>
    <w:rsid w:val="00577D9B"/>
    <w:rsid w:val="005817C9"/>
    <w:rsid w:val="00582BAE"/>
    <w:rsid w:val="005837B0"/>
    <w:rsid w:val="00583A01"/>
    <w:rsid w:val="00596601"/>
    <w:rsid w:val="0059798E"/>
    <w:rsid w:val="005A3D57"/>
    <w:rsid w:val="005A7CDD"/>
    <w:rsid w:val="005B3789"/>
    <w:rsid w:val="005B650B"/>
    <w:rsid w:val="005B6BE0"/>
    <w:rsid w:val="005C27D4"/>
    <w:rsid w:val="005C2CA4"/>
    <w:rsid w:val="005C502D"/>
    <w:rsid w:val="005E743F"/>
    <w:rsid w:val="005F383A"/>
    <w:rsid w:val="005F7CFD"/>
    <w:rsid w:val="00601AD1"/>
    <w:rsid w:val="00604D21"/>
    <w:rsid w:val="00607324"/>
    <w:rsid w:val="006113AC"/>
    <w:rsid w:val="00614162"/>
    <w:rsid w:val="00615DB4"/>
    <w:rsid w:val="006229E8"/>
    <w:rsid w:val="00626BDD"/>
    <w:rsid w:val="00634F4B"/>
    <w:rsid w:val="0064154C"/>
    <w:rsid w:val="00644CC5"/>
    <w:rsid w:val="00645FD9"/>
    <w:rsid w:val="00651BAE"/>
    <w:rsid w:val="0065231B"/>
    <w:rsid w:val="00655945"/>
    <w:rsid w:val="006574D4"/>
    <w:rsid w:val="00666C21"/>
    <w:rsid w:val="006715D5"/>
    <w:rsid w:val="00674B23"/>
    <w:rsid w:val="00683C7F"/>
    <w:rsid w:val="00694F6B"/>
    <w:rsid w:val="006957DB"/>
    <w:rsid w:val="00697374"/>
    <w:rsid w:val="006A3C9A"/>
    <w:rsid w:val="006A6CF1"/>
    <w:rsid w:val="006B1142"/>
    <w:rsid w:val="006B148B"/>
    <w:rsid w:val="006B4037"/>
    <w:rsid w:val="006B5679"/>
    <w:rsid w:val="006B5CAB"/>
    <w:rsid w:val="006C45CF"/>
    <w:rsid w:val="006E01C8"/>
    <w:rsid w:val="006E02CD"/>
    <w:rsid w:val="006E28E9"/>
    <w:rsid w:val="006E30F1"/>
    <w:rsid w:val="006E68C2"/>
    <w:rsid w:val="006E6ED8"/>
    <w:rsid w:val="006F13D2"/>
    <w:rsid w:val="006F1C7F"/>
    <w:rsid w:val="006F6E47"/>
    <w:rsid w:val="006F7B50"/>
    <w:rsid w:val="00700383"/>
    <w:rsid w:val="00711007"/>
    <w:rsid w:val="00711EF9"/>
    <w:rsid w:val="00714DF2"/>
    <w:rsid w:val="00715020"/>
    <w:rsid w:val="007172BB"/>
    <w:rsid w:val="00724547"/>
    <w:rsid w:val="00726DBB"/>
    <w:rsid w:val="0072795C"/>
    <w:rsid w:val="0073164A"/>
    <w:rsid w:val="00734C1E"/>
    <w:rsid w:val="0073776F"/>
    <w:rsid w:val="00737D9C"/>
    <w:rsid w:val="007419F5"/>
    <w:rsid w:val="0074231C"/>
    <w:rsid w:val="007445BC"/>
    <w:rsid w:val="00746C55"/>
    <w:rsid w:val="00747578"/>
    <w:rsid w:val="0075004A"/>
    <w:rsid w:val="00755118"/>
    <w:rsid w:val="00761F70"/>
    <w:rsid w:val="007626A8"/>
    <w:rsid w:val="00762A42"/>
    <w:rsid w:val="00772764"/>
    <w:rsid w:val="0077301F"/>
    <w:rsid w:val="0077345C"/>
    <w:rsid w:val="00773F2D"/>
    <w:rsid w:val="007745AA"/>
    <w:rsid w:val="00777CD3"/>
    <w:rsid w:val="0078397A"/>
    <w:rsid w:val="00783ECB"/>
    <w:rsid w:val="0078431E"/>
    <w:rsid w:val="0078494C"/>
    <w:rsid w:val="00791DF7"/>
    <w:rsid w:val="00792DBD"/>
    <w:rsid w:val="00792FBE"/>
    <w:rsid w:val="00794E64"/>
    <w:rsid w:val="007A29B9"/>
    <w:rsid w:val="007A2BAB"/>
    <w:rsid w:val="007A2DC3"/>
    <w:rsid w:val="007A45E9"/>
    <w:rsid w:val="007A584C"/>
    <w:rsid w:val="007A5D13"/>
    <w:rsid w:val="007A6488"/>
    <w:rsid w:val="007A7D35"/>
    <w:rsid w:val="007B0FBA"/>
    <w:rsid w:val="007B3C96"/>
    <w:rsid w:val="007B4F40"/>
    <w:rsid w:val="007C18D4"/>
    <w:rsid w:val="007C5D82"/>
    <w:rsid w:val="007D0F51"/>
    <w:rsid w:val="007D357A"/>
    <w:rsid w:val="007D7327"/>
    <w:rsid w:val="007D7AAF"/>
    <w:rsid w:val="007D7D75"/>
    <w:rsid w:val="007E15D2"/>
    <w:rsid w:val="007E19EB"/>
    <w:rsid w:val="007F010B"/>
    <w:rsid w:val="007F3C6A"/>
    <w:rsid w:val="007F6011"/>
    <w:rsid w:val="007F6CE7"/>
    <w:rsid w:val="007F6DF8"/>
    <w:rsid w:val="007F7B91"/>
    <w:rsid w:val="00805FC2"/>
    <w:rsid w:val="008103FC"/>
    <w:rsid w:val="00813FD5"/>
    <w:rsid w:val="008142FB"/>
    <w:rsid w:val="008158E1"/>
    <w:rsid w:val="00820927"/>
    <w:rsid w:val="00821313"/>
    <w:rsid w:val="00823E82"/>
    <w:rsid w:val="00825A79"/>
    <w:rsid w:val="00825AA9"/>
    <w:rsid w:val="00826B0E"/>
    <w:rsid w:val="008303BC"/>
    <w:rsid w:val="008371E1"/>
    <w:rsid w:val="0083783F"/>
    <w:rsid w:val="008503D2"/>
    <w:rsid w:val="00854426"/>
    <w:rsid w:val="00856DE1"/>
    <w:rsid w:val="00857FDD"/>
    <w:rsid w:val="0086425C"/>
    <w:rsid w:val="0086453C"/>
    <w:rsid w:val="00866A57"/>
    <w:rsid w:val="00873D73"/>
    <w:rsid w:val="0087548D"/>
    <w:rsid w:val="008776A5"/>
    <w:rsid w:val="008818F5"/>
    <w:rsid w:val="008820CC"/>
    <w:rsid w:val="0088226D"/>
    <w:rsid w:val="0088288B"/>
    <w:rsid w:val="00882C46"/>
    <w:rsid w:val="008851C2"/>
    <w:rsid w:val="00896CF9"/>
    <w:rsid w:val="00897852"/>
    <w:rsid w:val="008A0032"/>
    <w:rsid w:val="008A54EA"/>
    <w:rsid w:val="008B24C1"/>
    <w:rsid w:val="008B7BB9"/>
    <w:rsid w:val="008C3D47"/>
    <w:rsid w:val="008C4866"/>
    <w:rsid w:val="008C6578"/>
    <w:rsid w:val="008D1141"/>
    <w:rsid w:val="008D38BC"/>
    <w:rsid w:val="008D4FCD"/>
    <w:rsid w:val="008E1171"/>
    <w:rsid w:val="008E333D"/>
    <w:rsid w:val="008F0885"/>
    <w:rsid w:val="008F4B78"/>
    <w:rsid w:val="008F5386"/>
    <w:rsid w:val="008F6245"/>
    <w:rsid w:val="0090447F"/>
    <w:rsid w:val="00904CAD"/>
    <w:rsid w:val="009114FD"/>
    <w:rsid w:val="00912134"/>
    <w:rsid w:val="00914A8E"/>
    <w:rsid w:val="00917228"/>
    <w:rsid w:val="00921D14"/>
    <w:rsid w:val="00921E18"/>
    <w:rsid w:val="0092333F"/>
    <w:rsid w:val="00923E21"/>
    <w:rsid w:val="009241AD"/>
    <w:rsid w:val="009347D3"/>
    <w:rsid w:val="009350D0"/>
    <w:rsid w:val="009403E7"/>
    <w:rsid w:val="0094165F"/>
    <w:rsid w:val="0094245F"/>
    <w:rsid w:val="00943760"/>
    <w:rsid w:val="009439E7"/>
    <w:rsid w:val="00952E65"/>
    <w:rsid w:val="0095643B"/>
    <w:rsid w:val="00960C78"/>
    <w:rsid w:val="00961823"/>
    <w:rsid w:val="00962A60"/>
    <w:rsid w:val="009634A6"/>
    <w:rsid w:val="00964649"/>
    <w:rsid w:val="00965693"/>
    <w:rsid w:val="0096689E"/>
    <w:rsid w:val="00974A1A"/>
    <w:rsid w:val="00974C9A"/>
    <w:rsid w:val="00985A04"/>
    <w:rsid w:val="009864EF"/>
    <w:rsid w:val="009866AE"/>
    <w:rsid w:val="00994D8E"/>
    <w:rsid w:val="009A0F88"/>
    <w:rsid w:val="009A447B"/>
    <w:rsid w:val="009B2626"/>
    <w:rsid w:val="009B3217"/>
    <w:rsid w:val="009B406D"/>
    <w:rsid w:val="009B4730"/>
    <w:rsid w:val="009B7F7A"/>
    <w:rsid w:val="009C2067"/>
    <w:rsid w:val="009C5208"/>
    <w:rsid w:val="009D25F0"/>
    <w:rsid w:val="009D3DD3"/>
    <w:rsid w:val="009D6000"/>
    <w:rsid w:val="009D6124"/>
    <w:rsid w:val="009D69C2"/>
    <w:rsid w:val="009E2187"/>
    <w:rsid w:val="009E4B4B"/>
    <w:rsid w:val="009E5368"/>
    <w:rsid w:val="009F1AEC"/>
    <w:rsid w:val="009F4811"/>
    <w:rsid w:val="009F4C4D"/>
    <w:rsid w:val="009F5074"/>
    <w:rsid w:val="00A00A60"/>
    <w:rsid w:val="00A040F8"/>
    <w:rsid w:val="00A04A7B"/>
    <w:rsid w:val="00A11576"/>
    <w:rsid w:val="00A153C9"/>
    <w:rsid w:val="00A209AA"/>
    <w:rsid w:val="00A21447"/>
    <w:rsid w:val="00A24CF3"/>
    <w:rsid w:val="00A258AE"/>
    <w:rsid w:val="00A26C87"/>
    <w:rsid w:val="00A30770"/>
    <w:rsid w:val="00A30A6B"/>
    <w:rsid w:val="00A32480"/>
    <w:rsid w:val="00A33F7C"/>
    <w:rsid w:val="00A4210A"/>
    <w:rsid w:val="00A433E0"/>
    <w:rsid w:val="00A453B6"/>
    <w:rsid w:val="00A45CD8"/>
    <w:rsid w:val="00A4782F"/>
    <w:rsid w:val="00A503C4"/>
    <w:rsid w:val="00A57385"/>
    <w:rsid w:val="00A61658"/>
    <w:rsid w:val="00A620EF"/>
    <w:rsid w:val="00A6581C"/>
    <w:rsid w:val="00A70DAB"/>
    <w:rsid w:val="00A71115"/>
    <w:rsid w:val="00A7354B"/>
    <w:rsid w:val="00A7522E"/>
    <w:rsid w:val="00A8064A"/>
    <w:rsid w:val="00A8717C"/>
    <w:rsid w:val="00A90E0F"/>
    <w:rsid w:val="00A93638"/>
    <w:rsid w:val="00A94252"/>
    <w:rsid w:val="00A942C9"/>
    <w:rsid w:val="00A97A9E"/>
    <w:rsid w:val="00AA176C"/>
    <w:rsid w:val="00AA2A34"/>
    <w:rsid w:val="00AA65A8"/>
    <w:rsid w:val="00AB1FFF"/>
    <w:rsid w:val="00AB499D"/>
    <w:rsid w:val="00AB4FC0"/>
    <w:rsid w:val="00AB52D9"/>
    <w:rsid w:val="00AB57CB"/>
    <w:rsid w:val="00AC2EA6"/>
    <w:rsid w:val="00AC47A3"/>
    <w:rsid w:val="00AC5F52"/>
    <w:rsid w:val="00AC665A"/>
    <w:rsid w:val="00AD1A4D"/>
    <w:rsid w:val="00AD4B8D"/>
    <w:rsid w:val="00AE5C2D"/>
    <w:rsid w:val="00AE7CA4"/>
    <w:rsid w:val="00AF1D44"/>
    <w:rsid w:val="00AF3BD8"/>
    <w:rsid w:val="00AF5EB2"/>
    <w:rsid w:val="00AF6E6C"/>
    <w:rsid w:val="00B004AA"/>
    <w:rsid w:val="00B00933"/>
    <w:rsid w:val="00B01078"/>
    <w:rsid w:val="00B1140B"/>
    <w:rsid w:val="00B11672"/>
    <w:rsid w:val="00B12530"/>
    <w:rsid w:val="00B128EA"/>
    <w:rsid w:val="00B13B9A"/>
    <w:rsid w:val="00B1457B"/>
    <w:rsid w:val="00B16951"/>
    <w:rsid w:val="00B206EC"/>
    <w:rsid w:val="00B30323"/>
    <w:rsid w:val="00B31D19"/>
    <w:rsid w:val="00B348F5"/>
    <w:rsid w:val="00B36A33"/>
    <w:rsid w:val="00B36EF3"/>
    <w:rsid w:val="00B421A9"/>
    <w:rsid w:val="00B451DA"/>
    <w:rsid w:val="00B50A5D"/>
    <w:rsid w:val="00B51686"/>
    <w:rsid w:val="00B52B31"/>
    <w:rsid w:val="00B55C00"/>
    <w:rsid w:val="00B5681D"/>
    <w:rsid w:val="00B60123"/>
    <w:rsid w:val="00B61AE4"/>
    <w:rsid w:val="00B722BA"/>
    <w:rsid w:val="00B7743B"/>
    <w:rsid w:val="00B80F4B"/>
    <w:rsid w:val="00B81435"/>
    <w:rsid w:val="00B847C9"/>
    <w:rsid w:val="00B87D44"/>
    <w:rsid w:val="00B912A1"/>
    <w:rsid w:val="00B92C3D"/>
    <w:rsid w:val="00B9336F"/>
    <w:rsid w:val="00BA01FA"/>
    <w:rsid w:val="00BA58CC"/>
    <w:rsid w:val="00BA6471"/>
    <w:rsid w:val="00BB2C19"/>
    <w:rsid w:val="00BC15B5"/>
    <w:rsid w:val="00BC1F6D"/>
    <w:rsid w:val="00BC2C82"/>
    <w:rsid w:val="00BC504F"/>
    <w:rsid w:val="00BD4E11"/>
    <w:rsid w:val="00BD54BF"/>
    <w:rsid w:val="00BD5CC8"/>
    <w:rsid w:val="00BE51C4"/>
    <w:rsid w:val="00BE61D8"/>
    <w:rsid w:val="00BE7057"/>
    <w:rsid w:val="00BF0E70"/>
    <w:rsid w:val="00BF0EA7"/>
    <w:rsid w:val="00BF4844"/>
    <w:rsid w:val="00BF6038"/>
    <w:rsid w:val="00C05449"/>
    <w:rsid w:val="00C10096"/>
    <w:rsid w:val="00C12D96"/>
    <w:rsid w:val="00C13577"/>
    <w:rsid w:val="00C14E48"/>
    <w:rsid w:val="00C17DB3"/>
    <w:rsid w:val="00C21E43"/>
    <w:rsid w:val="00C2295F"/>
    <w:rsid w:val="00C25F86"/>
    <w:rsid w:val="00C27523"/>
    <w:rsid w:val="00C312CD"/>
    <w:rsid w:val="00C37AD6"/>
    <w:rsid w:val="00C41C3E"/>
    <w:rsid w:val="00C41DBB"/>
    <w:rsid w:val="00C4510B"/>
    <w:rsid w:val="00C51A07"/>
    <w:rsid w:val="00C55D8C"/>
    <w:rsid w:val="00C56D33"/>
    <w:rsid w:val="00C60C6A"/>
    <w:rsid w:val="00C61D7B"/>
    <w:rsid w:val="00C62426"/>
    <w:rsid w:val="00C635CA"/>
    <w:rsid w:val="00C80C40"/>
    <w:rsid w:val="00C816E4"/>
    <w:rsid w:val="00C869F1"/>
    <w:rsid w:val="00C86CCB"/>
    <w:rsid w:val="00C9725B"/>
    <w:rsid w:val="00C97711"/>
    <w:rsid w:val="00CA7A20"/>
    <w:rsid w:val="00CB11BF"/>
    <w:rsid w:val="00CC104A"/>
    <w:rsid w:val="00CC217A"/>
    <w:rsid w:val="00CC72C3"/>
    <w:rsid w:val="00CD1E1B"/>
    <w:rsid w:val="00CD26D2"/>
    <w:rsid w:val="00CD6ACD"/>
    <w:rsid w:val="00CD736B"/>
    <w:rsid w:val="00CE032A"/>
    <w:rsid w:val="00CE267E"/>
    <w:rsid w:val="00CE2F3A"/>
    <w:rsid w:val="00CE5FEE"/>
    <w:rsid w:val="00CE6AE1"/>
    <w:rsid w:val="00CF1C12"/>
    <w:rsid w:val="00CF6F21"/>
    <w:rsid w:val="00D02115"/>
    <w:rsid w:val="00D02A4F"/>
    <w:rsid w:val="00D0352C"/>
    <w:rsid w:val="00D102E9"/>
    <w:rsid w:val="00D13038"/>
    <w:rsid w:val="00D15092"/>
    <w:rsid w:val="00D200AE"/>
    <w:rsid w:val="00D2232E"/>
    <w:rsid w:val="00D2527D"/>
    <w:rsid w:val="00D25333"/>
    <w:rsid w:val="00D26DCF"/>
    <w:rsid w:val="00D27C4A"/>
    <w:rsid w:val="00D31102"/>
    <w:rsid w:val="00D3146A"/>
    <w:rsid w:val="00D316EE"/>
    <w:rsid w:val="00D32E42"/>
    <w:rsid w:val="00D34489"/>
    <w:rsid w:val="00D354F1"/>
    <w:rsid w:val="00D41059"/>
    <w:rsid w:val="00D44E7C"/>
    <w:rsid w:val="00D51654"/>
    <w:rsid w:val="00D55B67"/>
    <w:rsid w:val="00D60B17"/>
    <w:rsid w:val="00D728C5"/>
    <w:rsid w:val="00D76D8A"/>
    <w:rsid w:val="00D777CF"/>
    <w:rsid w:val="00D81BCA"/>
    <w:rsid w:val="00D81EF4"/>
    <w:rsid w:val="00D83BB7"/>
    <w:rsid w:val="00D874C3"/>
    <w:rsid w:val="00D921B2"/>
    <w:rsid w:val="00D969C4"/>
    <w:rsid w:val="00D97910"/>
    <w:rsid w:val="00D97A43"/>
    <w:rsid w:val="00DA1E26"/>
    <w:rsid w:val="00DA4A11"/>
    <w:rsid w:val="00DA4E91"/>
    <w:rsid w:val="00DA66E4"/>
    <w:rsid w:val="00DB6F87"/>
    <w:rsid w:val="00DC509A"/>
    <w:rsid w:val="00DC527B"/>
    <w:rsid w:val="00DD2436"/>
    <w:rsid w:val="00DD4781"/>
    <w:rsid w:val="00DD6883"/>
    <w:rsid w:val="00DD6980"/>
    <w:rsid w:val="00DE10B2"/>
    <w:rsid w:val="00DE453B"/>
    <w:rsid w:val="00DE4DE4"/>
    <w:rsid w:val="00DE5E3D"/>
    <w:rsid w:val="00DF11E9"/>
    <w:rsid w:val="00DF2BFC"/>
    <w:rsid w:val="00E029CE"/>
    <w:rsid w:val="00E04E8A"/>
    <w:rsid w:val="00E05E77"/>
    <w:rsid w:val="00E07835"/>
    <w:rsid w:val="00E1158E"/>
    <w:rsid w:val="00E11F0B"/>
    <w:rsid w:val="00E12CC2"/>
    <w:rsid w:val="00E14406"/>
    <w:rsid w:val="00E21722"/>
    <w:rsid w:val="00E22512"/>
    <w:rsid w:val="00E27B3F"/>
    <w:rsid w:val="00E30EF3"/>
    <w:rsid w:val="00E33C39"/>
    <w:rsid w:val="00E3405A"/>
    <w:rsid w:val="00E3557D"/>
    <w:rsid w:val="00E37C27"/>
    <w:rsid w:val="00E408C9"/>
    <w:rsid w:val="00E43C50"/>
    <w:rsid w:val="00E47703"/>
    <w:rsid w:val="00E50B82"/>
    <w:rsid w:val="00E5148F"/>
    <w:rsid w:val="00E53A95"/>
    <w:rsid w:val="00E57D1B"/>
    <w:rsid w:val="00E60A00"/>
    <w:rsid w:val="00E61248"/>
    <w:rsid w:val="00E7342A"/>
    <w:rsid w:val="00E75A67"/>
    <w:rsid w:val="00E80885"/>
    <w:rsid w:val="00E862C1"/>
    <w:rsid w:val="00E868B8"/>
    <w:rsid w:val="00E86A67"/>
    <w:rsid w:val="00E87A28"/>
    <w:rsid w:val="00E87C02"/>
    <w:rsid w:val="00E90979"/>
    <w:rsid w:val="00E936DD"/>
    <w:rsid w:val="00E97619"/>
    <w:rsid w:val="00EA0887"/>
    <w:rsid w:val="00EA0B7E"/>
    <w:rsid w:val="00EB31B0"/>
    <w:rsid w:val="00EB3A72"/>
    <w:rsid w:val="00EB3F8C"/>
    <w:rsid w:val="00EB78F8"/>
    <w:rsid w:val="00EC1E4D"/>
    <w:rsid w:val="00EC554A"/>
    <w:rsid w:val="00ED5898"/>
    <w:rsid w:val="00ED6668"/>
    <w:rsid w:val="00EE694D"/>
    <w:rsid w:val="00EF64D3"/>
    <w:rsid w:val="00EF66B6"/>
    <w:rsid w:val="00F06749"/>
    <w:rsid w:val="00F06FCE"/>
    <w:rsid w:val="00F07A08"/>
    <w:rsid w:val="00F1280F"/>
    <w:rsid w:val="00F13AEA"/>
    <w:rsid w:val="00F140F7"/>
    <w:rsid w:val="00F16AD2"/>
    <w:rsid w:val="00F2266A"/>
    <w:rsid w:val="00F25D4A"/>
    <w:rsid w:val="00F3344F"/>
    <w:rsid w:val="00F35834"/>
    <w:rsid w:val="00F37675"/>
    <w:rsid w:val="00F51C05"/>
    <w:rsid w:val="00F51C4D"/>
    <w:rsid w:val="00F560F9"/>
    <w:rsid w:val="00F60FE4"/>
    <w:rsid w:val="00F61351"/>
    <w:rsid w:val="00F62F53"/>
    <w:rsid w:val="00F6320B"/>
    <w:rsid w:val="00F6522D"/>
    <w:rsid w:val="00F670BD"/>
    <w:rsid w:val="00F7498F"/>
    <w:rsid w:val="00F74F53"/>
    <w:rsid w:val="00F80FAE"/>
    <w:rsid w:val="00F81212"/>
    <w:rsid w:val="00F833D3"/>
    <w:rsid w:val="00F859F9"/>
    <w:rsid w:val="00F912CB"/>
    <w:rsid w:val="00F920ED"/>
    <w:rsid w:val="00FA03D1"/>
    <w:rsid w:val="00FA2D11"/>
    <w:rsid w:val="00FA7DC3"/>
    <w:rsid w:val="00FB0CCF"/>
    <w:rsid w:val="00FB1DE5"/>
    <w:rsid w:val="00FB20A0"/>
    <w:rsid w:val="00FB5D37"/>
    <w:rsid w:val="00FC32C2"/>
    <w:rsid w:val="00FC416B"/>
    <w:rsid w:val="00FC546B"/>
    <w:rsid w:val="00FD29DB"/>
    <w:rsid w:val="00FE00EB"/>
    <w:rsid w:val="00FE15A8"/>
    <w:rsid w:val="00FE2173"/>
    <w:rsid w:val="00FF1F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752FE1F"/>
  <w15:docId w15:val="{C65B4111-98CE-41AE-BE8D-038CB1CA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530"/>
    <w:rPr>
      <w:b/>
      <w:bCs/>
      <w:color w:val="003300"/>
      <w:sz w:val="22"/>
    </w:rPr>
  </w:style>
  <w:style w:type="paragraph" w:styleId="1">
    <w:name w:val="heading 1"/>
    <w:basedOn w:val="a"/>
    <w:next w:val="a"/>
    <w:qFormat/>
    <w:rsid w:val="00B12530"/>
    <w:pPr>
      <w:keepNext/>
      <w:jc w:val="center"/>
      <w:outlineLvl w:val="0"/>
    </w:pPr>
    <w:rPr>
      <w:color w:val="000000"/>
      <w:sz w:val="28"/>
    </w:rPr>
  </w:style>
  <w:style w:type="paragraph" w:styleId="2">
    <w:name w:val="heading 2"/>
    <w:basedOn w:val="a"/>
    <w:next w:val="a"/>
    <w:qFormat/>
    <w:rsid w:val="00B12530"/>
    <w:pPr>
      <w:keepNext/>
      <w:jc w:val="center"/>
      <w:outlineLvl w:val="1"/>
    </w:pPr>
    <w:rPr>
      <w:color w:val="000000"/>
    </w:rPr>
  </w:style>
  <w:style w:type="paragraph" w:styleId="3">
    <w:name w:val="heading 3"/>
    <w:basedOn w:val="a"/>
    <w:next w:val="a"/>
    <w:qFormat/>
    <w:rsid w:val="00B12530"/>
    <w:pPr>
      <w:keepNext/>
      <w:outlineLvl w:val="2"/>
    </w:pPr>
    <w:rPr>
      <w:color w:val="000000"/>
      <w:sz w:val="24"/>
    </w:rPr>
  </w:style>
  <w:style w:type="paragraph" w:styleId="4">
    <w:name w:val="heading 4"/>
    <w:basedOn w:val="a"/>
    <w:next w:val="a"/>
    <w:qFormat/>
    <w:rsid w:val="00B12530"/>
    <w:pPr>
      <w:keepNext/>
      <w:jc w:val="center"/>
      <w:outlineLvl w:val="3"/>
    </w:pPr>
    <w:rPr>
      <w:color w:val="000000"/>
      <w:sz w:val="24"/>
    </w:rPr>
  </w:style>
  <w:style w:type="paragraph" w:styleId="5">
    <w:name w:val="heading 5"/>
    <w:basedOn w:val="a"/>
    <w:next w:val="a"/>
    <w:qFormat/>
    <w:rsid w:val="00B12530"/>
    <w:pPr>
      <w:keepNext/>
      <w:jc w:val="center"/>
      <w:outlineLvl w:val="4"/>
    </w:pPr>
    <w:rPr>
      <w:color w:val="000000"/>
      <w:sz w:val="32"/>
      <w:u w:val="double"/>
    </w:rPr>
  </w:style>
  <w:style w:type="paragraph" w:styleId="6">
    <w:name w:val="heading 6"/>
    <w:basedOn w:val="a"/>
    <w:next w:val="a"/>
    <w:qFormat/>
    <w:rsid w:val="00B12530"/>
    <w:pPr>
      <w:keepNext/>
      <w:jc w:val="center"/>
      <w:outlineLvl w:val="5"/>
    </w:pPr>
    <w:rPr>
      <w:color w:val="000000"/>
      <w:u w:val="double"/>
    </w:rPr>
  </w:style>
  <w:style w:type="paragraph" w:styleId="7">
    <w:name w:val="heading 7"/>
    <w:basedOn w:val="a"/>
    <w:next w:val="a"/>
    <w:qFormat/>
    <w:rsid w:val="00B12530"/>
    <w:pPr>
      <w:keepNext/>
      <w:jc w:val="both"/>
      <w:outlineLvl w:val="6"/>
    </w:pPr>
    <w:rPr>
      <w:color w:val="000000"/>
      <w:sz w:val="24"/>
      <w:u w:val="single"/>
    </w:rPr>
  </w:style>
  <w:style w:type="paragraph" w:styleId="8">
    <w:name w:val="heading 8"/>
    <w:basedOn w:val="a"/>
    <w:next w:val="a"/>
    <w:qFormat/>
    <w:rsid w:val="00B12530"/>
    <w:pPr>
      <w:keepNext/>
      <w:outlineLvl w:val="7"/>
    </w:pPr>
    <w:rPr>
      <w:rFonts w:ascii="Arial" w:hAnsi="Arial" w:cs="Arial"/>
      <w:sz w:val="24"/>
    </w:rPr>
  </w:style>
  <w:style w:type="paragraph" w:styleId="9">
    <w:name w:val="heading 9"/>
    <w:basedOn w:val="a"/>
    <w:next w:val="a"/>
    <w:qFormat/>
    <w:rsid w:val="00B12530"/>
    <w:pPr>
      <w:keepNext/>
      <w:outlineLvl w:val="8"/>
    </w:pPr>
    <w:rPr>
      <w:rFonts w:ascii="Arial" w:hAnsi="Arial"/>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12530"/>
    <w:pPr>
      <w:ind w:right="-154"/>
      <w:jc w:val="both"/>
    </w:pPr>
    <w:rPr>
      <w:color w:val="000000"/>
      <w:sz w:val="24"/>
    </w:rPr>
  </w:style>
  <w:style w:type="paragraph" w:styleId="a4">
    <w:name w:val="caption"/>
    <w:basedOn w:val="a"/>
    <w:next w:val="a"/>
    <w:qFormat/>
    <w:rsid w:val="00B12530"/>
    <w:rPr>
      <w:rFonts w:ascii="Arial" w:hAnsi="Arial" w:cs="Arial"/>
      <w:color w:val="auto"/>
      <w:sz w:val="24"/>
      <w:szCs w:val="24"/>
    </w:rPr>
  </w:style>
  <w:style w:type="paragraph" w:customStyle="1" w:styleId="Arial11pt">
    <w:name w:val="Στυλ Arial 11 pt Πλήρης"/>
    <w:basedOn w:val="a"/>
    <w:rsid w:val="009241AD"/>
    <w:pPr>
      <w:jc w:val="both"/>
    </w:pPr>
    <w:rPr>
      <w:rFonts w:ascii="Arial" w:hAnsi="Arial"/>
      <w:b w:val="0"/>
      <w:bCs w:val="0"/>
      <w:color w:val="auto"/>
    </w:rPr>
  </w:style>
  <w:style w:type="table" w:styleId="a5">
    <w:name w:val="Table Grid"/>
    <w:basedOn w:val="a1"/>
    <w:rsid w:val="007A5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F51C4D"/>
    <w:pPr>
      <w:spacing w:after="120"/>
    </w:pPr>
    <w:rPr>
      <w:b w:val="0"/>
      <w:bCs w:val="0"/>
      <w:color w:val="auto"/>
      <w:sz w:val="16"/>
      <w:szCs w:val="16"/>
    </w:rPr>
  </w:style>
  <w:style w:type="paragraph" w:customStyle="1" w:styleId="10">
    <w:name w:val="Παράγραφος λίστας1"/>
    <w:basedOn w:val="a"/>
    <w:rsid w:val="0017401E"/>
    <w:pPr>
      <w:spacing w:after="200" w:line="276" w:lineRule="auto"/>
      <w:ind w:left="720"/>
      <w:contextualSpacing/>
    </w:pPr>
    <w:rPr>
      <w:rFonts w:ascii="Calibri" w:hAnsi="Calibri"/>
      <w:b w:val="0"/>
      <w:bCs w:val="0"/>
      <w:color w:val="auto"/>
      <w:szCs w:val="22"/>
      <w:lang w:eastAsia="en-US"/>
    </w:rPr>
  </w:style>
  <w:style w:type="paragraph" w:styleId="a6">
    <w:name w:val="List Paragraph"/>
    <w:basedOn w:val="a"/>
    <w:uiPriority w:val="34"/>
    <w:qFormat/>
    <w:rsid w:val="009866AE"/>
    <w:pPr>
      <w:ind w:left="720"/>
      <w:contextualSpacing/>
    </w:pPr>
  </w:style>
  <w:style w:type="paragraph" w:styleId="a7">
    <w:name w:val="Balloon Text"/>
    <w:basedOn w:val="a"/>
    <w:link w:val="Char"/>
    <w:semiHidden/>
    <w:unhideWhenUsed/>
    <w:rsid w:val="00DA4E91"/>
    <w:rPr>
      <w:rFonts w:ascii="Tahoma" w:hAnsi="Tahoma" w:cs="Tahoma"/>
      <w:sz w:val="16"/>
      <w:szCs w:val="16"/>
    </w:rPr>
  </w:style>
  <w:style w:type="character" w:customStyle="1" w:styleId="Char">
    <w:name w:val="Κείμενο πλαισίου Char"/>
    <w:basedOn w:val="a0"/>
    <w:link w:val="a7"/>
    <w:semiHidden/>
    <w:rsid w:val="00DA4E91"/>
    <w:rPr>
      <w:rFonts w:ascii="Tahoma" w:hAnsi="Tahoma" w:cs="Tahoma"/>
      <w:b/>
      <w:bCs/>
      <w:color w:val="003300"/>
      <w:sz w:val="16"/>
      <w:szCs w:val="16"/>
    </w:rPr>
  </w:style>
  <w:style w:type="paragraph" w:customStyle="1" w:styleId="para-2">
    <w:name w:val="para-2"/>
    <w:basedOn w:val="a"/>
    <w:rsid w:val="00823E82"/>
    <w:pPr>
      <w:widowControl w:val="0"/>
      <w:tabs>
        <w:tab w:val="left" w:pos="1021"/>
        <w:tab w:val="left" w:pos="1588"/>
        <w:tab w:val="left" w:pos="2155"/>
        <w:tab w:val="left" w:pos="2722"/>
        <w:tab w:val="left" w:pos="3289"/>
      </w:tabs>
      <w:suppressAutoHyphens/>
      <w:ind w:left="1588" w:hanging="1588"/>
      <w:jc w:val="both"/>
    </w:pPr>
    <w:rPr>
      <w:rFonts w:ascii="Arial" w:eastAsia="Andale Sans UI" w:hAnsi="Arial" w:cs="Arial"/>
      <w:b w:val="0"/>
      <w:bCs w:val="0"/>
      <w:color w:val="auto"/>
      <w:spacing w:val="5"/>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39</Pages>
  <Words>8286</Words>
  <Characters>47972</Characters>
  <Application>Microsoft Office Word</Application>
  <DocSecurity>0</DocSecurity>
  <Lines>399</Lines>
  <Paragraphs>112</Paragraphs>
  <ScaleCrop>false</ScaleCrop>
  <HeadingPairs>
    <vt:vector size="2" baseType="variant">
      <vt:variant>
        <vt:lpstr>Τίτλος</vt:lpstr>
      </vt:variant>
      <vt:variant>
        <vt:i4>1</vt:i4>
      </vt:variant>
    </vt:vector>
  </HeadingPairs>
  <TitlesOfParts>
    <vt:vector size="1" baseType="lpstr">
      <vt:lpstr>ΕΛΛΗΝΙΚΗ ΔΗΜΟΚΡΑΤΙΑ ΠΕΡΙΦΕΡΕΙΑΚΗ ΔΙΟΙΚΗΣΗ</vt:lpstr>
    </vt:vector>
  </TitlesOfParts>
  <Company>CITY HALL of NEA MAKRI</Company>
  <LinksUpToDate>false</LinksUpToDate>
  <CharactersWithSpaces>56146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ΠΕΡΙΦΕΡΕΙΑΚΗ ΔΙΟΙΚΗΣΗ</dc:title>
  <dc:creator>TSIAMIS CHRISANTHOS</dc:creator>
  <cp:lastModifiedBy>Αναστασία Κελεπούρη</cp:lastModifiedBy>
  <cp:revision>9</cp:revision>
  <cp:lastPrinted>2019-11-21T11:37:00Z</cp:lastPrinted>
  <dcterms:created xsi:type="dcterms:W3CDTF">2020-05-05T08:21:00Z</dcterms:created>
  <dcterms:modified xsi:type="dcterms:W3CDTF">2020-05-05T11:55:00Z</dcterms:modified>
</cp:coreProperties>
</file>